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7CD18" w14:textId="77777777" w:rsidR="00473F89" w:rsidRPr="00D75BF8" w:rsidRDefault="00473F89" w:rsidP="00E7401F">
      <w:pPr>
        <w:rPr>
          <w:rFonts w:ascii="Corbel" w:hAnsi="Corbel"/>
          <w:b/>
          <w:color w:val="FF0000"/>
        </w:rPr>
      </w:pPr>
    </w:p>
    <w:p w14:paraId="5A73FC6A" w14:textId="77777777" w:rsidR="00A80812" w:rsidRPr="00D75BF8" w:rsidRDefault="00A80812" w:rsidP="00E7401F">
      <w:pPr>
        <w:rPr>
          <w:rFonts w:ascii="Corbel" w:hAnsi="Corbel"/>
          <w:b/>
          <w:color w:val="FF0000"/>
        </w:rPr>
      </w:pPr>
    </w:p>
    <w:p w14:paraId="2EA76186" w14:textId="77777777" w:rsidR="00473F89" w:rsidRPr="00D75BF8" w:rsidRDefault="00473F89" w:rsidP="00E7401F">
      <w:pPr>
        <w:rPr>
          <w:rFonts w:ascii="Corbel" w:hAnsi="Corbel"/>
          <w:color w:val="FF0000"/>
        </w:rPr>
      </w:pPr>
    </w:p>
    <w:p w14:paraId="6655248C" w14:textId="77777777" w:rsidR="00473F89" w:rsidRPr="00D75BF8" w:rsidRDefault="00473F89" w:rsidP="00E7401F">
      <w:pPr>
        <w:jc w:val="center"/>
        <w:rPr>
          <w:rFonts w:ascii="Corbel" w:hAnsi="Corbel"/>
          <w:color w:val="FF0000"/>
        </w:rPr>
      </w:pPr>
    </w:p>
    <w:p w14:paraId="6B680B03" w14:textId="77777777" w:rsidR="00473F89" w:rsidRPr="00D75BF8" w:rsidRDefault="00C47D42" w:rsidP="00E7401F">
      <w:pPr>
        <w:jc w:val="center"/>
        <w:rPr>
          <w:rFonts w:ascii="Corbel" w:hAnsi="Corbel"/>
        </w:rPr>
      </w:pPr>
      <w:r w:rsidRPr="00D75BF8">
        <w:rPr>
          <w:rFonts w:ascii="Corbel" w:hAnsi="Corbel"/>
          <w:noProof/>
        </w:rPr>
        <w:drawing>
          <wp:inline distT="0" distB="0" distL="0" distR="0" wp14:anchorId="2976E81C" wp14:editId="51B34F37">
            <wp:extent cx="2876550" cy="1438275"/>
            <wp:effectExtent l="0" t="0" r="0" b="0"/>
            <wp:docPr id="3" name="Picture 3" descr="N:\Registry\ADS &amp; EDC\RHUL_Master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egistry\ADS &amp; EDC\RHUL_Master_logo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1438275"/>
                    </a:xfrm>
                    <a:prstGeom prst="rect">
                      <a:avLst/>
                    </a:prstGeom>
                    <a:noFill/>
                    <a:ln>
                      <a:noFill/>
                    </a:ln>
                  </pic:spPr>
                </pic:pic>
              </a:graphicData>
            </a:graphic>
          </wp:inline>
        </w:drawing>
      </w:r>
    </w:p>
    <w:p w14:paraId="117B7179" w14:textId="77777777" w:rsidR="00473F89" w:rsidRPr="00D75BF8" w:rsidRDefault="00473F89" w:rsidP="00E7401F">
      <w:pPr>
        <w:jc w:val="center"/>
        <w:rPr>
          <w:rFonts w:ascii="Corbel" w:hAnsi="Corbel"/>
        </w:rPr>
      </w:pPr>
    </w:p>
    <w:p w14:paraId="47BCDA57" w14:textId="77777777" w:rsidR="00473F89" w:rsidRPr="00D75BF8" w:rsidRDefault="00473F89" w:rsidP="00E7401F">
      <w:pPr>
        <w:jc w:val="center"/>
        <w:rPr>
          <w:rFonts w:ascii="Corbel" w:hAnsi="Corbel"/>
        </w:rPr>
      </w:pPr>
    </w:p>
    <w:p w14:paraId="33111BF7" w14:textId="77777777" w:rsidR="00473F89" w:rsidRPr="00D75BF8" w:rsidRDefault="00473F89" w:rsidP="00E7401F">
      <w:pPr>
        <w:rPr>
          <w:rFonts w:ascii="Corbel" w:hAnsi="Corbel"/>
        </w:rPr>
      </w:pPr>
    </w:p>
    <w:p w14:paraId="326A9CD6" w14:textId="77777777" w:rsidR="00473F89" w:rsidRPr="00D75BF8" w:rsidRDefault="00473F89" w:rsidP="00E7401F">
      <w:pPr>
        <w:rPr>
          <w:rFonts w:ascii="Corbel" w:hAnsi="Corbel"/>
        </w:rPr>
      </w:pPr>
    </w:p>
    <w:p w14:paraId="3F0F89DF" w14:textId="77777777" w:rsidR="00473F89" w:rsidRPr="00D75BF8" w:rsidRDefault="00473F89" w:rsidP="00E7401F">
      <w:pPr>
        <w:jc w:val="center"/>
        <w:rPr>
          <w:rFonts w:ascii="Corbel" w:hAnsi="Corbel"/>
        </w:rPr>
      </w:pPr>
    </w:p>
    <w:p w14:paraId="5228F877" w14:textId="77777777" w:rsidR="00473F89" w:rsidRPr="00D75BF8" w:rsidRDefault="00473F89" w:rsidP="00E7401F">
      <w:pPr>
        <w:jc w:val="center"/>
        <w:rPr>
          <w:rFonts w:ascii="Corbel" w:hAnsi="Corbel"/>
        </w:rPr>
      </w:pPr>
    </w:p>
    <w:p w14:paraId="08D0DFE0" w14:textId="77777777" w:rsidR="00473F89" w:rsidRPr="00D75BF8" w:rsidRDefault="00473F89" w:rsidP="00E7401F">
      <w:pPr>
        <w:jc w:val="center"/>
        <w:rPr>
          <w:rFonts w:ascii="Corbel" w:hAnsi="Corbel"/>
        </w:rPr>
      </w:pPr>
    </w:p>
    <w:p w14:paraId="50294467" w14:textId="77777777" w:rsidR="00473F89" w:rsidRPr="00D75BF8" w:rsidRDefault="00473F89" w:rsidP="00E7401F">
      <w:pPr>
        <w:jc w:val="center"/>
        <w:rPr>
          <w:rFonts w:ascii="Corbel" w:hAnsi="Corbel"/>
          <w:sz w:val="48"/>
          <w:szCs w:val="48"/>
        </w:rPr>
      </w:pPr>
      <w:r w:rsidRPr="00D75BF8">
        <w:rPr>
          <w:rFonts w:ascii="Corbel" w:hAnsi="Corbel"/>
          <w:sz w:val="48"/>
          <w:szCs w:val="48"/>
        </w:rPr>
        <w:t>DEPARTMENT</w:t>
      </w:r>
      <w:r w:rsidR="00A2621C">
        <w:rPr>
          <w:rFonts w:ascii="Corbel" w:hAnsi="Corbel"/>
          <w:sz w:val="48"/>
          <w:szCs w:val="48"/>
        </w:rPr>
        <w:t xml:space="preserve"> OF MEDIA ARTS</w:t>
      </w:r>
    </w:p>
    <w:p w14:paraId="5A320DD1" w14:textId="77777777" w:rsidR="00473F89" w:rsidRPr="00D75BF8" w:rsidRDefault="00473F89" w:rsidP="00E7401F">
      <w:pPr>
        <w:jc w:val="center"/>
        <w:rPr>
          <w:rFonts w:ascii="Corbel" w:hAnsi="Corbel"/>
          <w:sz w:val="40"/>
        </w:rPr>
      </w:pPr>
    </w:p>
    <w:p w14:paraId="4D48E211" w14:textId="77777777" w:rsidR="00473F89" w:rsidRPr="00D75BF8" w:rsidRDefault="00473F89" w:rsidP="00E7401F">
      <w:pPr>
        <w:jc w:val="center"/>
        <w:rPr>
          <w:rFonts w:ascii="Corbel" w:hAnsi="Corbel"/>
          <w:sz w:val="40"/>
        </w:rPr>
      </w:pPr>
    </w:p>
    <w:p w14:paraId="00158989" w14:textId="77777777" w:rsidR="00473F89" w:rsidRPr="00D75BF8" w:rsidRDefault="005C05A9" w:rsidP="00E7401F">
      <w:pPr>
        <w:jc w:val="center"/>
        <w:rPr>
          <w:rFonts w:ascii="Corbel" w:hAnsi="Corbel"/>
          <w:b/>
          <w:sz w:val="72"/>
          <w:szCs w:val="72"/>
        </w:rPr>
      </w:pPr>
      <w:r>
        <w:rPr>
          <w:rFonts w:ascii="Corbel" w:hAnsi="Corbel"/>
          <w:b/>
          <w:sz w:val="72"/>
          <w:szCs w:val="72"/>
        </w:rPr>
        <w:t>POSTG</w:t>
      </w:r>
      <w:r w:rsidR="00C1447F" w:rsidRPr="00D75BF8">
        <w:rPr>
          <w:rFonts w:ascii="Corbel" w:hAnsi="Corbel"/>
          <w:b/>
          <w:sz w:val="72"/>
          <w:szCs w:val="72"/>
        </w:rPr>
        <w:t>RADUATE</w:t>
      </w:r>
      <w:r>
        <w:rPr>
          <w:rFonts w:ascii="Corbel" w:hAnsi="Corbel"/>
          <w:b/>
          <w:sz w:val="72"/>
          <w:szCs w:val="72"/>
        </w:rPr>
        <w:t xml:space="preserve"> TAUGHT</w:t>
      </w:r>
    </w:p>
    <w:p w14:paraId="5549FAB3" w14:textId="77777777" w:rsidR="00473F89" w:rsidRPr="00D75BF8" w:rsidRDefault="00473F89" w:rsidP="00E7401F">
      <w:pPr>
        <w:jc w:val="center"/>
        <w:rPr>
          <w:rFonts w:ascii="Corbel" w:hAnsi="Corbel"/>
          <w:b/>
          <w:sz w:val="72"/>
          <w:szCs w:val="72"/>
        </w:rPr>
      </w:pPr>
      <w:r w:rsidRPr="00D75BF8">
        <w:rPr>
          <w:rFonts w:ascii="Corbel" w:hAnsi="Corbel"/>
          <w:b/>
          <w:sz w:val="72"/>
          <w:szCs w:val="72"/>
        </w:rPr>
        <w:t>STUDENT HANDBOOK</w:t>
      </w:r>
    </w:p>
    <w:p w14:paraId="12238C22" w14:textId="77777777" w:rsidR="00CE0FEA" w:rsidRPr="00D75BF8" w:rsidRDefault="00CE0FEA" w:rsidP="00E7401F">
      <w:pPr>
        <w:jc w:val="center"/>
        <w:rPr>
          <w:rFonts w:ascii="Corbel" w:hAnsi="Corbel"/>
          <w:b/>
          <w:sz w:val="72"/>
          <w:szCs w:val="72"/>
        </w:rPr>
      </w:pPr>
    </w:p>
    <w:p w14:paraId="78C3B310" w14:textId="77777777" w:rsidR="00CE0FEA" w:rsidRPr="00D75BF8" w:rsidRDefault="00CE0FEA" w:rsidP="00E7401F">
      <w:pPr>
        <w:jc w:val="center"/>
        <w:rPr>
          <w:rFonts w:ascii="Corbel" w:hAnsi="Corbel"/>
          <w:b/>
          <w:sz w:val="72"/>
          <w:szCs w:val="72"/>
        </w:rPr>
      </w:pPr>
    </w:p>
    <w:p w14:paraId="06B96E4B" w14:textId="77777777" w:rsidR="00DA1797" w:rsidRPr="00AA07F0" w:rsidRDefault="00670E08" w:rsidP="00DA1797">
      <w:pPr>
        <w:jc w:val="center"/>
        <w:rPr>
          <w:rFonts w:ascii="Corbel" w:hAnsi="Corbel"/>
          <w:b/>
          <w:sz w:val="72"/>
          <w:szCs w:val="72"/>
        </w:rPr>
      </w:pPr>
      <w:r>
        <w:rPr>
          <w:rFonts w:ascii="Corbel" w:hAnsi="Corbel"/>
          <w:b/>
          <w:sz w:val="72"/>
          <w:szCs w:val="72"/>
        </w:rPr>
        <w:t>MA MEDIA MANAGEMENT</w:t>
      </w:r>
    </w:p>
    <w:p w14:paraId="12C8E1EE" w14:textId="77777777" w:rsidR="00A2621C" w:rsidRPr="00D75BF8" w:rsidRDefault="00A2621C" w:rsidP="00DA1797">
      <w:pPr>
        <w:jc w:val="center"/>
        <w:rPr>
          <w:rFonts w:ascii="Corbel" w:hAnsi="Corbel"/>
          <w:b/>
          <w:sz w:val="72"/>
          <w:szCs w:val="72"/>
        </w:rPr>
      </w:pPr>
    </w:p>
    <w:p w14:paraId="3F902128" w14:textId="77777777" w:rsidR="00473F89" w:rsidRPr="00D75BF8" w:rsidRDefault="00473F89" w:rsidP="00E7401F">
      <w:pPr>
        <w:jc w:val="center"/>
        <w:rPr>
          <w:rFonts w:ascii="Corbel" w:hAnsi="Corbel"/>
          <w:sz w:val="40"/>
        </w:rPr>
      </w:pPr>
    </w:p>
    <w:p w14:paraId="1754D021" w14:textId="77777777" w:rsidR="00473F89" w:rsidRPr="00D75BF8" w:rsidRDefault="00473F89" w:rsidP="00E7401F">
      <w:pPr>
        <w:jc w:val="center"/>
        <w:rPr>
          <w:rFonts w:ascii="Corbel" w:hAnsi="Corbel"/>
          <w:sz w:val="40"/>
        </w:rPr>
      </w:pPr>
    </w:p>
    <w:p w14:paraId="2BC1383D" w14:textId="77777777" w:rsidR="00473F89" w:rsidRPr="00D75BF8" w:rsidRDefault="00473F89" w:rsidP="00E7401F">
      <w:pPr>
        <w:jc w:val="center"/>
        <w:rPr>
          <w:rFonts w:ascii="Corbel" w:hAnsi="Corbel"/>
          <w:sz w:val="40"/>
        </w:rPr>
      </w:pPr>
    </w:p>
    <w:p w14:paraId="2E97431E" w14:textId="77777777" w:rsidR="00473F89" w:rsidRPr="00D75BF8" w:rsidRDefault="00473F89" w:rsidP="00E7401F">
      <w:pPr>
        <w:jc w:val="center"/>
        <w:rPr>
          <w:rFonts w:ascii="Corbel" w:hAnsi="Corbel"/>
          <w:sz w:val="40"/>
        </w:rPr>
      </w:pPr>
    </w:p>
    <w:p w14:paraId="7BF6B042" w14:textId="77777777" w:rsidR="00473F89" w:rsidRPr="00D75BF8" w:rsidRDefault="00AB70A2" w:rsidP="00E7401F">
      <w:pPr>
        <w:jc w:val="center"/>
        <w:rPr>
          <w:rFonts w:ascii="Corbel" w:hAnsi="Corbel"/>
        </w:rPr>
      </w:pPr>
      <w:r w:rsidRPr="00D75BF8">
        <w:rPr>
          <w:rFonts w:ascii="Corbel" w:hAnsi="Corbel"/>
          <w:sz w:val="40"/>
        </w:rPr>
        <w:t>201</w:t>
      </w:r>
      <w:r w:rsidR="004F5A62">
        <w:rPr>
          <w:rFonts w:ascii="Corbel" w:hAnsi="Corbel"/>
          <w:sz w:val="40"/>
        </w:rPr>
        <w:t>8</w:t>
      </w:r>
      <w:r w:rsidR="00473F89" w:rsidRPr="00D75BF8">
        <w:rPr>
          <w:rFonts w:ascii="Corbel" w:hAnsi="Corbel"/>
          <w:sz w:val="40"/>
        </w:rPr>
        <w:t>/201</w:t>
      </w:r>
      <w:r w:rsidR="004F5A62">
        <w:rPr>
          <w:rFonts w:ascii="Corbel" w:hAnsi="Corbel"/>
          <w:sz w:val="40"/>
        </w:rPr>
        <w:t>9</w:t>
      </w:r>
    </w:p>
    <w:p w14:paraId="41D4D66D" w14:textId="77777777" w:rsidR="00944E81" w:rsidRPr="00492746" w:rsidRDefault="005D7E0B" w:rsidP="00E7401F">
      <w:pPr>
        <w:rPr>
          <w:rFonts w:ascii="Corbel" w:hAnsi="Corbel"/>
        </w:rPr>
      </w:pPr>
      <w:r w:rsidRPr="00D75BF8">
        <w:rPr>
          <w:rFonts w:ascii="Corbel" w:hAnsi="Corbel"/>
        </w:rPr>
        <w:br w:type="page"/>
      </w:r>
      <w:r w:rsidR="00944E81" w:rsidRPr="00492746">
        <w:rPr>
          <w:rFonts w:ascii="Corbel" w:hAnsi="Corbel"/>
        </w:rPr>
        <w:lastRenderedPageBreak/>
        <w:t xml:space="preserve">Telephone </w:t>
      </w:r>
      <w:r w:rsidR="005A7751" w:rsidRPr="00492746">
        <w:rPr>
          <w:rFonts w:ascii="Corbel" w:hAnsi="Corbel"/>
        </w:rPr>
        <w:t xml:space="preserve">+44 </w:t>
      </w:r>
      <w:r w:rsidR="00944E81" w:rsidRPr="00492746">
        <w:rPr>
          <w:rFonts w:ascii="Corbel" w:hAnsi="Corbel"/>
        </w:rPr>
        <w:t>(0</w:t>
      </w:r>
      <w:r w:rsidR="005A7751" w:rsidRPr="00492746">
        <w:rPr>
          <w:rFonts w:ascii="Corbel" w:hAnsi="Corbel"/>
        </w:rPr>
        <w:t>)1784</w:t>
      </w:r>
      <w:r w:rsidR="00A2621C">
        <w:rPr>
          <w:rFonts w:ascii="Corbel" w:hAnsi="Corbel"/>
        </w:rPr>
        <w:t xml:space="preserve"> 443734</w:t>
      </w:r>
    </w:p>
    <w:p w14:paraId="1D32F695" w14:textId="77777777" w:rsidR="00944E81" w:rsidRPr="00492746" w:rsidRDefault="00944E81" w:rsidP="00E7401F">
      <w:pPr>
        <w:rPr>
          <w:rFonts w:ascii="Corbel" w:hAnsi="Corbel"/>
        </w:rPr>
      </w:pPr>
    </w:p>
    <w:p w14:paraId="472A6395" w14:textId="77777777" w:rsidR="00944E81" w:rsidRPr="00492746" w:rsidRDefault="00A2621C" w:rsidP="00E7401F">
      <w:pPr>
        <w:rPr>
          <w:rFonts w:ascii="Corbel" w:hAnsi="Corbel"/>
        </w:rPr>
      </w:pPr>
      <w:r w:rsidRPr="00A2621C">
        <w:rPr>
          <w:rFonts w:ascii="Corbel" w:hAnsi="Corbel"/>
        </w:rPr>
        <w:t xml:space="preserve">Department of Media </w:t>
      </w:r>
      <w:r>
        <w:rPr>
          <w:rFonts w:ascii="Corbel" w:hAnsi="Corbel"/>
        </w:rPr>
        <w:t>Arts</w:t>
      </w:r>
    </w:p>
    <w:p w14:paraId="403B2079" w14:textId="77777777" w:rsidR="00944E81" w:rsidRPr="00492746" w:rsidRDefault="00944E81" w:rsidP="00E7401F">
      <w:pPr>
        <w:rPr>
          <w:rFonts w:ascii="Corbel" w:hAnsi="Corbel"/>
        </w:rPr>
      </w:pPr>
      <w:r w:rsidRPr="00492746">
        <w:rPr>
          <w:rFonts w:ascii="Corbel" w:hAnsi="Corbel"/>
        </w:rPr>
        <w:t>Royal Holloway</w:t>
      </w:r>
      <w:r w:rsidR="00554BBB" w:rsidRPr="00492746">
        <w:rPr>
          <w:rFonts w:ascii="Corbel" w:hAnsi="Corbel"/>
        </w:rPr>
        <w:t>,</w:t>
      </w:r>
      <w:r w:rsidRPr="00492746">
        <w:rPr>
          <w:rFonts w:ascii="Corbel" w:hAnsi="Corbel"/>
        </w:rPr>
        <w:t xml:space="preserve"> University of London</w:t>
      </w:r>
    </w:p>
    <w:p w14:paraId="37599787" w14:textId="77777777" w:rsidR="00944E81" w:rsidRPr="00492746" w:rsidRDefault="00944E81" w:rsidP="00E7401F">
      <w:pPr>
        <w:rPr>
          <w:rFonts w:ascii="Corbel" w:hAnsi="Corbel"/>
        </w:rPr>
      </w:pPr>
      <w:r w:rsidRPr="00492746">
        <w:rPr>
          <w:rFonts w:ascii="Corbel" w:hAnsi="Corbel"/>
        </w:rPr>
        <w:t>Egham Hill, Egham</w:t>
      </w:r>
    </w:p>
    <w:p w14:paraId="0316DA28" w14:textId="77777777" w:rsidR="00944E81" w:rsidRPr="00492746" w:rsidRDefault="00944E81" w:rsidP="00E7401F">
      <w:pPr>
        <w:rPr>
          <w:rFonts w:ascii="Corbel" w:hAnsi="Corbel"/>
        </w:rPr>
      </w:pPr>
      <w:r w:rsidRPr="00492746">
        <w:rPr>
          <w:rFonts w:ascii="Corbel" w:hAnsi="Corbel"/>
        </w:rPr>
        <w:t>Surrey TW20 0EX</w:t>
      </w:r>
    </w:p>
    <w:p w14:paraId="1EBBE848" w14:textId="77777777" w:rsidR="00944E81" w:rsidRPr="00D75BF8" w:rsidRDefault="00944E81" w:rsidP="00E7401F">
      <w:pPr>
        <w:rPr>
          <w:rFonts w:ascii="Corbel" w:hAnsi="Corbel"/>
        </w:rPr>
      </w:pPr>
    </w:p>
    <w:p w14:paraId="29CACB08" w14:textId="77777777" w:rsidR="00944E81" w:rsidRPr="00D75BF8" w:rsidRDefault="00944E81" w:rsidP="00E7401F">
      <w:pPr>
        <w:rPr>
          <w:rFonts w:ascii="Corbel" w:hAnsi="Corbel"/>
        </w:rPr>
      </w:pPr>
    </w:p>
    <w:p w14:paraId="63DBB737" w14:textId="77777777" w:rsidR="00944E81" w:rsidRPr="00D75BF8" w:rsidRDefault="00944E81" w:rsidP="00E7401F">
      <w:pPr>
        <w:rPr>
          <w:rFonts w:ascii="Corbel" w:hAnsi="Corbel"/>
        </w:rPr>
      </w:pPr>
    </w:p>
    <w:p w14:paraId="7F10937E" w14:textId="77777777" w:rsidR="00944E81" w:rsidRPr="00D75BF8" w:rsidRDefault="00944E81" w:rsidP="00E7401F">
      <w:pPr>
        <w:rPr>
          <w:rFonts w:ascii="Corbel" w:hAnsi="Corbel"/>
        </w:rPr>
      </w:pPr>
    </w:p>
    <w:p w14:paraId="39F732CC" w14:textId="77777777" w:rsidR="00944E81" w:rsidRPr="00D75BF8" w:rsidRDefault="00944E81" w:rsidP="00E7401F">
      <w:pPr>
        <w:rPr>
          <w:rFonts w:ascii="Corbel" w:hAnsi="Corbel"/>
        </w:rPr>
      </w:pPr>
    </w:p>
    <w:p w14:paraId="5B6496D9" w14:textId="77777777" w:rsidR="00944E81" w:rsidRPr="00D75BF8" w:rsidRDefault="00944E81" w:rsidP="00E7401F">
      <w:pPr>
        <w:rPr>
          <w:rFonts w:ascii="Corbel" w:hAnsi="Corbel"/>
        </w:rPr>
      </w:pPr>
    </w:p>
    <w:p w14:paraId="3CFBDB66" w14:textId="77777777" w:rsidR="005D7E0B" w:rsidRPr="00D75BF8" w:rsidRDefault="005D7E0B" w:rsidP="00E7401F">
      <w:pPr>
        <w:rPr>
          <w:rFonts w:ascii="Corbel" w:hAnsi="Corbel" w:cs="Arial"/>
          <w:color w:val="FF0000"/>
        </w:rPr>
      </w:pPr>
      <w:r w:rsidRPr="00D75BF8">
        <w:rPr>
          <w:rFonts w:ascii="Corbel" w:hAnsi="Corbel" w:cs="Arial"/>
          <w:color w:val="FF0000"/>
        </w:rPr>
        <w:t>Disclaimer</w:t>
      </w:r>
    </w:p>
    <w:p w14:paraId="251CA65B" w14:textId="77777777" w:rsidR="005D7E0B" w:rsidRPr="00D75BF8" w:rsidRDefault="005D7E0B" w:rsidP="00E7401F">
      <w:pPr>
        <w:rPr>
          <w:rFonts w:ascii="Corbel" w:hAnsi="Corbel" w:cs="Arial"/>
          <w:color w:val="FF0000"/>
        </w:rPr>
      </w:pPr>
    </w:p>
    <w:p w14:paraId="5726C3C7" w14:textId="77777777" w:rsidR="005D7E0B" w:rsidRPr="00D75BF8" w:rsidRDefault="005D7E0B" w:rsidP="00E7401F">
      <w:pPr>
        <w:rPr>
          <w:rFonts w:ascii="Corbel" w:hAnsi="Corbel" w:cs="Arial"/>
          <w:color w:val="FF0000"/>
        </w:rPr>
      </w:pPr>
      <w:r w:rsidRPr="00D75BF8">
        <w:rPr>
          <w:rFonts w:ascii="Corbel" w:hAnsi="Corbel" w:cs="Arial"/>
          <w:color w:val="FF0000"/>
        </w:rPr>
        <w:t>This document was published in</w:t>
      </w:r>
      <w:r w:rsidR="00AB70A2" w:rsidRPr="00D75BF8">
        <w:rPr>
          <w:rFonts w:ascii="Corbel" w:hAnsi="Corbel" w:cs="Arial"/>
          <w:color w:val="FF0000"/>
        </w:rPr>
        <w:t xml:space="preserve"> September </w:t>
      </w:r>
      <w:r w:rsidR="004F5A62">
        <w:rPr>
          <w:rFonts w:ascii="Corbel" w:hAnsi="Corbel" w:cs="Arial"/>
          <w:color w:val="FF0000"/>
        </w:rPr>
        <w:t>2018</w:t>
      </w:r>
      <w:r w:rsidRPr="00D75BF8">
        <w:rPr>
          <w:rFonts w:ascii="Corbel" w:hAnsi="Corbel" w:cs="Arial"/>
          <w:color w:val="FF0000"/>
        </w:rPr>
        <w:t xml:space="preserve"> and</w:t>
      </w:r>
      <w:r w:rsidR="00EF5847">
        <w:rPr>
          <w:rFonts w:ascii="Corbel" w:hAnsi="Corbel" w:cs="Arial"/>
          <w:color w:val="FF0000"/>
        </w:rPr>
        <w:t xml:space="preserve"> was correct at that time. The d</w:t>
      </w:r>
      <w:r w:rsidRPr="00D75BF8">
        <w:rPr>
          <w:rFonts w:ascii="Corbel" w:hAnsi="Corbel" w:cs="Arial"/>
          <w:color w:val="FF0000"/>
        </w:rPr>
        <w:t>epartment</w:t>
      </w:r>
      <w:r w:rsidR="0096742C" w:rsidRPr="00D75BF8">
        <w:rPr>
          <w:rFonts w:ascii="Corbel" w:hAnsi="Corbel" w:cs="Arial"/>
          <w:color w:val="FF0000"/>
        </w:rPr>
        <w:t>*</w:t>
      </w:r>
      <w:r w:rsidRPr="00D75BF8">
        <w:rPr>
          <w:rFonts w:ascii="Corbel" w:hAnsi="Corbel" w:cs="Arial"/>
          <w:color w:val="FF0000"/>
        </w:rPr>
        <w:t xml:space="preserve"> reserves the right to modify any statement if necessary, make variations to the content or methods of delivery of programmes of study, to discontinue programmes, or merge or combine program</w:t>
      </w:r>
      <w:r w:rsidR="00C33BA8" w:rsidRPr="00D75BF8">
        <w:rPr>
          <w:rFonts w:ascii="Corbel" w:hAnsi="Corbel" w:cs="Arial"/>
          <w:color w:val="FF0000"/>
        </w:rPr>
        <w:t>me</w:t>
      </w:r>
      <w:r w:rsidRPr="00D75BF8">
        <w:rPr>
          <w:rFonts w:ascii="Corbel" w:hAnsi="Corbel" w:cs="Arial"/>
          <w:color w:val="FF0000"/>
        </w:rPr>
        <w:t>s if such actions are reasonably considered to be necessary by the College. Every effort will be made to keep disruption to a minimum, and to give as much notice as possible.</w:t>
      </w:r>
    </w:p>
    <w:p w14:paraId="05319784" w14:textId="77777777" w:rsidR="00CF78F6" w:rsidRPr="00D75BF8" w:rsidRDefault="00CF78F6" w:rsidP="00E7401F">
      <w:pPr>
        <w:rPr>
          <w:rFonts w:ascii="Corbel" w:hAnsi="Corbel" w:cs="Arial"/>
          <w:color w:val="FF0000"/>
        </w:rPr>
      </w:pPr>
    </w:p>
    <w:p w14:paraId="5A8E5DD8" w14:textId="77777777" w:rsidR="0096742C" w:rsidRPr="00D75BF8" w:rsidRDefault="00750289" w:rsidP="00E7401F">
      <w:pPr>
        <w:rPr>
          <w:rFonts w:ascii="Corbel" w:hAnsi="Corbel" w:cs="Arial"/>
          <w:color w:val="FF0000"/>
        </w:rPr>
      </w:pPr>
      <w:r w:rsidRPr="00D75BF8">
        <w:rPr>
          <w:rFonts w:ascii="Corbel" w:hAnsi="Corbel" w:cs="Arial"/>
          <w:color w:val="FF0000"/>
        </w:rPr>
        <w:t>* Please</w:t>
      </w:r>
      <w:r w:rsidR="00EF5847">
        <w:rPr>
          <w:rFonts w:ascii="Corbel" w:hAnsi="Corbel" w:cs="Arial"/>
          <w:color w:val="FF0000"/>
        </w:rPr>
        <w:t xml:space="preserve"> note, the term ‘d</w:t>
      </w:r>
      <w:r w:rsidR="0096742C" w:rsidRPr="00D75BF8">
        <w:rPr>
          <w:rFonts w:ascii="Corbel" w:hAnsi="Corbel" w:cs="Arial"/>
          <w:color w:val="FF0000"/>
        </w:rPr>
        <w:t>epartment’ is used to refer to</w:t>
      </w:r>
      <w:r w:rsidR="00EF5847">
        <w:rPr>
          <w:rFonts w:ascii="Corbel" w:hAnsi="Corbel" w:cs="Arial"/>
          <w:color w:val="FF0000"/>
        </w:rPr>
        <w:t xml:space="preserve"> ‘d</w:t>
      </w:r>
      <w:r w:rsidR="0087154C" w:rsidRPr="00D75BF8">
        <w:rPr>
          <w:rFonts w:ascii="Corbel" w:hAnsi="Corbel" w:cs="Arial"/>
          <w:color w:val="FF0000"/>
        </w:rPr>
        <w:t>epartments’</w:t>
      </w:r>
      <w:r w:rsidR="00435C09">
        <w:rPr>
          <w:rFonts w:ascii="Corbel" w:hAnsi="Corbel" w:cs="Arial"/>
          <w:color w:val="FF0000"/>
        </w:rPr>
        <w:t>,</w:t>
      </w:r>
      <w:r w:rsidR="0087154C" w:rsidRPr="00D75BF8">
        <w:rPr>
          <w:rFonts w:ascii="Corbel" w:hAnsi="Corbel" w:cs="Arial"/>
          <w:color w:val="FF0000"/>
        </w:rPr>
        <w:t xml:space="preserve"> </w:t>
      </w:r>
      <w:r w:rsidR="00405A12" w:rsidRPr="00D75BF8">
        <w:rPr>
          <w:rFonts w:ascii="Corbel" w:hAnsi="Corbel" w:cs="Arial"/>
          <w:color w:val="FF0000"/>
        </w:rPr>
        <w:t>‘</w:t>
      </w:r>
      <w:r w:rsidRPr="00D75BF8">
        <w:rPr>
          <w:rFonts w:ascii="Corbel" w:hAnsi="Corbel" w:cs="Arial"/>
          <w:color w:val="FF0000"/>
        </w:rPr>
        <w:t>Centres</w:t>
      </w:r>
      <w:r w:rsidR="00FD359F" w:rsidRPr="00D75BF8">
        <w:rPr>
          <w:rFonts w:ascii="Corbel" w:hAnsi="Corbel" w:cs="Arial"/>
          <w:color w:val="FF0000"/>
        </w:rPr>
        <w:t xml:space="preserve"> </w:t>
      </w:r>
      <w:r w:rsidR="0087154C" w:rsidRPr="00D75BF8">
        <w:rPr>
          <w:rFonts w:ascii="Corbel" w:hAnsi="Corbel" w:cs="Arial"/>
          <w:color w:val="FF0000"/>
        </w:rPr>
        <w:t xml:space="preserve">and ‘Schools’.  </w:t>
      </w:r>
      <w:r w:rsidR="0096742C" w:rsidRPr="00D75BF8">
        <w:rPr>
          <w:rFonts w:ascii="Corbel" w:hAnsi="Corbel" w:cs="Arial"/>
          <w:color w:val="FF0000"/>
        </w:rPr>
        <w:t xml:space="preserve">Students on joint or combined degree programmes </w:t>
      </w:r>
      <w:r w:rsidR="00411E63">
        <w:rPr>
          <w:rFonts w:ascii="Corbel" w:hAnsi="Corbel" w:cs="Arial"/>
          <w:color w:val="FF0000"/>
        </w:rPr>
        <w:t>will receive</w:t>
      </w:r>
      <w:r w:rsidR="0096742C" w:rsidRPr="00D75BF8">
        <w:rPr>
          <w:rFonts w:ascii="Corbel" w:hAnsi="Corbel" w:cs="Arial"/>
          <w:color w:val="FF0000"/>
        </w:rPr>
        <w:t xml:space="preserve"> two departmental handbooks.</w:t>
      </w:r>
    </w:p>
    <w:p w14:paraId="22B31ED5" w14:textId="77777777" w:rsidR="009D7F73" w:rsidRDefault="009D7F73" w:rsidP="00EF5847">
      <w:pPr>
        <w:rPr>
          <w:rFonts w:ascii="Corbel" w:hAnsi="Corbel" w:cs="Arial"/>
        </w:rPr>
      </w:pPr>
    </w:p>
    <w:p w14:paraId="4CB2926B" w14:textId="77777777" w:rsidR="00FC6843" w:rsidRDefault="00FC6843" w:rsidP="00E7401F">
      <w:pPr>
        <w:ind w:left="360"/>
        <w:rPr>
          <w:rFonts w:ascii="Corbel" w:hAnsi="Corbel" w:cs="Arial"/>
        </w:rPr>
      </w:pPr>
    </w:p>
    <w:p w14:paraId="79A7DFD2" w14:textId="77777777" w:rsidR="00FC6843" w:rsidRDefault="00FC6843" w:rsidP="00E7401F">
      <w:pPr>
        <w:ind w:left="360"/>
        <w:rPr>
          <w:rFonts w:ascii="Corbel" w:hAnsi="Corbel" w:cs="Arial"/>
        </w:rPr>
      </w:pPr>
    </w:p>
    <w:p w14:paraId="38426A09" w14:textId="77777777" w:rsidR="00FC6843" w:rsidRDefault="00FC6843" w:rsidP="00E7401F">
      <w:pPr>
        <w:ind w:left="360"/>
        <w:rPr>
          <w:rFonts w:ascii="Corbel" w:hAnsi="Corbel" w:cs="Arial"/>
        </w:rPr>
      </w:pPr>
    </w:p>
    <w:p w14:paraId="66EAA0BA" w14:textId="77777777" w:rsidR="00AB70A2" w:rsidRPr="00D75BF8" w:rsidRDefault="003B62E6" w:rsidP="00E7401F">
      <w:pPr>
        <w:rPr>
          <w:rFonts w:ascii="Corbel" w:hAnsi="Corbel"/>
          <w:b/>
          <w:sz w:val="22"/>
          <w:szCs w:val="22"/>
        </w:rPr>
      </w:pPr>
      <w:r>
        <w:rPr>
          <w:rFonts w:ascii="Corbel" w:hAnsi="Corbel"/>
          <w:b/>
          <w:sz w:val="22"/>
          <w:szCs w:val="22"/>
        </w:rPr>
        <w:t xml:space="preserve"> </w:t>
      </w:r>
      <w:r w:rsidR="00C35F3B" w:rsidRPr="00D75BF8">
        <w:rPr>
          <w:rFonts w:ascii="Corbel" w:hAnsi="Corbel"/>
          <w:b/>
          <w:sz w:val="22"/>
          <w:szCs w:val="22"/>
        </w:rPr>
        <w:t xml:space="preserve">An electronic copy of this handbook can be found on </w:t>
      </w:r>
      <w:r w:rsidR="00704E5B">
        <w:rPr>
          <w:rFonts w:ascii="Corbel" w:hAnsi="Corbel"/>
          <w:b/>
          <w:sz w:val="22"/>
          <w:szCs w:val="22"/>
        </w:rPr>
        <w:t>the</w:t>
      </w:r>
      <w:r w:rsidR="00C35F3B" w:rsidRPr="00D75BF8">
        <w:rPr>
          <w:rFonts w:ascii="Corbel" w:hAnsi="Corbel"/>
          <w:b/>
          <w:sz w:val="22"/>
          <w:szCs w:val="22"/>
        </w:rPr>
        <w:t xml:space="preserve"> departmental website where it will be possible to follow the hyperlinks to relevant webpages.</w:t>
      </w:r>
      <w:bookmarkStart w:id="0" w:name="_Toc287277816"/>
      <w:r w:rsidR="00A2621C" w:rsidRPr="00A2621C">
        <w:t xml:space="preserve"> </w:t>
      </w:r>
      <w:hyperlink r:id="rId9" w:history="1">
        <w:r w:rsidR="00A2621C" w:rsidRPr="00AC3AA0">
          <w:rPr>
            <w:rStyle w:val="Hyperlink"/>
            <w:rFonts w:ascii="Corbel" w:hAnsi="Corbel"/>
            <w:b/>
            <w:sz w:val="22"/>
            <w:szCs w:val="22"/>
          </w:rPr>
          <w:t>https://www.royalholloway.ac.uk/mediaarts/informationforcurrentstudents/home.aspx</w:t>
        </w:r>
      </w:hyperlink>
      <w:r w:rsidR="00A2621C">
        <w:rPr>
          <w:rFonts w:ascii="Corbel" w:hAnsi="Corbel"/>
          <w:b/>
          <w:sz w:val="22"/>
          <w:szCs w:val="22"/>
        </w:rPr>
        <w:t xml:space="preserve"> </w:t>
      </w:r>
    </w:p>
    <w:p w14:paraId="5224E805" w14:textId="77777777" w:rsidR="009F3F09" w:rsidRPr="00D75BF8" w:rsidRDefault="00AA5469" w:rsidP="00FC6843">
      <w:pPr>
        <w:pStyle w:val="TOCHeading"/>
        <w:spacing w:before="0" w:line="240" w:lineRule="auto"/>
        <w:rPr>
          <w:rFonts w:ascii="Corbel" w:hAnsi="Corbel"/>
        </w:rPr>
      </w:pPr>
      <w:bookmarkStart w:id="1" w:name="_Toc295819080"/>
      <w:r w:rsidRPr="00D75BF8">
        <w:rPr>
          <w:rFonts w:ascii="Corbel" w:hAnsi="Corbel"/>
        </w:rPr>
        <w:br w:type="page"/>
      </w:r>
      <w:r w:rsidR="00B155CA" w:rsidRPr="00462E7E">
        <w:rPr>
          <w:rFonts w:ascii="Corbel" w:hAnsi="Corbel"/>
          <w:color w:val="E36C0A" w:themeColor="accent6" w:themeShade="BF"/>
        </w:rPr>
        <w:lastRenderedPageBreak/>
        <w:t>Contents</w:t>
      </w:r>
    </w:p>
    <w:p w14:paraId="6CE5E998" w14:textId="77777777" w:rsidR="00466DC3" w:rsidRPr="000B42C7" w:rsidRDefault="003B62E6">
      <w:pPr>
        <w:pStyle w:val="TOC1"/>
        <w:tabs>
          <w:tab w:val="left" w:pos="720"/>
          <w:tab w:val="right" w:leader="dot" w:pos="10456"/>
        </w:tabs>
        <w:rPr>
          <w:rFonts w:asciiTheme="minorHAnsi" w:eastAsiaTheme="minorEastAsia" w:hAnsiTheme="minorHAnsi" w:cstheme="minorBidi"/>
          <w:b w:val="0"/>
          <w:bCs w:val="0"/>
          <w:caps w:val="0"/>
          <w:noProof/>
          <w:color w:val="auto"/>
          <w:sz w:val="22"/>
          <w:szCs w:val="22"/>
        </w:rPr>
      </w:pPr>
      <w:r w:rsidRPr="000B42C7">
        <w:fldChar w:fldCharType="begin"/>
      </w:r>
      <w:r w:rsidRPr="000B42C7">
        <w:instrText xml:space="preserve"> TOC \o "1-3" \h \z \u </w:instrText>
      </w:r>
      <w:r w:rsidRPr="000B42C7">
        <w:fldChar w:fldCharType="separate"/>
      </w:r>
      <w:hyperlink w:anchor="_Toc519082769" w:history="1">
        <w:r w:rsidR="00466DC3" w:rsidRPr="000B42C7">
          <w:rPr>
            <w:rStyle w:val="Hyperlink"/>
            <w:noProof/>
          </w:rPr>
          <w:t>1</w:t>
        </w:r>
        <w:r w:rsidR="00466DC3" w:rsidRPr="000B42C7">
          <w:rPr>
            <w:rFonts w:asciiTheme="minorHAnsi" w:eastAsiaTheme="minorEastAsia" w:hAnsiTheme="minorHAnsi" w:cstheme="minorBidi"/>
            <w:b w:val="0"/>
            <w:bCs w:val="0"/>
            <w:caps w:val="0"/>
            <w:noProof/>
            <w:color w:val="auto"/>
            <w:sz w:val="22"/>
            <w:szCs w:val="22"/>
          </w:rPr>
          <w:tab/>
        </w:r>
        <w:r w:rsidR="00466DC3" w:rsidRPr="000B42C7">
          <w:rPr>
            <w:rStyle w:val="Hyperlink"/>
            <w:noProof/>
          </w:rPr>
          <w:t>Introduction to your department</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_Toc519082769 \h </w:instrText>
        </w:r>
        <w:r w:rsidR="00466DC3" w:rsidRPr="000B42C7">
          <w:rPr>
            <w:noProof/>
            <w:webHidden/>
          </w:rPr>
        </w:r>
        <w:r w:rsidR="00466DC3" w:rsidRPr="000B42C7">
          <w:rPr>
            <w:noProof/>
            <w:webHidden/>
          </w:rPr>
          <w:fldChar w:fldCharType="separate"/>
        </w:r>
        <w:r w:rsidR="00BF4B2F">
          <w:rPr>
            <w:noProof/>
            <w:webHidden/>
          </w:rPr>
          <w:t>5</w:t>
        </w:r>
        <w:r w:rsidR="00466DC3" w:rsidRPr="000B42C7">
          <w:rPr>
            <w:noProof/>
            <w:webHidden/>
          </w:rPr>
          <w:fldChar w:fldCharType="end"/>
        </w:r>
      </w:hyperlink>
    </w:p>
    <w:p w14:paraId="4B3F6DFF"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770" w:history="1">
        <w:r w:rsidR="00466DC3" w:rsidRPr="000B42C7">
          <w:rPr>
            <w:rStyle w:val="Hyperlink"/>
            <w:noProof/>
          </w:rPr>
          <w:t>1.1</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Welcome</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_Toc519082770 \h </w:instrText>
        </w:r>
        <w:r w:rsidR="00466DC3" w:rsidRPr="000B42C7">
          <w:rPr>
            <w:noProof/>
            <w:webHidden/>
          </w:rPr>
        </w:r>
        <w:r w:rsidR="00466DC3" w:rsidRPr="000B42C7">
          <w:rPr>
            <w:noProof/>
            <w:webHidden/>
          </w:rPr>
          <w:fldChar w:fldCharType="separate"/>
        </w:r>
        <w:r w:rsidR="00BF4B2F">
          <w:rPr>
            <w:noProof/>
            <w:webHidden/>
          </w:rPr>
          <w:t>5</w:t>
        </w:r>
        <w:r w:rsidR="00466DC3" w:rsidRPr="000B42C7">
          <w:rPr>
            <w:noProof/>
            <w:webHidden/>
          </w:rPr>
          <w:fldChar w:fldCharType="end"/>
        </w:r>
      </w:hyperlink>
    </w:p>
    <w:p w14:paraId="5B6B9A30"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771" w:history="1">
        <w:r w:rsidR="00466DC3" w:rsidRPr="000B42C7">
          <w:rPr>
            <w:rStyle w:val="Hyperlink"/>
            <w:noProof/>
          </w:rPr>
          <w:t>1.2</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How to find us:  the Department</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_Toc519082771 \h </w:instrText>
        </w:r>
        <w:r w:rsidR="00466DC3" w:rsidRPr="000B42C7">
          <w:rPr>
            <w:noProof/>
            <w:webHidden/>
          </w:rPr>
        </w:r>
        <w:r w:rsidR="00466DC3" w:rsidRPr="000B42C7">
          <w:rPr>
            <w:noProof/>
            <w:webHidden/>
          </w:rPr>
          <w:fldChar w:fldCharType="separate"/>
        </w:r>
        <w:r w:rsidR="00BF4B2F">
          <w:rPr>
            <w:noProof/>
            <w:webHidden/>
          </w:rPr>
          <w:t>6</w:t>
        </w:r>
        <w:r w:rsidR="00466DC3" w:rsidRPr="000B42C7">
          <w:rPr>
            <w:noProof/>
            <w:webHidden/>
          </w:rPr>
          <w:fldChar w:fldCharType="end"/>
        </w:r>
      </w:hyperlink>
    </w:p>
    <w:p w14:paraId="4A071960"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772" w:history="1">
        <w:r w:rsidR="00466DC3" w:rsidRPr="000B42C7">
          <w:rPr>
            <w:rStyle w:val="Hyperlink"/>
            <w:noProof/>
          </w:rPr>
          <w:t>1.3</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Map of the Egham campus</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_Toc519082772 \h </w:instrText>
        </w:r>
        <w:r w:rsidR="00466DC3" w:rsidRPr="000B42C7">
          <w:rPr>
            <w:noProof/>
            <w:webHidden/>
          </w:rPr>
        </w:r>
        <w:r w:rsidR="00466DC3" w:rsidRPr="000B42C7">
          <w:rPr>
            <w:noProof/>
            <w:webHidden/>
          </w:rPr>
          <w:fldChar w:fldCharType="separate"/>
        </w:r>
        <w:r w:rsidR="00BF4B2F">
          <w:rPr>
            <w:noProof/>
            <w:webHidden/>
          </w:rPr>
          <w:t>7</w:t>
        </w:r>
        <w:r w:rsidR="00466DC3" w:rsidRPr="000B42C7">
          <w:rPr>
            <w:noProof/>
            <w:webHidden/>
          </w:rPr>
          <w:fldChar w:fldCharType="end"/>
        </w:r>
      </w:hyperlink>
    </w:p>
    <w:p w14:paraId="0D654DF9"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773" w:history="1">
        <w:r w:rsidR="00466DC3" w:rsidRPr="000B42C7">
          <w:rPr>
            <w:rStyle w:val="Hyperlink"/>
            <w:noProof/>
          </w:rPr>
          <w:t>1.4</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How to find us:  the staff</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_Toc519082773 \h </w:instrText>
        </w:r>
        <w:r w:rsidR="00466DC3" w:rsidRPr="000B42C7">
          <w:rPr>
            <w:noProof/>
            <w:webHidden/>
          </w:rPr>
        </w:r>
        <w:r w:rsidR="00466DC3" w:rsidRPr="000B42C7">
          <w:rPr>
            <w:noProof/>
            <w:webHidden/>
          </w:rPr>
          <w:fldChar w:fldCharType="separate"/>
        </w:r>
        <w:r w:rsidR="00BF4B2F">
          <w:rPr>
            <w:noProof/>
            <w:webHidden/>
          </w:rPr>
          <w:t>8</w:t>
        </w:r>
        <w:r w:rsidR="00466DC3" w:rsidRPr="000B42C7">
          <w:rPr>
            <w:noProof/>
            <w:webHidden/>
          </w:rPr>
          <w:fldChar w:fldCharType="end"/>
        </w:r>
      </w:hyperlink>
    </w:p>
    <w:p w14:paraId="026CF19F"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774" w:history="1">
        <w:r w:rsidR="00466DC3" w:rsidRPr="000B42C7">
          <w:rPr>
            <w:rStyle w:val="Hyperlink"/>
            <w:noProof/>
          </w:rPr>
          <w:t>1.5</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How to find us:  the Departmental office</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_Toc519082774 \h </w:instrText>
        </w:r>
        <w:r w:rsidR="00466DC3" w:rsidRPr="000B42C7">
          <w:rPr>
            <w:noProof/>
            <w:webHidden/>
          </w:rPr>
        </w:r>
        <w:r w:rsidR="00466DC3" w:rsidRPr="000B42C7">
          <w:rPr>
            <w:noProof/>
            <w:webHidden/>
          </w:rPr>
          <w:fldChar w:fldCharType="separate"/>
        </w:r>
        <w:r w:rsidR="00BF4B2F">
          <w:rPr>
            <w:noProof/>
            <w:webHidden/>
          </w:rPr>
          <w:t>9</w:t>
        </w:r>
        <w:r w:rsidR="00466DC3" w:rsidRPr="000B42C7">
          <w:rPr>
            <w:noProof/>
            <w:webHidden/>
          </w:rPr>
          <w:fldChar w:fldCharType="end"/>
        </w:r>
      </w:hyperlink>
    </w:p>
    <w:p w14:paraId="287E2207"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776" w:history="1">
        <w:r w:rsidR="00D87639">
          <w:rPr>
            <w:rStyle w:val="Hyperlink"/>
            <w:noProof/>
          </w:rPr>
          <w:t>1.6</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Staff research interests</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_Toc519082776 \h </w:instrText>
        </w:r>
        <w:r w:rsidR="00466DC3" w:rsidRPr="000B42C7">
          <w:rPr>
            <w:noProof/>
            <w:webHidden/>
          </w:rPr>
        </w:r>
        <w:r w:rsidR="00466DC3" w:rsidRPr="000B42C7">
          <w:rPr>
            <w:noProof/>
            <w:webHidden/>
          </w:rPr>
          <w:fldChar w:fldCharType="separate"/>
        </w:r>
        <w:r w:rsidR="00BF4B2F">
          <w:rPr>
            <w:noProof/>
            <w:webHidden/>
          </w:rPr>
          <w:t>9</w:t>
        </w:r>
        <w:r w:rsidR="00466DC3" w:rsidRPr="000B42C7">
          <w:rPr>
            <w:noProof/>
            <w:webHidden/>
          </w:rPr>
          <w:fldChar w:fldCharType="end"/>
        </w:r>
      </w:hyperlink>
    </w:p>
    <w:p w14:paraId="09EC220B" w14:textId="77777777" w:rsidR="00466DC3" w:rsidRPr="000B42C7" w:rsidRDefault="00E60916">
      <w:pPr>
        <w:pStyle w:val="TOC1"/>
        <w:tabs>
          <w:tab w:val="left" w:pos="720"/>
          <w:tab w:val="right" w:leader="dot" w:pos="10456"/>
        </w:tabs>
        <w:rPr>
          <w:rFonts w:asciiTheme="minorHAnsi" w:eastAsiaTheme="minorEastAsia" w:hAnsiTheme="minorHAnsi" w:cstheme="minorBidi"/>
          <w:b w:val="0"/>
          <w:bCs w:val="0"/>
          <w:caps w:val="0"/>
          <w:noProof/>
          <w:color w:val="auto"/>
          <w:sz w:val="22"/>
          <w:szCs w:val="22"/>
        </w:rPr>
      </w:pPr>
      <w:hyperlink w:anchor="_Toc519082777" w:history="1">
        <w:r w:rsidR="00466DC3" w:rsidRPr="000B42C7">
          <w:rPr>
            <w:rStyle w:val="Hyperlink"/>
            <w:noProof/>
          </w:rPr>
          <w:t>2</w:t>
        </w:r>
        <w:r w:rsidR="00466DC3" w:rsidRPr="000B42C7">
          <w:rPr>
            <w:rFonts w:asciiTheme="minorHAnsi" w:eastAsiaTheme="minorEastAsia" w:hAnsiTheme="minorHAnsi" w:cstheme="minorBidi"/>
            <w:b w:val="0"/>
            <w:bCs w:val="0"/>
            <w:caps w:val="0"/>
            <w:noProof/>
            <w:color w:val="auto"/>
            <w:sz w:val="22"/>
            <w:szCs w:val="22"/>
          </w:rPr>
          <w:tab/>
        </w:r>
        <w:r w:rsidR="00466DC3" w:rsidRPr="000B42C7">
          <w:rPr>
            <w:rStyle w:val="Hyperlink"/>
            <w:noProof/>
          </w:rPr>
          <w:t>Support and advice</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_Toc519082777 \h </w:instrText>
        </w:r>
        <w:r w:rsidR="00466DC3" w:rsidRPr="000B42C7">
          <w:rPr>
            <w:noProof/>
            <w:webHidden/>
          </w:rPr>
        </w:r>
        <w:r w:rsidR="00466DC3" w:rsidRPr="000B42C7">
          <w:rPr>
            <w:noProof/>
            <w:webHidden/>
          </w:rPr>
          <w:fldChar w:fldCharType="separate"/>
        </w:r>
        <w:r w:rsidR="00BF4B2F">
          <w:rPr>
            <w:noProof/>
            <w:webHidden/>
          </w:rPr>
          <w:t>10</w:t>
        </w:r>
        <w:r w:rsidR="00466DC3" w:rsidRPr="000B42C7">
          <w:rPr>
            <w:noProof/>
            <w:webHidden/>
          </w:rPr>
          <w:fldChar w:fldCharType="end"/>
        </w:r>
      </w:hyperlink>
    </w:p>
    <w:p w14:paraId="42E2ACA7"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778" w:history="1">
        <w:r w:rsidR="00466DC3" w:rsidRPr="000B42C7">
          <w:rPr>
            <w:rStyle w:val="Hyperlink"/>
            <w:noProof/>
          </w:rPr>
          <w:t>2.1</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Student Charter</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_Toc519082778 \h </w:instrText>
        </w:r>
        <w:r w:rsidR="00466DC3" w:rsidRPr="000B42C7">
          <w:rPr>
            <w:noProof/>
            <w:webHidden/>
          </w:rPr>
        </w:r>
        <w:r w:rsidR="00466DC3" w:rsidRPr="000B42C7">
          <w:rPr>
            <w:noProof/>
            <w:webHidden/>
          </w:rPr>
          <w:fldChar w:fldCharType="separate"/>
        </w:r>
        <w:r w:rsidR="00BF4B2F">
          <w:rPr>
            <w:noProof/>
            <w:webHidden/>
          </w:rPr>
          <w:t>10</w:t>
        </w:r>
        <w:r w:rsidR="00466DC3" w:rsidRPr="000B42C7">
          <w:rPr>
            <w:noProof/>
            <w:webHidden/>
          </w:rPr>
          <w:fldChar w:fldCharType="end"/>
        </w:r>
      </w:hyperlink>
    </w:p>
    <w:p w14:paraId="0D066667"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779" w:history="1">
        <w:r w:rsidR="00466DC3" w:rsidRPr="000B42C7">
          <w:rPr>
            <w:rStyle w:val="Hyperlink"/>
            <w:noProof/>
          </w:rPr>
          <w:t>2.2</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PGT Degree Regulations</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_Toc519082779 \h </w:instrText>
        </w:r>
        <w:r w:rsidR="00466DC3" w:rsidRPr="000B42C7">
          <w:rPr>
            <w:noProof/>
            <w:webHidden/>
          </w:rPr>
        </w:r>
        <w:r w:rsidR="00466DC3" w:rsidRPr="000B42C7">
          <w:rPr>
            <w:noProof/>
            <w:webHidden/>
          </w:rPr>
          <w:fldChar w:fldCharType="separate"/>
        </w:r>
        <w:r w:rsidR="00BF4B2F">
          <w:rPr>
            <w:noProof/>
            <w:webHidden/>
          </w:rPr>
          <w:t>10</w:t>
        </w:r>
        <w:r w:rsidR="00466DC3" w:rsidRPr="000B42C7">
          <w:rPr>
            <w:noProof/>
            <w:webHidden/>
          </w:rPr>
          <w:fldChar w:fldCharType="end"/>
        </w:r>
      </w:hyperlink>
    </w:p>
    <w:p w14:paraId="499327D4"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780" w:history="1">
        <w:r w:rsidR="00466DC3" w:rsidRPr="000B42C7">
          <w:rPr>
            <w:rStyle w:val="Hyperlink"/>
            <w:noProof/>
          </w:rPr>
          <w:t>2.3</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Support within your department</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_Toc519082780 \h </w:instrText>
        </w:r>
        <w:r w:rsidR="00466DC3" w:rsidRPr="000B42C7">
          <w:rPr>
            <w:noProof/>
            <w:webHidden/>
          </w:rPr>
        </w:r>
        <w:r w:rsidR="00466DC3" w:rsidRPr="000B42C7">
          <w:rPr>
            <w:noProof/>
            <w:webHidden/>
          </w:rPr>
          <w:fldChar w:fldCharType="separate"/>
        </w:r>
        <w:r w:rsidR="00BF4B2F">
          <w:rPr>
            <w:noProof/>
            <w:webHidden/>
          </w:rPr>
          <w:t>10</w:t>
        </w:r>
        <w:r w:rsidR="00466DC3" w:rsidRPr="000B42C7">
          <w:rPr>
            <w:noProof/>
            <w:webHidden/>
          </w:rPr>
          <w:fldChar w:fldCharType="end"/>
        </w:r>
      </w:hyperlink>
    </w:p>
    <w:p w14:paraId="2D6BC283"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781" w:history="1">
        <w:r w:rsidR="00466DC3" w:rsidRPr="000B42C7">
          <w:rPr>
            <w:rStyle w:val="Hyperlink"/>
            <w:noProof/>
          </w:rPr>
          <w:t>2.4</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Students’ Union Royal Holloway University of London (SURHUL)</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_Toc519082781 \h </w:instrText>
        </w:r>
        <w:r w:rsidR="00466DC3" w:rsidRPr="000B42C7">
          <w:rPr>
            <w:noProof/>
            <w:webHidden/>
          </w:rPr>
        </w:r>
        <w:r w:rsidR="00466DC3" w:rsidRPr="000B42C7">
          <w:rPr>
            <w:noProof/>
            <w:webHidden/>
          </w:rPr>
          <w:fldChar w:fldCharType="separate"/>
        </w:r>
        <w:r w:rsidR="00BF4B2F">
          <w:rPr>
            <w:noProof/>
            <w:webHidden/>
          </w:rPr>
          <w:t>10</w:t>
        </w:r>
        <w:r w:rsidR="00466DC3" w:rsidRPr="000B42C7">
          <w:rPr>
            <w:noProof/>
            <w:webHidden/>
          </w:rPr>
          <w:fldChar w:fldCharType="end"/>
        </w:r>
      </w:hyperlink>
    </w:p>
    <w:p w14:paraId="1A11F4E8"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782" w:history="1">
        <w:r w:rsidR="00466DC3" w:rsidRPr="000B42C7">
          <w:rPr>
            <w:rStyle w:val="Hyperlink"/>
            <w:noProof/>
          </w:rPr>
          <w:t>2.5</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Student-staff committee</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_Toc519082782 \h </w:instrText>
        </w:r>
        <w:r w:rsidR="00466DC3" w:rsidRPr="000B42C7">
          <w:rPr>
            <w:noProof/>
            <w:webHidden/>
          </w:rPr>
        </w:r>
        <w:r w:rsidR="00466DC3" w:rsidRPr="000B42C7">
          <w:rPr>
            <w:noProof/>
            <w:webHidden/>
          </w:rPr>
          <w:fldChar w:fldCharType="separate"/>
        </w:r>
        <w:r w:rsidR="00BF4B2F">
          <w:rPr>
            <w:noProof/>
            <w:webHidden/>
          </w:rPr>
          <w:t>11</w:t>
        </w:r>
        <w:r w:rsidR="00466DC3" w:rsidRPr="000B42C7">
          <w:rPr>
            <w:noProof/>
            <w:webHidden/>
          </w:rPr>
          <w:fldChar w:fldCharType="end"/>
        </w:r>
      </w:hyperlink>
    </w:p>
    <w:p w14:paraId="3DED2F8A"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783" w:history="1">
        <w:r w:rsidR="00466DC3" w:rsidRPr="000B42C7">
          <w:rPr>
            <w:rStyle w:val="Hyperlink"/>
            <w:noProof/>
          </w:rPr>
          <w:t>2.6</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Student Services Centre</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_Toc519082783 \h </w:instrText>
        </w:r>
        <w:r w:rsidR="00466DC3" w:rsidRPr="000B42C7">
          <w:rPr>
            <w:noProof/>
            <w:webHidden/>
          </w:rPr>
        </w:r>
        <w:r w:rsidR="00466DC3" w:rsidRPr="000B42C7">
          <w:rPr>
            <w:noProof/>
            <w:webHidden/>
          </w:rPr>
          <w:fldChar w:fldCharType="separate"/>
        </w:r>
        <w:r w:rsidR="00BF4B2F">
          <w:rPr>
            <w:noProof/>
            <w:webHidden/>
          </w:rPr>
          <w:t>11</w:t>
        </w:r>
        <w:r w:rsidR="00466DC3" w:rsidRPr="000B42C7">
          <w:rPr>
            <w:noProof/>
            <w:webHidden/>
          </w:rPr>
          <w:fldChar w:fldCharType="end"/>
        </w:r>
      </w:hyperlink>
    </w:p>
    <w:p w14:paraId="4F459101"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784" w:history="1">
        <w:r w:rsidR="00466DC3" w:rsidRPr="000B42C7">
          <w:rPr>
            <w:rStyle w:val="Hyperlink"/>
            <w:noProof/>
          </w:rPr>
          <w:t>2.7</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Support Advisory &amp; Wellbeing</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_Toc519082784 \h </w:instrText>
        </w:r>
        <w:r w:rsidR="00466DC3" w:rsidRPr="000B42C7">
          <w:rPr>
            <w:noProof/>
            <w:webHidden/>
          </w:rPr>
        </w:r>
        <w:r w:rsidR="00466DC3" w:rsidRPr="000B42C7">
          <w:rPr>
            <w:noProof/>
            <w:webHidden/>
          </w:rPr>
          <w:fldChar w:fldCharType="separate"/>
        </w:r>
        <w:r w:rsidR="00BF4B2F">
          <w:rPr>
            <w:noProof/>
            <w:webHidden/>
          </w:rPr>
          <w:t>11</w:t>
        </w:r>
        <w:r w:rsidR="00466DC3" w:rsidRPr="000B42C7">
          <w:rPr>
            <w:noProof/>
            <w:webHidden/>
          </w:rPr>
          <w:fldChar w:fldCharType="end"/>
        </w:r>
      </w:hyperlink>
    </w:p>
    <w:p w14:paraId="3AD8C554"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785" w:history="1">
        <w:r w:rsidR="00466DC3" w:rsidRPr="000B42C7">
          <w:rPr>
            <w:rStyle w:val="Hyperlink"/>
            <w:noProof/>
          </w:rPr>
          <w:t>2.8</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Student Wellbeing</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_Toc519082785 \h </w:instrText>
        </w:r>
        <w:r w:rsidR="00466DC3" w:rsidRPr="000B42C7">
          <w:rPr>
            <w:noProof/>
            <w:webHidden/>
          </w:rPr>
        </w:r>
        <w:r w:rsidR="00466DC3" w:rsidRPr="000B42C7">
          <w:rPr>
            <w:noProof/>
            <w:webHidden/>
          </w:rPr>
          <w:fldChar w:fldCharType="separate"/>
        </w:r>
        <w:r w:rsidR="00BF4B2F">
          <w:rPr>
            <w:noProof/>
            <w:webHidden/>
          </w:rPr>
          <w:t>11</w:t>
        </w:r>
        <w:r w:rsidR="00466DC3" w:rsidRPr="000B42C7">
          <w:rPr>
            <w:noProof/>
            <w:webHidden/>
          </w:rPr>
          <w:fldChar w:fldCharType="end"/>
        </w:r>
      </w:hyperlink>
    </w:p>
    <w:p w14:paraId="29170BEC"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786" w:history="1">
        <w:r w:rsidR="00466DC3" w:rsidRPr="000B42C7">
          <w:rPr>
            <w:rStyle w:val="Hyperlink"/>
            <w:noProof/>
          </w:rPr>
          <w:t>2.9</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Disability &amp; Dyslexia Services (DDS)</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_Toc519082786 \h </w:instrText>
        </w:r>
        <w:r w:rsidR="00466DC3" w:rsidRPr="000B42C7">
          <w:rPr>
            <w:noProof/>
            <w:webHidden/>
          </w:rPr>
        </w:r>
        <w:r w:rsidR="00466DC3" w:rsidRPr="000B42C7">
          <w:rPr>
            <w:noProof/>
            <w:webHidden/>
          </w:rPr>
          <w:fldChar w:fldCharType="separate"/>
        </w:r>
        <w:r w:rsidR="00BF4B2F">
          <w:rPr>
            <w:noProof/>
            <w:webHidden/>
          </w:rPr>
          <w:t>12</w:t>
        </w:r>
        <w:r w:rsidR="00466DC3" w:rsidRPr="000B42C7">
          <w:rPr>
            <w:noProof/>
            <w:webHidden/>
          </w:rPr>
          <w:fldChar w:fldCharType="end"/>
        </w:r>
      </w:hyperlink>
    </w:p>
    <w:p w14:paraId="74311F7E"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787" w:history="1">
        <w:r w:rsidR="00466DC3" w:rsidRPr="000B42C7">
          <w:rPr>
            <w:rStyle w:val="Hyperlink"/>
            <w:noProof/>
          </w:rPr>
          <w:t>2.10</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International Student Support Office (ISSO)</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_Toc519082787 \h </w:instrText>
        </w:r>
        <w:r w:rsidR="00466DC3" w:rsidRPr="000B42C7">
          <w:rPr>
            <w:noProof/>
            <w:webHidden/>
          </w:rPr>
        </w:r>
        <w:r w:rsidR="00466DC3" w:rsidRPr="000B42C7">
          <w:rPr>
            <w:noProof/>
            <w:webHidden/>
          </w:rPr>
          <w:fldChar w:fldCharType="separate"/>
        </w:r>
        <w:r w:rsidR="00BF4B2F">
          <w:rPr>
            <w:noProof/>
            <w:webHidden/>
          </w:rPr>
          <w:t>12</w:t>
        </w:r>
        <w:r w:rsidR="00466DC3" w:rsidRPr="000B42C7">
          <w:rPr>
            <w:noProof/>
            <w:webHidden/>
          </w:rPr>
          <w:fldChar w:fldCharType="end"/>
        </w:r>
      </w:hyperlink>
    </w:p>
    <w:p w14:paraId="1B921EE9"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788" w:history="1">
        <w:r w:rsidR="00466DC3" w:rsidRPr="000B42C7">
          <w:rPr>
            <w:rStyle w:val="Hyperlink"/>
            <w:noProof/>
          </w:rPr>
          <w:t>2.11</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Academic Skills Support</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_Toc519082788 \h </w:instrText>
        </w:r>
        <w:r w:rsidR="00466DC3" w:rsidRPr="000B42C7">
          <w:rPr>
            <w:noProof/>
            <w:webHidden/>
          </w:rPr>
        </w:r>
        <w:r w:rsidR="00466DC3" w:rsidRPr="000B42C7">
          <w:rPr>
            <w:noProof/>
            <w:webHidden/>
          </w:rPr>
          <w:fldChar w:fldCharType="separate"/>
        </w:r>
        <w:r w:rsidR="00BF4B2F">
          <w:rPr>
            <w:noProof/>
            <w:webHidden/>
          </w:rPr>
          <w:t>12</w:t>
        </w:r>
        <w:r w:rsidR="00466DC3" w:rsidRPr="000B42C7">
          <w:rPr>
            <w:noProof/>
            <w:webHidden/>
          </w:rPr>
          <w:fldChar w:fldCharType="end"/>
        </w:r>
      </w:hyperlink>
    </w:p>
    <w:p w14:paraId="4FB8871E"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789" w:history="1">
        <w:r w:rsidR="00466DC3" w:rsidRPr="000B42C7">
          <w:rPr>
            <w:rStyle w:val="Hyperlink"/>
            <w:noProof/>
          </w:rPr>
          <w:t>2.12</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IT Services Desk</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_Toc519082789 \h </w:instrText>
        </w:r>
        <w:r w:rsidR="00466DC3" w:rsidRPr="000B42C7">
          <w:rPr>
            <w:noProof/>
            <w:webHidden/>
          </w:rPr>
        </w:r>
        <w:r w:rsidR="00466DC3" w:rsidRPr="000B42C7">
          <w:rPr>
            <w:noProof/>
            <w:webHidden/>
          </w:rPr>
          <w:fldChar w:fldCharType="separate"/>
        </w:r>
        <w:r w:rsidR="00BF4B2F">
          <w:rPr>
            <w:noProof/>
            <w:webHidden/>
          </w:rPr>
          <w:t>12</w:t>
        </w:r>
        <w:r w:rsidR="00466DC3" w:rsidRPr="000B42C7">
          <w:rPr>
            <w:noProof/>
            <w:webHidden/>
          </w:rPr>
          <w:fldChar w:fldCharType="end"/>
        </w:r>
      </w:hyperlink>
    </w:p>
    <w:p w14:paraId="752465C2" w14:textId="77777777" w:rsidR="00466DC3" w:rsidRPr="000B42C7" w:rsidRDefault="00E60916">
      <w:pPr>
        <w:pStyle w:val="TOC1"/>
        <w:tabs>
          <w:tab w:val="left" w:pos="720"/>
          <w:tab w:val="right" w:leader="dot" w:pos="10456"/>
        </w:tabs>
        <w:rPr>
          <w:rFonts w:asciiTheme="minorHAnsi" w:eastAsiaTheme="minorEastAsia" w:hAnsiTheme="minorHAnsi" w:cstheme="minorBidi"/>
          <w:b w:val="0"/>
          <w:bCs w:val="0"/>
          <w:caps w:val="0"/>
          <w:noProof/>
          <w:color w:val="auto"/>
          <w:sz w:val="22"/>
          <w:szCs w:val="22"/>
        </w:rPr>
      </w:pPr>
      <w:hyperlink w:anchor="_Toc519082790" w:history="1">
        <w:r w:rsidR="00466DC3" w:rsidRPr="000B42C7">
          <w:rPr>
            <w:rStyle w:val="Hyperlink"/>
            <w:noProof/>
          </w:rPr>
          <w:t>3</w:t>
        </w:r>
        <w:r w:rsidR="00466DC3" w:rsidRPr="000B42C7">
          <w:rPr>
            <w:rFonts w:asciiTheme="minorHAnsi" w:eastAsiaTheme="minorEastAsia" w:hAnsiTheme="minorHAnsi" w:cstheme="minorBidi"/>
            <w:b w:val="0"/>
            <w:bCs w:val="0"/>
            <w:caps w:val="0"/>
            <w:noProof/>
            <w:color w:val="auto"/>
            <w:sz w:val="22"/>
            <w:szCs w:val="22"/>
          </w:rPr>
          <w:tab/>
        </w:r>
        <w:r w:rsidR="00466DC3" w:rsidRPr="000B42C7">
          <w:rPr>
            <w:rStyle w:val="Hyperlink"/>
            <w:noProof/>
          </w:rPr>
          <w:t>Communication</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_Toc519082790 \h </w:instrText>
        </w:r>
        <w:r w:rsidR="00466DC3" w:rsidRPr="000B42C7">
          <w:rPr>
            <w:noProof/>
            <w:webHidden/>
          </w:rPr>
        </w:r>
        <w:r w:rsidR="00466DC3" w:rsidRPr="000B42C7">
          <w:rPr>
            <w:noProof/>
            <w:webHidden/>
          </w:rPr>
          <w:fldChar w:fldCharType="separate"/>
        </w:r>
        <w:r w:rsidR="00BF4B2F">
          <w:rPr>
            <w:noProof/>
            <w:webHidden/>
          </w:rPr>
          <w:t>13</w:t>
        </w:r>
        <w:r w:rsidR="00466DC3" w:rsidRPr="000B42C7">
          <w:rPr>
            <w:noProof/>
            <w:webHidden/>
          </w:rPr>
          <w:fldChar w:fldCharType="end"/>
        </w:r>
      </w:hyperlink>
    </w:p>
    <w:p w14:paraId="1060B7D8"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791" w:history="1">
        <w:r w:rsidR="00466DC3" w:rsidRPr="000B42C7">
          <w:rPr>
            <w:rStyle w:val="Hyperlink"/>
            <w:noProof/>
          </w:rPr>
          <w:t>3.1</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Email</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_Toc519082791 \h </w:instrText>
        </w:r>
        <w:r w:rsidR="00466DC3" w:rsidRPr="000B42C7">
          <w:rPr>
            <w:noProof/>
            <w:webHidden/>
          </w:rPr>
        </w:r>
        <w:r w:rsidR="00466DC3" w:rsidRPr="000B42C7">
          <w:rPr>
            <w:noProof/>
            <w:webHidden/>
          </w:rPr>
          <w:fldChar w:fldCharType="separate"/>
        </w:r>
        <w:r w:rsidR="00BF4B2F">
          <w:rPr>
            <w:noProof/>
            <w:webHidden/>
          </w:rPr>
          <w:t>13</w:t>
        </w:r>
        <w:r w:rsidR="00466DC3" w:rsidRPr="000B42C7">
          <w:rPr>
            <w:noProof/>
            <w:webHidden/>
          </w:rPr>
          <w:fldChar w:fldCharType="end"/>
        </w:r>
      </w:hyperlink>
    </w:p>
    <w:p w14:paraId="69799064"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792" w:history="1">
        <w:r w:rsidR="00466DC3" w:rsidRPr="000B42C7">
          <w:rPr>
            <w:rStyle w:val="Hyperlink"/>
            <w:noProof/>
          </w:rPr>
          <w:t>3.2</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Post</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_Toc519082792 \h </w:instrText>
        </w:r>
        <w:r w:rsidR="00466DC3" w:rsidRPr="000B42C7">
          <w:rPr>
            <w:noProof/>
            <w:webHidden/>
          </w:rPr>
        </w:r>
        <w:r w:rsidR="00466DC3" w:rsidRPr="000B42C7">
          <w:rPr>
            <w:noProof/>
            <w:webHidden/>
          </w:rPr>
          <w:fldChar w:fldCharType="separate"/>
        </w:r>
        <w:r w:rsidR="00BF4B2F">
          <w:rPr>
            <w:noProof/>
            <w:webHidden/>
          </w:rPr>
          <w:t>13</w:t>
        </w:r>
        <w:r w:rsidR="00466DC3" w:rsidRPr="000B42C7">
          <w:rPr>
            <w:noProof/>
            <w:webHidden/>
          </w:rPr>
          <w:fldChar w:fldCharType="end"/>
        </w:r>
      </w:hyperlink>
    </w:p>
    <w:p w14:paraId="77A52BA2"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793" w:history="1">
        <w:r w:rsidR="00466DC3" w:rsidRPr="000B42C7">
          <w:rPr>
            <w:rStyle w:val="Hyperlink"/>
            <w:noProof/>
          </w:rPr>
          <w:t>3.3</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Your Contact Information</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_Toc519082793 \h </w:instrText>
        </w:r>
        <w:r w:rsidR="00466DC3" w:rsidRPr="000B42C7">
          <w:rPr>
            <w:noProof/>
            <w:webHidden/>
          </w:rPr>
        </w:r>
        <w:r w:rsidR="00466DC3" w:rsidRPr="000B42C7">
          <w:rPr>
            <w:noProof/>
            <w:webHidden/>
          </w:rPr>
          <w:fldChar w:fldCharType="separate"/>
        </w:r>
        <w:r w:rsidR="00BF4B2F">
          <w:rPr>
            <w:noProof/>
            <w:webHidden/>
          </w:rPr>
          <w:t>13</w:t>
        </w:r>
        <w:r w:rsidR="00466DC3" w:rsidRPr="000B42C7">
          <w:rPr>
            <w:noProof/>
            <w:webHidden/>
          </w:rPr>
          <w:fldChar w:fldCharType="end"/>
        </w:r>
      </w:hyperlink>
    </w:p>
    <w:p w14:paraId="1687E7DB"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794" w:history="1">
        <w:r w:rsidR="00466DC3" w:rsidRPr="000B42C7">
          <w:rPr>
            <w:rStyle w:val="Hyperlink"/>
            <w:noProof/>
          </w:rPr>
          <w:t>3.4</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Notice boards</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_Toc519082794 \h </w:instrText>
        </w:r>
        <w:r w:rsidR="00466DC3" w:rsidRPr="000B42C7">
          <w:rPr>
            <w:noProof/>
            <w:webHidden/>
          </w:rPr>
        </w:r>
        <w:r w:rsidR="00466DC3" w:rsidRPr="000B42C7">
          <w:rPr>
            <w:noProof/>
            <w:webHidden/>
          </w:rPr>
          <w:fldChar w:fldCharType="separate"/>
        </w:r>
        <w:r w:rsidR="00BF4B2F">
          <w:rPr>
            <w:noProof/>
            <w:webHidden/>
          </w:rPr>
          <w:t>14</w:t>
        </w:r>
        <w:r w:rsidR="00466DC3" w:rsidRPr="000B42C7">
          <w:rPr>
            <w:noProof/>
            <w:webHidden/>
          </w:rPr>
          <w:fldChar w:fldCharType="end"/>
        </w:r>
      </w:hyperlink>
    </w:p>
    <w:p w14:paraId="76D675BA"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795" w:history="1">
        <w:r w:rsidR="00466DC3" w:rsidRPr="000B42C7">
          <w:rPr>
            <w:rStyle w:val="Hyperlink"/>
            <w:noProof/>
          </w:rPr>
          <w:t>3.5</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Personal Tutors</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_Toc519082795 \h </w:instrText>
        </w:r>
        <w:r w:rsidR="00466DC3" w:rsidRPr="000B42C7">
          <w:rPr>
            <w:noProof/>
            <w:webHidden/>
          </w:rPr>
        </w:r>
        <w:r w:rsidR="00466DC3" w:rsidRPr="000B42C7">
          <w:rPr>
            <w:noProof/>
            <w:webHidden/>
          </w:rPr>
          <w:fldChar w:fldCharType="separate"/>
        </w:r>
        <w:r w:rsidR="00BF4B2F">
          <w:rPr>
            <w:noProof/>
            <w:webHidden/>
          </w:rPr>
          <w:t>14</w:t>
        </w:r>
        <w:r w:rsidR="00466DC3" w:rsidRPr="000B42C7">
          <w:rPr>
            <w:noProof/>
            <w:webHidden/>
          </w:rPr>
          <w:fldChar w:fldCharType="end"/>
        </w:r>
      </w:hyperlink>
    </w:p>
    <w:p w14:paraId="1C6F511D"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796" w:history="1">
        <w:r w:rsidR="00466DC3" w:rsidRPr="000B42C7">
          <w:rPr>
            <w:rStyle w:val="Hyperlink"/>
            <w:noProof/>
          </w:rPr>
          <w:t>3.6</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Questionnaires</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_Toc519082796 \h </w:instrText>
        </w:r>
        <w:r w:rsidR="00466DC3" w:rsidRPr="000B42C7">
          <w:rPr>
            <w:noProof/>
            <w:webHidden/>
          </w:rPr>
        </w:r>
        <w:r w:rsidR="00466DC3" w:rsidRPr="000B42C7">
          <w:rPr>
            <w:noProof/>
            <w:webHidden/>
          </w:rPr>
          <w:fldChar w:fldCharType="separate"/>
        </w:r>
        <w:r w:rsidR="00BF4B2F">
          <w:rPr>
            <w:noProof/>
            <w:webHidden/>
          </w:rPr>
          <w:t>14</w:t>
        </w:r>
        <w:r w:rsidR="00466DC3" w:rsidRPr="000B42C7">
          <w:rPr>
            <w:noProof/>
            <w:webHidden/>
          </w:rPr>
          <w:fldChar w:fldCharType="end"/>
        </w:r>
      </w:hyperlink>
    </w:p>
    <w:p w14:paraId="758798C7" w14:textId="77777777" w:rsidR="00466DC3" w:rsidRPr="000B42C7" w:rsidRDefault="00E60916">
      <w:pPr>
        <w:pStyle w:val="TOC1"/>
        <w:tabs>
          <w:tab w:val="left" w:pos="720"/>
          <w:tab w:val="right" w:leader="dot" w:pos="10456"/>
        </w:tabs>
        <w:rPr>
          <w:rFonts w:asciiTheme="minorHAnsi" w:eastAsiaTheme="minorEastAsia" w:hAnsiTheme="minorHAnsi" w:cstheme="minorBidi"/>
          <w:b w:val="0"/>
          <w:bCs w:val="0"/>
          <w:caps w:val="0"/>
          <w:noProof/>
          <w:color w:val="auto"/>
          <w:sz w:val="22"/>
          <w:szCs w:val="22"/>
        </w:rPr>
      </w:pPr>
      <w:hyperlink w:anchor="_Toc519082798" w:history="1">
        <w:r w:rsidR="00466DC3" w:rsidRPr="000B42C7">
          <w:rPr>
            <w:rStyle w:val="Hyperlink"/>
            <w:noProof/>
          </w:rPr>
          <w:t>4</w:t>
        </w:r>
        <w:r w:rsidR="00466DC3" w:rsidRPr="000B42C7">
          <w:rPr>
            <w:rFonts w:asciiTheme="minorHAnsi" w:eastAsiaTheme="minorEastAsia" w:hAnsiTheme="minorHAnsi" w:cstheme="minorBidi"/>
            <w:b w:val="0"/>
            <w:bCs w:val="0"/>
            <w:caps w:val="0"/>
            <w:noProof/>
            <w:color w:val="auto"/>
            <w:sz w:val="22"/>
            <w:szCs w:val="22"/>
          </w:rPr>
          <w:tab/>
        </w:r>
        <w:r w:rsidR="00466DC3" w:rsidRPr="000B42C7">
          <w:rPr>
            <w:rStyle w:val="Hyperlink"/>
            <w:noProof/>
          </w:rPr>
          <w:t>Teaching</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_Toc519082798 \h </w:instrText>
        </w:r>
        <w:r w:rsidR="00466DC3" w:rsidRPr="000B42C7">
          <w:rPr>
            <w:noProof/>
            <w:webHidden/>
          </w:rPr>
        </w:r>
        <w:r w:rsidR="00466DC3" w:rsidRPr="000B42C7">
          <w:rPr>
            <w:noProof/>
            <w:webHidden/>
          </w:rPr>
          <w:fldChar w:fldCharType="separate"/>
        </w:r>
        <w:r w:rsidR="00BF4B2F">
          <w:rPr>
            <w:noProof/>
            <w:webHidden/>
          </w:rPr>
          <w:t>14</w:t>
        </w:r>
        <w:r w:rsidR="00466DC3" w:rsidRPr="000B42C7">
          <w:rPr>
            <w:noProof/>
            <w:webHidden/>
          </w:rPr>
          <w:fldChar w:fldCharType="end"/>
        </w:r>
      </w:hyperlink>
    </w:p>
    <w:p w14:paraId="6DFD02ED"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799" w:history="1">
        <w:r w:rsidR="00466DC3" w:rsidRPr="000B42C7">
          <w:rPr>
            <w:rStyle w:val="Hyperlink"/>
            <w:noProof/>
          </w:rPr>
          <w:t>4.1</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Dates of terms</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_Toc519082799 \h </w:instrText>
        </w:r>
        <w:r w:rsidR="00466DC3" w:rsidRPr="000B42C7">
          <w:rPr>
            <w:noProof/>
            <w:webHidden/>
          </w:rPr>
        </w:r>
        <w:r w:rsidR="00466DC3" w:rsidRPr="000B42C7">
          <w:rPr>
            <w:noProof/>
            <w:webHidden/>
          </w:rPr>
          <w:fldChar w:fldCharType="separate"/>
        </w:r>
        <w:r w:rsidR="00BF4B2F">
          <w:rPr>
            <w:noProof/>
            <w:webHidden/>
          </w:rPr>
          <w:t>14</w:t>
        </w:r>
        <w:r w:rsidR="00466DC3" w:rsidRPr="000B42C7">
          <w:rPr>
            <w:noProof/>
            <w:webHidden/>
          </w:rPr>
          <w:fldChar w:fldCharType="end"/>
        </w:r>
      </w:hyperlink>
    </w:p>
    <w:p w14:paraId="1E662906"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800" w:history="1">
        <w:r w:rsidR="00466DC3" w:rsidRPr="000B42C7">
          <w:rPr>
            <w:rStyle w:val="Hyperlink"/>
            <w:noProof/>
          </w:rPr>
          <w:t>4.2</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Academic Timetable</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_Toc519082800 \h </w:instrText>
        </w:r>
        <w:r w:rsidR="00466DC3" w:rsidRPr="000B42C7">
          <w:rPr>
            <w:noProof/>
            <w:webHidden/>
          </w:rPr>
        </w:r>
        <w:r w:rsidR="00466DC3" w:rsidRPr="000B42C7">
          <w:rPr>
            <w:noProof/>
            <w:webHidden/>
          </w:rPr>
          <w:fldChar w:fldCharType="separate"/>
        </w:r>
        <w:r w:rsidR="00BF4B2F">
          <w:rPr>
            <w:noProof/>
            <w:webHidden/>
          </w:rPr>
          <w:t>14</w:t>
        </w:r>
        <w:r w:rsidR="00466DC3" w:rsidRPr="000B42C7">
          <w:rPr>
            <w:noProof/>
            <w:webHidden/>
          </w:rPr>
          <w:fldChar w:fldCharType="end"/>
        </w:r>
      </w:hyperlink>
    </w:p>
    <w:p w14:paraId="50408673"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801" w:history="1">
        <w:r w:rsidR="00466DC3" w:rsidRPr="000B42C7">
          <w:rPr>
            <w:rStyle w:val="Hyperlink"/>
            <w:noProof/>
          </w:rPr>
          <w:t>4.3</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Study weeks</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_Toc519082801 \h </w:instrText>
        </w:r>
        <w:r w:rsidR="00466DC3" w:rsidRPr="000B42C7">
          <w:rPr>
            <w:noProof/>
            <w:webHidden/>
          </w:rPr>
        </w:r>
        <w:r w:rsidR="00466DC3" w:rsidRPr="000B42C7">
          <w:rPr>
            <w:noProof/>
            <w:webHidden/>
          </w:rPr>
          <w:fldChar w:fldCharType="separate"/>
        </w:r>
        <w:r w:rsidR="00BF4B2F">
          <w:rPr>
            <w:noProof/>
            <w:webHidden/>
          </w:rPr>
          <w:t>15</w:t>
        </w:r>
        <w:r w:rsidR="00466DC3" w:rsidRPr="000B42C7">
          <w:rPr>
            <w:noProof/>
            <w:webHidden/>
          </w:rPr>
          <w:fldChar w:fldCharType="end"/>
        </w:r>
      </w:hyperlink>
    </w:p>
    <w:p w14:paraId="5672B741" w14:textId="77777777" w:rsidR="00466DC3" w:rsidRPr="000B42C7" w:rsidRDefault="00E60916">
      <w:pPr>
        <w:pStyle w:val="TOC1"/>
        <w:tabs>
          <w:tab w:val="left" w:pos="720"/>
          <w:tab w:val="right" w:leader="dot" w:pos="10456"/>
        </w:tabs>
        <w:rPr>
          <w:rFonts w:asciiTheme="minorHAnsi" w:eastAsiaTheme="minorEastAsia" w:hAnsiTheme="minorHAnsi" w:cstheme="minorBidi"/>
          <w:b w:val="0"/>
          <w:bCs w:val="0"/>
          <w:caps w:val="0"/>
          <w:noProof/>
          <w:color w:val="auto"/>
          <w:sz w:val="22"/>
          <w:szCs w:val="22"/>
        </w:rPr>
      </w:pPr>
      <w:hyperlink w:anchor="_Toc519082802" w:history="1">
        <w:r w:rsidR="00466DC3" w:rsidRPr="000B42C7">
          <w:rPr>
            <w:rStyle w:val="Hyperlink"/>
            <w:noProof/>
          </w:rPr>
          <w:t>5</w:t>
        </w:r>
        <w:r w:rsidR="00466DC3" w:rsidRPr="000B42C7">
          <w:rPr>
            <w:rFonts w:asciiTheme="minorHAnsi" w:eastAsiaTheme="minorEastAsia" w:hAnsiTheme="minorHAnsi" w:cstheme="minorBidi"/>
            <w:b w:val="0"/>
            <w:bCs w:val="0"/>
            <w:caps w:val="0"/>
            <w:noProof/>
            <w:color w:val="auto"/>
            <w:sz w:val="22"/>
            <w:szCs w:val="22"/>
          </w:rPr>
          <w:tab/>
        </w:r>
        <w:r w:rsidR="00466DC3" w:rsidRPr="000B42C7">
          <w:rPr>
            <w:rStyle w:val="Hyperlink"/>
            <w:noProof/>
          </w:rPr>
          <w:t>Attending classes and engaging with your studies</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_Toc519082802 \h </w:instrText>
        </w:r>
        <w:r w:rsidR="00466DC3" w:rsidRPr="000B42C7">
          <w:rPr>
            <w:noProof/>
            <w:webHidden/>
          </w:rPr>
        </w:r>
        <w:r w:rsidR="00466DC3" w:rsidRPr="000B42C7">
          <w:rPr>
            <w:noProof/>
            <w:webHidden/>
          </w:rPr>
          <w:fldChar w:fldCharType="separate"/>
        </w:r>
        <w:r w:rsidR="00BF4B2F">
          <w:rPr>
            <w:noProof/>
            <w:webHidden/>
          </w:rPr>
          <w:t>15</w:t>
        </w:r>
        <w:r w:rsidR="00466DC3" w:rsidRPr="000B42C7">
          <w:rPr>
            <w:noProof/>
            <w:webHidden/>
          </w:rPr>
          <w:fldChar w:fldCharType="end"/>
        </w:r>
      </w:hyperlink>
    </w:p>
    <w:p w14:paraId="09ED0B6A"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803" w:history="1">
        <w:r w:rsidR="00466DC3" w:rsidRPr="000B42C7">
          <w:rPr>
            <w:rStyle w:val="Hyperlink"/>
            <w:noProof/>
          </w:rPr>
          <w:t>5.1</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Attendance requirements</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_Toc519082803 \h </w:instrText>
        </w:r>
        <w:r w:rsidR="00466DC3" w:rsidRPr="000B42C7">
          <w:rPr>
            <w:noProof/>
            <w:webHidden/>
          </w:rPr>
        </w:r>
        <w:r w:rsidR="00466DC3" w:rsidRPr="000B42C7">
          <w:rPr>
            <w:noProof/>
            <w:webHidden/>
          </w:rPr>
          <w:fldChar w:fldCharType="separate"/>
        </w:r>
        <w:r w:rsidR="00BF4B2F">
          <w:rPr>
            <w:noProof/>
            <w:webHidden/>
          </w:rPr>
          <w:t>15</w:t>
        </w:r>
        <w:r w:rsidR="00466DC3" w:rsidRPr="000B42C7">
          <w:rPr>
            <w:noProof/>
            <w:webHidden/>
          </w:rPr>
          <w:fldChar w:fldCharType="end"/>
        </w:r>
      </w:hyperlink>
    </w:p>
    <w:p w14:paraId="65DB89F8"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804" w:history="1">
        <w:r w:rsidR="00466DC3" w:rsidRPr="000B42C7">
          <w:rPr>
            <w:rStyle w:val="Hyperlink"/>
            <w:noProof/>
          </w:rPr>
          <w:t>5.2</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Adjustments to attendance requirements</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_Toc519082804 \h </w:instrText>
        </w:r>
        <w:r w:rsidR="00466DC3" w:rsidRPr="000B42C7">
          <w:rPr>
            <w:noProof/>
            <w:webHidden/>
          </w:rPr>
        </w:r>
        <w:r w:rsidR="00466DC3" w:rsidRPr="000B42C7">
          <w:rPr>
            <w:noProof/>
            <w:webHidden/>
          </w:rPr>
          <w:fldChar w:fldCharType="separate"/>
        </w:r>
        <w:r w:rsidR="00BF4B2F">
          <w:rPr>
            <w:noProof/>
            <w:webHidden/>
          </w:rPr>
          <w:t>15</w:t>
        </w:r>
        <w:r w:rsidR="00466DC3" w:rsidRPr="000B42C7">
          <w:rPr>
            <w:noProof/>
            <w:webHidden/>
          </w:rPr>
          <w:fldChar w:fldCharType="end"/>
        </w:r>
      </w:hyperlink>
    </w:p>
    <w:p w14:paraId="3248CC3B"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805" w:history="1">
        <w:r w:rsidR="00466DC3" w:rsidRPr="000B42C7">
          <w:rPr>
            <w:rStyle w:val="Hyperlink"/>
            <w:noProof/>
          </w:rPr>
          <w:t>5.3</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Monitoring attendance</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_Toc519082805 \h </w:instrText>
        </w:r>
        <w:r w:rsidR="00466DC3" w:rsidRPr="000B42C7">
          <w:rPr>
            <w:noProof/>
            <w:webHidden/>
          </w:rPr>
        </w:r>
        <w:r w:rsidR="00466DC3" w:rsidRPr="000B42C7">
          <w:rPr>
            <w:noProof/>
            <w:webHidden/>
          </w:rPr>
          <w:fldChar w:fldCharType="separate"/>
        </w:r>
        <w:r w:rsidR="00BF4B2F">
          <w:rPr>
            <w:noProof/>
            <w:webHidden/>
          </w:rPr>
          <w:t>15</w:t>
        </w:r>
        <w:r w:rsidR="00466DC3" w:rsidRPr="000B42C7">
          <w:rPr>
            <w:noProof/>
            <w:webHidden/>
          </w:rPr>
          <w:fldChar w:fldCharType="end"/>
        </w:r>
      </w:hyperlink>
    </w:p>
    <w:p w14:paraId="2DCFC4CF"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806" w:history="1">
        <w:r w:rsidR="00466DC3" w:rsidRPr="000B42C7">
          <w:rPr>
            <w:rStyle w:val="Hyperlink"/>
            <w:noProof/>
          </w:rPr>
          <w:t>5.4</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Formal Warnings</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_Toc519082806 \h </w:instrText>
        </w:r>
        <w:r w:rsidR="00466DC3" w:rsidRPr="000B42C7">
          <w:rPr>
            <w:noProof/>
            <w:webHidden/>
          </w:rPr>
        </w:r>
        <w:r w:rsidR="00466DC3" w:rsidRPr="000B42C7">
          <w:rPr>
            <w:noProof/>
            <w:webHidden/>
          </w:rPr>
          <w:fldChar w:fldCharType="separate"/>
        </w:r>
        <w:r w:rsidR="00BF4B2F">
          <w:rPr>
            <w:noProof/>
            <w:webHidden/>
          </w:rPr>
          <w:t>16</w:t>
        </w:r>
        <w:r w:rsidR="00466DC3" w:rsidRPr="000B42C7">
          <w:rPr>
            <w:noProof/>
            <w:webHidden/>
          </w:rPr>
          <w:fldChar w:fldCharType="end"/>
        </w:r>
      </w:hyperlink>
    </w:p>
    <w:p w14:paraId="16BDF6B8"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807" w:history="1">
        <w:r w:rsidR="00466DC3" w:rsidRPr="000B42C7">
          <w:rPr>
            <w:rStyle w:val="Hyperlink"/>
            <w:noProof/>
          </w:rPr>
          <w:t>5.5</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Withdrawal of visa</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_Toc519082807 \h </w:instrText>
        </w:r>
        <w:r w:rsidR="00466DC3" w:rsidRPr="000B42C7">
          <w:rPr>
            <w:noProof/>
            <w:webHidden/>
          </w:rPr>
        </w:r>
        <w:r w:rsidR="00466DC3" w:rsidRPr="000B42C7">
          <w:rPr>
            <w:noProof/>
            <w:webHidden/>
          </w:rPr>
          <w:fldChar w:fldCharType="separate"/>
        </w:r>
        <w:r w:rsidR="00BF4B2F">
          <w:rPr>
            <w:noProof/>
            <w:webHidden/>
          </w:rPr>
          <w:t>16</w:t>
        </w:r>
        <w:r w:rsidR="00466DC3" w:rsidRPr="000B42C7">
          <w:rPr>
            <w:noProof/>
            <w:webHidden/>
          </w:rPr>
          <w:fldChar w:fldCharType="end"/>
        </w:r>
      </w:hyperlink>
    </w:p>
    <w:p w14:paraId="10AEA931"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808" w:history="1">
        <w:r w:rsidR="00466DC3" w:rsidRPr="000B42C7">
          <w:rPr>
            <w:rStyle w:val="Hyperlink"/>
            <w:noProof/>
          </w:rPr>
          <w:t>5.6</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Missing classes</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_Toc519082808 \h </w:instrText>
        </w:r>
        <w:r w:rsidR="00466DC3" w:rsidRPr="000B42C7">
          <w:rPr>
            <w:noProof/>
            <w:webHidden/>
          </w:rPr>
        </w:r>
        <w:r w:rsidR="00466DC3" w:rsidRPr="000B42C7">
          <w:rPr>
            <w:noProof/>
            <w:webHidden/>
          </w:rPr>
          <w:fldChar w:fldCharType="separate"/>
        </w:r>
        <w:r w:rsidR="00BF4B2F">
          <w:rPr>
            <w:noProof/>
            <w:webHidden/>
          </w:rPr>
          <w:t>16</w:t>
        </w:r>
        <w:r w:rsidR="00466DC3" w:rsidRPr="000B42C7">
          <w:rPr>
            <w:noProof/>
            <w:webHidden/>
          </w:rPr>
          <w:fldChar w:fldCharType="end"/>
        </w:r>
      </w:hyperlink>
    </w:p>
    <w:p w14:paraId="179D870F"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809" w:history="1">
        <w:r w:rsidR="00466DC3" w:rsidRPr="000B42C7">
          <w:rPr>
            <w:rStyle w:val="Hyperlink"/>
            <w:noProof/>
          </w:rPr>
          <w:t>5.7</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Missing an examination</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_Toc519082809 \h </w:instrText>
        </w:r>
        <w:r w:rsidR="00466DC3" w:rsidRPr="000B42C7">
          <w:rPr>
            <w:noProof/>
            <w:webHidden/>
          </w:rPr>
        </w:r>
        <w:r w:rsidR="00466DC3" w:rsidRPr="000B42C7">
          <w:rPr>
            <w:noProof/>
            <w:webHidden/>
          </w:rPr>
          <w:fldChar w:fldCharType="separate"/>
        </w:r>
        <w:r w:rsidR="00BF4B2F">
          <w:rPr>
            <w:noProof/>
            <w:webHidden/>
          </w:rPr>
          <w:t>17</w:t>
        </w:r>
        <w:r w:rsidR="00466DC3" w:rsidRPr="000B42C7">
          <w:rPr>
            <w:noProof/>
            <w:webHidden/>
          </w:rPr>
          <w:fldChar w:fldCharType="end"/>
        </w:r>
      </w:hyperlink>
    </w:p>
    <w:p w14:paraId="1152FE27" w14:textId="77777777" w:rsidR="00466DC3" w:rsidRPr="000B42C7" w:rsidRDefault="00E60916">
      <w:pPr>
        <w:pStyle w:val="TOC1"/>
        <w:tabs>
          <w:tab w:val="left" w:pos="720"/>
          <w:tab w:val="right" w:leader="dot" w:pos="10456"/>
        </w:tabs>
        <w:rPr>
          <w:rFonts w:asciiTheme="minorHAnsi" w:eastAsiaTheme="minorEastAsia" w:hAnsiTheme="minorHAnsi" w:cstheme="minorBidi"/>
          <w:b w:val="0"/>
          <w:bCs w:val="0"/>
          <w:caps w:val="0"/>
          <w:noProof/>
          <w:color w:val="auto"/>
          <w:sz w:val="22"/>
          <w:szCs w:val="22"/>
        </w:rPr>
      </w:pPr>
      <w:hyperlink w:anchor="_Toc519082810" w:history="1">
        <w:r w:rsidR="00466DC3" w:rsidRPr="000B42C7">
          <w:rPr>
            <w:rStyle w:val="Hyperlink"/>
            <w:noProof/>
          </w:rPr>
          <w:t>6</w:t>
        </w:r>
        <w:r w:rsidR="00466DC3" w:rsidRPr="000B42C7">
          <w:rPr>
            <w:rFonts w:asciiTheme="minorHAnsi" w:eastAsiaTheme="minorEastAsia" w:hAnsiTheme="minorHAnsi" w:cstheme="minorBidi"/>
            <w:b w:val="0"/>
            <w:bCs w:val="0"/>
            <w:caps w:val="0"/>
            <w:noProof/>
            <w:color w:val="auto"/>
            <w:sz w:val="22"/>
            <w:szCs w:val="22"/>
          </w:rPr>
          <w:tab/>
        </w:r>
        <w:r w:rsidR="00466DC3" w:rsidRPr="000B42C7">
          <w:rPr>
            <w:rStyle w:val="Hyperlink"/>
            <w:noProof/>
          </w:rPr>
          <w:t>Degree Structure</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_Toc519082810 \h </w:instrText>
        </w:r>
        <w:r w:rsidR="00466DC3" w:rsidRPr="000B42C7">
          <w:rPr>
            <w:noProof/>
            <w:webHidden/>
          </w:rPr>
        </w:r>
        <w:r w:rsidR="00466DC3" w:rsidRPr="000B42C7">
          <w:rPr>
            <w:noProof/>
            <w:webHidden/>
          </w:rPr>
          <w:fldChar w:fldCharType="separate"/>
        </w:r>
        <w:r w:rsidR="00BF4B2F">
          <w:rPr>
            <w:noProof/>
            <w:webHidden/>
          </w:rPr>
          <w:t>17</w:t>
        </w:r>
        <w:r w:rsidR="00466DC3" w:rsidRPr="000B42C7">
          <w:rPr>
            <w:noProof/>
            <w:webHidden/>
          </w:rPr>
          <w:fldChar w:fldCharType="end"/>
        </w:r>
      </w:hyperlink>
    </w:p>
    <w:p w14:paraId="37ECDE62"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811" w:history="1">
        <w:r w:rsidR="00466DC3" w:rsidRPr="000B42C7">
          <w:rPr>
            <w:rStyle w:val="Hyperlink"/>
            <w:noProof/>
          </w:rPr>
          <w:t>6.1</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Department Specific information about degree structure</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_Toc519082811 \h </w:instrText>
        </w:r>
        <w:r w:rsidR="00466DC3" w:rsidRPr="000B42C7">
          <w:rPr>
            <w:noProof/>
            <w:webHidden/>
          </w:rPr>
        </w:r>
        <w:r w:rsidR="00466DC3" w:rsidRPr="000B42C7">
          <w:rPr>
            <w:noProof/>
            <w:webHidden/>
          </w:rPr>
          <w:fldChar w:fldCharType="separate"/>
        </w:r>
        <w:r w:rsidR="00BF4B2F">
          <w:rPr>
            <w:noProof/>
            <w:webHidden/>
          </w:rPr>
          <w:t>17</w:t>
        </w:r>
        <w:r w:rsidR="00466DC3" w:rsidRPr="000B42C7">
          <w:rPr>
            <w:noProof/>
            <w:webHidden/>
          </w:rPr>
          <w:fldChar w:fldCharType="end"/>
        </w:r>
      </w:hyperlink>
    </w:p>
    <w:p w14:paraId="151C22A1"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812" w:history="1">
        <w:r w:rsidR="00466DC3" w:rsidRPr="000B42C7">
          <w:rPr>
            <w:rStyle w:val="Hyperlink"/>
            <w:noProof/>
          </w:rPr>
          <w:t>6.2</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Course registrations</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_Toc519082812 \h </w:instrText>
        </w:r>
        <w:r w:rsidR="00466DC3" w:rsidRPr="000B42C7">
          <w:rPr>
            <w:noProof/>
            <w:webHidden/>
          </w:rPr>
        </w:r>
        <w:r w:rsidR="00466DC3" w:rsidRPr="000B42C7">
          <w:rPr>
            <w:noProof/>
            <w:webHidden/>
          </w:rPr>
          <w:fldChar w:fldCharType="separate"/>
        </w:r>
        <w:r w:rsidR="00BF4B2F">
          <w:rPr>
            <w:noProof/>
            <w:webHidden/>
          </w:rPr>
          <w:t>18</w:t>
        </w:r>
        <w:r w:rsidR="00466DC3" w:rsidRPr="000B42C7">
          <w:rPr>
            <w:noProof/>
            <w:webHidden/>
          </w:rPr>
          <w:fldChar w:fldCharType="end"/>
        </w:r>
      </w:hyperlink>
    </w:p>
    <w:p w14:paraId="736949D6"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813" w:history="1">
        <w:r w:rsidR="00466DC3" w:rsidRPr="000B42C7">
          <w:rPr>
            <w:rStyle w:val="Hyperlink"/>
            <w:noProof/>
          </w:rPr>
          <w:t>6.3</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Change of programme</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_Toc519082813 \h </w:instrText>
        </w:r>
        <w:r w:rsidR="00466DC3" w:rsidRPr="000B42C7">
          <w:rPr>
            <w:noProof/>
            <w:webHidden/>
          </w:rPr>
        </w:r>
        <w:r w:rsidR="00466DC3" w:rsidRPr="000B42C7">
          <w:rPr>
            <w:noProof/>
            <w:webHidden/>
          </w:rPr>
          <w:fldChar w:fldCharType="separate"/>
        </w:r>
        <w:r w:rsidR="00BF4B2F">
          <w:rPr>
            <w:noProof/>
            <w:webHidden/>
          </w:rPr>
          <w:t>18</w:t>
        </w:r>
        <w:r w:rsidR="00466DC3" w:rsidRPr="000B42C7">
          <w:rPr>
            <w:noProof/>
            <w:webHidden/>
          </w:rPr>
          <w:fldChar w:fldCharType="end"/>
        </w:r>
      </w:hyperlink>
    </w:p>
    <w:p w14:paraId="29427E4B" w14:textId="77777777" w:rsidR="00466DC3" w:rsidRPr="000B42C7" w:rsidRDefault="00E60916">
      <w:pPr>
        <w:pStyle w:val="TOC1"/>
        <w:tabs>
          <w:tab w:val="left" w:pos="720"/>
          <w:tab w:val="right" w:leader="dot" w:pos="10456"/>
        </w:tabs>
        <w:rPr>
          <w:rFonts w:asciiTheme="minorHAnsi" w:eastAsiaTheme="minorEastAsia" w:hAnsiTheme="minorHAnsi" w:cstheme="minorBidi"/>
          <w:b w:val="0"/>
          <w:bCs w:val="0"/>
          <w:caps w:val="0"/>
          <w:noProof/>
          <w:color w:val="auto"/>
          <w:sz w:val="22"/>
          <w:szCs w:val="22"/>
        </w:rPr>
      </w:pPr>
      <w:hyperlink w:anchor="_Toc519082814" w:history="1">
        <w:r w:rsidR="00466DC3" w:rsidRPr="000B42C7">
          <w:rPr>
            <w:rStyle w:val="Hyperlink"/>
            <w:noProof/>
          </w:rPr>
          <w:t>7</w:t>
        </w:r>
        <w:r w:rsidR="00466DC3" w:rsidRPr="000B42C7">
          <w:rPr>
            <w:rFonts w:asciiTheme="minorHAnsi" w:eastAsiaTheme="minorEastAsia" w:hAnsiTheme="minorHAnsi" w:cstheme="minorBidi"/>
            <w:b w:val="0"/>
            <w:bCs w:val="0"/>
            <w:caps w:val="0"/>
            <w:noProof/>
            <w:color w:val="auto"/>
            <w:sz w:val="22"/>
            <w:szCs w:val="22"/>
          </w:rPr>
          <w:tab/>
        </w:r>
        <w:r w:rsidR="00466DC3" w:rsidRPr="000B42C7">
          <w:rPr>
            <w:rStyle w:val="Hyperlink"/>
            <w:noProof/>
          </w:rPr>
          <w:t>Facilities</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_Toc519082814 \h </w:instrText>
        </w:r>
        <w:r w:rsidR="00466DC3" w:rsidRPr="000B42C7">
          <w:rPr>
            <w:noProof/>
            <w:webHidden/>
          </w:rPr>
        </w:r>
        <w:r w:rsidR="00466DC3" w:rsidRPr="000B42C7">
          <w:rPr>
            <w:noProof/>
            <w:webHidden/>
          </w:rPr>
          <w:fldChar w:fldCharType="separate"/>
        </w:r>
        <w:r w:rsidR="00BF4B2F">
          <w:rPr>
            <w:noProof/>
            <w:webHidden/>
          </w:rPr>
          <w:t>18</w:t>
        </w:r>
        <w:r w:rsidR="00466DC3" w:rsidRPr="000B42C7">
          <w:rPr>
            <w:noProof/>
            <w:webHidden/>
          </w:rPr>
          <w:fldChar w:fldCharType="end"/>
        </w:r>
      </w:hyperlink>
    </w:p>
    <w:p w14:paraId="76F3DE48"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816" w:history="1">
        <w:r w:rsidR="00D87639">
          <w:rPr>
            <w:rStyle w:val="Hyperlink"/>
            <w:noProof/>
          </w:rPr>
          <w:t>7.1</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The Library</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_Toc519082816 \h </w:instrText>
        </w:r>
        <w:r w:rsidR="00466DC3" w:rsidRPr="000B42C7">
          <w:rPr>
            <w:noProof/>
            <w:webHidden/>
          </w:rPr>
        </w:r>
        <w:r w:rsidR="00466DC3" w:rsidRPr="000B42C7">
          <w:rPr>
            <w:noProof/>
            <w:webHidden/>
          </w:rPr>
          <w:fldChar w:fldCharType="separate"/>
        </w:r>
        <w:r w:rsidR="00BF4B2F">
          <w:rPr>
            <w:noProof/>
            <w:webHidden/>
          </w:rPr>
          <w:t>18</w:t>
        </w:r>
        <w:r w:rsidR="00466DC3" w:rsidRPr="000B42C7">
          <w:rPr>
            <w:noProof/>
            <w:webHidden/>
          </w:rPr>
          <w:fldChar w:fldCharType="end"/>
        </w:r>
      </w:hyperlink>
    </w:p>
    <w:p w14:paraId="04A36499"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817" w:history="1">
        <w:r w:rsidR="00D87639">
          <w:rPr>
            <w:rStyle w:val="Hyperlink"/>
            <w:noProof/>
          </w:rPr>
          <w:t>7.2</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Photocopying and Printing</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_Toc519082817 \h </w:instrText>
        </w:r>
        <w:r w:rsidR="00466DC3" w:rsidRPr="000B42C7">
          <w:rPr>
            <w:noProof/>
            <w:webHidden/>
          </w:rPr>
        </w:r>
        <w:r w:rsidR="00466DC3" w:rsidRPr="000B42C7">
          <w:rPr>
            <w:noProof/>
            <w:webHidden/>
          </w:rPr>
          <w:fldChar w:fldCharType="separate"/>
        </w:r>
        <w:r w:rsidR="00BF4B2F">
          <w:rPr>
            <w:noProof/>
            <w:webHidden/>
          </w:rPr>
          <w:t>19</w:t>
        </w:r>
        <w:r w:rsidR="00466DC3" w:rsidRPr="000B42C7">
          <w:rPr>
            <w:noProof/>
            <w:webHidden/>
          </w:rPr>
          <w:fldChar w:fldCharType="end"/>
        </w:r>
      </w:hyperlink>
    </w:p>
    <w:p w14:paraId="0B56FF8D"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818" w:history="1">
        <w:r w:rsidR="00D87639">
          <w:rPr>
            <w:rStyle w:val="Hyperlink"/>
            <w:noProof/>
          </w:rPr>
          <w:t>7.3</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Computing</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_Toc519082818 \h </w:instrText>
        </w:r>
        <w:r w:rsidR="00466DC3" w:rsidRPr="000B42C7">
          <w:rPr>
            <w:noProof/>
            <w:webHidden/>
          </w:rPr>
        </w:r>
        <w:r w:rsidR="00466DC3" w:rsidRPr="000B42C7">
          <w:rPr>
            <w:noProof/>
            <w:webHidden/>
          </w:rPr>
          <w:fldChar w:fldCharType="separate"/>
        </w:r>
        <w:r w:rsidR="00BF4B2F">
          <w:rPr>
            <w:noProof/>
            <w:webHidden/>
          </w:rPr>
          <w:t>19</w:t>
        </w:r>
        <w:r w:rsidR="00466DC3" w:rsidRPr="000B42C7">
          <w:rPr>
            <w:noProof/>
            <w:webHidden/>
          </w:rPr>
          <w:fldChar w:fldCharType="end"/>
        </w:r>
      </w:hyperlink>
    </w:p>
    <w:p w14:paraId="23968004" w14:textId="77777777" w:rsidR="00466DC3" w:rsidRPr="000B42C7" w:rsidRDefault="00E60916">
      <w:pPr>
        <w:pStyle w:val="TOC1"/>
        <w:tabs>
          <w:tab w:val="left" w:pos="720"/>
          <w:tab w:val="right" w:leader="dot" w:pos="10456"/>
        </w:tabs>
        <w:rPr>
          <w:rFonts w:asciiTheme="minorHAnsi" w:eastAsiaTheme="minorEastAsia" w:hAnsiTheme="minorHAnsi" w:cstheme="minorBidi"/>
          <w:b w:val="0"/>
          <w:bCs w:val="0"/>
          <w:caps w:val="0"/>
          <w:noProof/>
          <w:color w:val="auto"/>
          <w:sz w:val="22"/>
          <w:szCs w:val="22"/>
        </w:rPr>
      </w:pPr>
      <w:hyperlink w:anchor="_Toc519082819" w:history="1">
        <w:r w:rsidR="00466DC3" w:rsidRPr="000B42C7">
          <w:rPr>
            <w:rStyle w:val="Hyperlink"/>
            <w:noProof/>
          </w:rPr>
          <w:t>8</w:t>
        </w:r>
        <w:r w:rsidR="00466DC3" w:rsidRPr="000B42C7">
          <w:rPr>
            <w:rFonts w:asciiTheme="minorHAnsi" w:eastAsiaTheme="minorEastAsia" w:hAnsiTheme="minorHAnsi" w:cstheme="minorBidi"/>
            <w:b w:val="0"/>
            <w:bCs w:val="0"/>
            <w:caps w:val="0"/>
            <w:noProof/>
            <w:color w:val="auto"/>
            <w:sz w:val="22"/>
            <w:szCs w:val="22"/>
          </w:rPr>
          <w:tab/>
        </w:r>
        <w:r w:rsidR="00466DC3" w:rsidRPr="000B42C7">
          <w:rPr>
            <w:rStyle w:val="Hyperlink"/>
            <w:noProof/>
          </w:rPr>
          <w:t>Coursework Essays and Dissertation</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_Toc519082819 \h </w:instrText>
        </w:r>
        <w:r w:rsidR="00466DC3" w:rsidRPr="000B42C7">
          <w:rPr>
            <w:noProof/>
            <w:webHidden/>
          </w:rPr>
        </w:r>
        <w:r w:rsidR="00466DC3" w:rsidRPr="000B42C7">
          <w:rPr>
            <w:noProof/>
            <w:webHidden/>
          </w:rPr>
          <w:fldChar w:fldCharType="separate"/>
        </w:r>
        <w:r w:rsidR="00BF4B2F">
          <w:rPr>
            <w:noProof/>
            <w:webHidden/>
          </w:rPr>
          <w:t>19</w:t>
        </w:r>
        <w:r w:rsidR="00466DC3" w:rsidRPr="000B42C7">
          <w:rPr>
            <w:noProof/>
            <w:webHidden/>
          </w:rPr>
          <w:fldChar w:fldCharType="end"/>
        </w:r>
      </w:hyperlink>
    </w:p>
    <w:p w14:paraId="5FB9F158"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820" w:history="1">
        <w:r w:rsidR="00466DC3" w:rsidRPr="000B42C7">
          <w:rPr>
            <w:rStyle w:val="Hyperlink"/>
            <w:noProof/>
          </w:rPr>
          <w:t>8.1</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Coursework essay</w:t>
        </w:r>
        <w:r w:rsidR="00466DC3" w:rsidRPr="000B42C7">
          <w:rPr>
            <w:noProof/>
            <w:webHidden/>
          </w:rPr>
          <w:tab/>
        </w:r>
      </w:hyperlink>
      <w:r w:rsidR="00D87639">
        <w:rPr>
          <w:noProof/>
        </w:rPr>
        <w:t>19</w:t>
      </w:r>
    </w:p>
    <w:p w14:paraId="7B6C9947"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823" w:history="1">
        <w:r w:rsidR="00D87639">
          <w:rPr>
            <w:rStyle w:val="Hyperlink"/>
            <w:noProof/>
          </w:rPr>
          <w:t>8.2</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The dissertation supervisor</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_Toc519082823 \h </w:instrText>
        </w:r>
        <w:r w:rsidR="00466DC3" w:rsidRPr="000B42C7">
          <w:rPr>
            <w:noProof/>
            <w:webHidden/>
          </w:rPr>
        </w:r>
        <w:r w:rsidR="00466DC3" w:rsidRPr="000B42C7">
          <w:rPr>
            <w:noProof/>
            <w:webHidden/>
          </w:rPr>
          <w:fldChar w:fldCharType="separate"/>
        </w:r>
        <w:r w:rsidR="00BF4B2F">
          <w:rPr>
            <w:noProof/>
            <w:webHidden/>
          </w:rPr>
          <w:t>21</w:t>
        </w:r>
        <w:r w:rsidR="00466DC3" w:rsidRPr="000B42C7">
          <w:rPr>
            <w:noProof/>
            <w:webHidden/>
          </w:rPr>
          <w:fldChar w:fldCharType="end"/>
        </w:r>
      </w:hyperlink>
    </w:p>
    <w:p w14:paraId="1041309B"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827" w:history="1">
        <w:r w:rsidR="00D87639">
          <w:rPr>
            <w:rStyle w:val="Hyperlink"/>
            <w:noProof/>
          </w:rPr>
          <w:t>8.3</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Footnotes</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_Toc519082827 \h </w:instrText>
        </w:r>
        <w:r w:rsidR="00466DC3" w:rsidRPr="000B42C7">
          <w:rPr>
            <w:noProof/>
            <w:webHidden/>
          </w:rPr>
        </w:r>
        <w:r w:rsidR="00466DC3" w:rsidRPr="000B42C7">
          <w:rPr>
            <w:noProof/>
            <w:webHidden/>
          </w:rPr>
          <w:fldChar w:fldCharType="separate"/>
        </w:r>
        <w:r w:rsidR="00BF4B2F">
          <w:rPr>
            <w:noProof/>
            <w:webHidden/>
          </w:rPr>
          <w:t>21</w:t>
        </w:r>
        <w:r w:rsidR="00466DC3" w:rsidRPr="000B42C7">
          <w:rPr>
            <w:noProof/>
            <w:webHidden/>
          </w:rPr>
          <w:fldChar w:fldCharType="end"/>
        </w:r>
      </w:hyperlink>
    </w:p>
    <w:p w14:paraId="2FF26EDF"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828" w:history="1">
        <w:r w:rsidR="00D87639">
          <w:rPr>
            <w:rStyle w:val="Hyperlink"/>
            <w:noProof/>
          </w:rPr>
          <w:t>8.4</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Bibliography</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_Toc519082828 \h </w:instrText>
        </w:r>
        <w:r w:rsidR="00466DC3" w:rsidRPr="000B42C7">
          <w:rPr>
            <w:noProof/>
            <w:webHidden/>
          </w:rPr>
        </w:r>
        <w:r w:rsidR="00466DC3" w:rsidRPr="000B42C7">
          <w:rPr>
            <w:noProof/>
            <w:webHidden/>
          </w:rPr>
          <w:fldChar w:fldCharType="separate"/>
        </w:r>
        <w:r w:rsidR="00BF4B2F">
          <w:rPr>
            <w:noProof/>
            <w:webHidden/>
          </w:rPr>
          <w:t>22</w:t>
        </w:r>
        <w:r w:rsidR="00466DC3" w:rsidRPr="000B42C7">
          <w:rPr>
            <w:noProof/>
            <w:webHidden/>
          </w:rPr>
          <w:fldChar w:fldCharType="end"/>
        </w:r>
      </w:hyperlink>
    </w:p>
    <w:p w14:paraId="02941C36"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829" w:history="1">
        <w:r w:rsidR="00D87639">
          <w:rPr>
            <w:rStyle w:val="Hyperlink"/>
            <w:noProof/>
          </w:rPr>
          <w:t>8.5</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Referencing style</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_Toc519082829 \h </w:instrText>
        </w:r>
        <w:r w:rsidR="00466DC3" w:rsidRPr="000B42C7">
          <w:rPr>
            <w:noProof/>
            <w:webHidden/>
          </w:rPr>
        </w:r>
        <w:r w:rsidR="00466DC3" w:rsidRPr="000B42C7">
          <w:rPr>
            <w:noProof/>
            <w:webHidden/>
          </w:rPr>
          <w:fldChar w:fldCharType="separate"/>
        </w:r>
        <w:r w:rsidR="00BF4B2F">
          <w:rPr>
            <w:noProof/>
            <w:webHidden/>
          </w:rPr>
          <w:t>22</w:t>
        </w:r>
        <w:r w:rsidR="00466DC3" w:rsidRPr="000B42C7">
          <w:rPr>
            <w:noProof/>
            <w:webHidden/>
          </w:rPr>
          <w:fldChar w:fldCharType="end"/>
        </w:r>
      </w:hyperlink>
    </w:p>
    <w:p w14:paraId="070AE3C4"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833" w:history="1">
        <w:r w:rsidR="00D87639">
          <w:rPr>
            <w:rStyle w:val="Hyperlink"/>
            <w:noProof/>
          </w:rPr>
          <w:t>8.6</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Marking criteria</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_Toc519082833 \h </w:instrText>
        </w:r>
        <w:r w:rsidR="00466DC3" w:rsidRPr="000B42C7">
          <w:rPr>
            <w:noProof/>
            <w:webHidden/>
          </w:rPr>
        </w:r>
        <w:r w:rsidR="00466DC3" w:rsidRPr="000B42C7">
          <w:rPr>
            <w:noProof/>
            <w:webHidden/>
          </w:rPr>
          <w:fldChar w:fldCharType="separate"/>
        </w:r>
        <w:r w:rsidR="00BF4B2F">
          <w:rPr>
            <w:noProof/>
            <w:webHidden/>
          </w:rPr>
          <w:t>23</w:t>
        </w:r>
        <w:r w:rsidR="00466DC3" w:rsidRPr="000B42C7">
          <w:rPr>
            <w:noProof/>
            <w:webHidden/>
          </w:rPr>
          <w:fldChar w:fldCharType="end"/>
        </w:r>
      </w:hyperlink>
    </w:p>
    <w:p w14:paraId="47D086C2" w14:textId="77777777" w:rsidR="00466DC3" w:rsidRPr="000B42C7" w:rsidRDefault="00E60916">
      <w:pPr>
        <w:pStyle w:val="TOC1"/>
        <w:tabs>
          <w:tab w:val="left" w:pos="720"/>
          <w:tab w:val="right" w:leader="dot" w:pos="10456"/>
        </w:tabs>
        <w:rPr>
          <w:rFonts w:asciiTheme="minorHAnsi" w:eastAsiaTheme="minorEastAsia" w:hAnsiTheme="minorHAnsi" w:cstheme="minorBidi"/>
          <w:b w:val="0"/>
          <w:bCs w:val="0"/>
          <w:caps w:val="0"/>
          <w:noProof/>
          <w:color w:val="auto"/>
          <w:sz w:val="22"/>
          <w:szCs w:val="22"/>
        </w:rPr>
      </w:pPr>
      <w:hyperlink w:anchor="_Toc519082834" w:history="1">
        <w:r w:rsidR="00466DC3" w:rsidRPr="000B42C7">
          <w:rPr>
            <w:rStyle w:val="Hyperlink"/>
            <w:noProof/>
          </w:rPr>
          <w:t>9</w:t>
        </w:r>
        <w:r w:rsidR="00466DC3" w:rsidRPr="000B42C7">
          <w:rPr>
            <w:rFonts w:asciiTheme="minorHAnsi" w:eastAsiaTheme="minorEastAsia" w:hAnsiTheme="minorHAnsi" w:cstheme="minorBidi"/>
            <w:b w:val="0"/>
            <w:bCs w:val="0"/>
            <w:caps w:val="0"/>
            <w:noProof/>
            <w:color w:val="auto"/>
            <w:sz w:val="22"/>
            <w:szCs w:val="22"/>
          </w:rPr>
          <w:tab/>
        </w:r>
        <w:r w:rsidR="00466DC3" w:rsidRPr="000B42C7">
          <w:rPr>
            <w:rStyle w:val="Hyperlink"/>
            <w:noProof/>
          </w:rPr>
          <w:t>Assessment Information</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_Toc519082834 \h </w:instrText>
        </w:r>
        <w:r w:rsidR="00466DC3" w:rsidRPr="000B42C7">
          <w:rPr>
            <w:noProof/>
            <w:webHidden/>
          </w:rPr>
        </w:r>
        <w:r w:rsidR="00466DC3" w:rsidRPr="000B42C7">
          <w:rPr>
            <w:noProof/>
            <w:webHidden/>
          </w:rPr>
          <w:fldChar w:fldCharType="separate"/>
        </w:r>
        <w:r w:rsidR="00BF4B2F">
          <w:rPr>
            <w:noProof/>
            <w:webHidden/>
          </w:rPr>
          <w:t>24</w:t>
        </w:r>
        <w:r w:rsidR="00466DC3" w:rsidRPr="000B42C7">
          <w:rPr>
            <w:noProof/>
            <w:webHidden/>
          </w:rPr>
          <w:fldChar w:fldCharType="end"/>
        </w:r>
      </w:hyperlink>
    </w:p>
    <w:p w14:paraId="25CEA5EC"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835" w:history="1">
        <w:r w:rsidR="00466DC3" w:rsidRPr="000B42C7">
          <w:rPr>
            <w:rStyle w:val="Hyperlink"/>
            <w:noProof/>
          </w:rPr>
          <w:t>9.1</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Anonymous marking and cover sheets</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_Toc519082835 \h </w:instrText>
        </w:r>
        <w:r w:rsidR="00466DC3" w:rsidRPr="000B42C7">
          <w:rPr>
            <w:noProof/>
            <w:webHidden/>
          </w:rPr>
        </w:r>
        <w:r w:rsidR="00466DC3" w:rsidRPr="000B42C7">
          <w:rPr>
            <w:noProof/>
            <w:webHidden/>
          </w:rPr>
          <w:fldChar w:fldCharType="separate"/>
        </w:r>
        <w:r w:rsidR="00BF4B2F">
          <w:rPr>
            <w:noProof/>
            <w:webHidden/>
          </w:rPr>
          <w:t>25</w:t>
        </w:r>
        <w:r w:rsidR="00466DC3" w:rsidRPr="000B42C7">
          <w:rPr>
            <w:noProof/>
            <w:webHidden/>
          </w:rPr>
          <w:fldChar w:fldCharType="end"/>
        </w:r>
      </w:hyperlink>
    </w:p>
    <w:p w14:paraId="03C0170B"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836" w:history="1">
        <w:r w:rsidR="00466DC3" w:rsidRPr="000B42C7">
          <w:rPr>
            <w:rStyle w:val="Hyperlink"/>
            <w:noProof/>
          </w:rPr>
          <w:t>9.2</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Submission of written work</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_Toc519082836 \h </w:instrText>
        </w:r>
        <w:r w:rsidR="00466DC3" w:rsidRPr="000B42C7">
          <w:rPr>
            <w:noProof/>
            <w:webHidden/>
          </w:rPr>
        </w:r>
        <w:r w:rsidR="00466DC3" w:rsidRPr="000B42C7">
          <w:rPr>
            <w:noProof/>
            <w:webHidden/>
          </w:rPr>
          <w:fldChar w:fldCharType="separate"/>
        </w:r>
        <w:r w:rsidR="00BF4B2F">
          <w:rPr>
            <w:noProof/>
            <w:webHidden/>
          </w:rPr>
          <w:t>25</w:t>
        </w:r>
        <w:r w:rsidR="00466DC3" w:rsidRPr="000B42C7">
          <w:rPr>
            <w:noProof/>
            <w:webHidden/>
          </w:rPr>
          <w:fldChar w:fldCharType="end"/>
        </w:r>
      </w:hyperlink>
    </w:p>
    <w:p w14:paraId="7B40BF55"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837" w:history="1">
        <w:r w:rsidR="00466DC3" w:rsidRPr="000B42C7">
          <w:rPr>
            <w:rStyle w:val="Hyperlink"/>
            <w:noProof/>
          </w:rPr>
          <w:t>9.3</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Stepped Marking</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_Toc519082837 \h </w:instrText>
        </w:r>
        <w:r w:rsidR="00466DC3" w:rsidRPr="000B42C7">
          <w:rPr>
            <w:noProof/>
            <w:webHidden/>
          </w:rPr>
        </w:r>
        <w:r w:rsidR="00466DC3" w:rsidRPr="000B42C7">
          <w:rPr>
            <w:noProof/>
            <w:webHidden/>
          </w:rPr>
          <w:fldChar w:fldCharType="separate"/>
        </w:r>
        <w:r w:rsidR="00BF4B2F">
          <w:rPr>
            <w:noProof/>
            <w:webHidden/>
          </w:rPr>
          <w:t>25</w:t>
        </w:r>
        <w:r w:rsidR="00466DC3" w:rsidRPr="000B42C7">
          <w:rPr>
            <w:noProof/>
            <w:webHidden/>
          </w:rPr>
          <w:fldChar w:fldCharType="end"/>
        </w:r>
      </w:hyperlink>
    </w:p>
    <w:p w14:paraId="7DF924E0"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838" w:history="1">
        <w:r w:rsidR="00466DC3" w:rsidRPr="000B42C7">
          <w:rPr>
            <w:rStyle w:val="Hyperlink"/>
            <w:noProof/>
          </w:rPr>
          <w:t>9.4</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Policy on the return of marked student work and feedback</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_Toc519082838 \h </w:instrText>
        </w:r>
        <w:r w:rsidR="00466DC3" w:rsidRPr="000B42C7">
          <w:rPr>
            <w:noProof/>
            <w:webHidden/>
          </w:rPr>
        </w:r>
        <w:r w:rsidR="00466DC3" w:rsidRPr="000B42C7">
          <w:rPr>
            <w:noProof/>
            <w:webHidden/>
          </w:rPr>
          <w:fldChar w:fldCharType="separate"/>
        </w:r>
        <w:r w:rsidR="00BF4B2F">
          <w:rPr>
            <w:noProof/>
            <w:webHidden/>
          </w:rPr>
          <w:t>25</w:t>
        </w:r>
        <w:r w:rsidR="00466DC3" w:rsidRPr="000B42C7">
          <w:rPr>
            <w:noProof/>
            <w:webHidden/>
          </w:rPr>
          <w:fldChar w:fldCharType="end"/>
        </w:r>
      </w:hyperlink>
    </w:p>
    <w:p w14:paraId="5A088F19"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839" w:history="1">
        <w:r w:rsidR="00466DC3" w:rsidRPr="000B42C7">
          <w:rPr>
            <w:rStyle w:val="Hyperlink"/>
            <w:noProof/>
          </w:rPr>
          <w:t>9.5</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Progression and award requirements</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_Toc519082839 \h </w:instrText>
        </w:r>
        <w:r w:rsidR="00466DC3" w:rsidRPr="000B42C7">
          <w:rPr>
            <w:noProof/>
            <w:webHidden/>
          </w:rPr>
        </w:r>
        <w:r w:rsidR="00466DC3" w:rsidRPr="000B42C7">
          <w:rPr>
            <w:noProof/>
            <w:webHidden/>
          </w:rPr>
          <w:fldChar w:fldCharType="separate"/>
        </w:r>
        <w:r w:rsidR="00BF4B2F">
          <w:rPr>
            <w:noProof/>
            <w:webHidden/>
          </w:rPr>
          <w:t>27</w:t>
        </w:r>
        <w:r w:rsidR="00466DC3" w:rsidRPr="000B42C7">
          <w:rPr>
            <w:noProof/>
            <w:webHidden/>
          </w:rPr>
          <w:fldChar w:fldCharType="end"/>
        </w:r>
      </w:hyperlink>
    </w:p>
    <w:p w14:paraId="15669750"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840" w:history="1">
        <w:r w:rsidR="00466DC3" w:rsidRPr="000B42C7">
          <w:rPr>
            <w:rStyle w:val="Hyperlink"/>
            <w:noProof/>
          </w:rPr>
          <w:t>9.6</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Examination results</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_Toc519082840 \h </w:instrText>
        </w:r>
        <w:r w:rsidR="00466DC3" w:rsidRPr="000B42C7">
          <w:rPr>
            <w:noProof/>
            <w:webHidden/>
          </w:rPr>
        </w:r>
        <w:r w:rsidR="00466DC3" w:rsidRPr="000B42C7">
          <w:rPr>
            <w:noProof/>
            <w:webHidden/>
          </w:rPr>
          <w:fldChar w:fldCharType="separate"/>
        </w:r>
        <w:r w:rsidR="00BF4B2F">
          <w:rPr>
            <w:noProof/>
            <w:webHidden/>
          </w:rPr>
          <w:t>27</w:t>
        </w:r>
        <w:r w:rsidR="00466DC3" w:rsidRPr="000B42C7">
          <w:rPr>
            <w:noProof/>
            <w:webHidden/>
          </w:rPr>
          <w:fldChar w:fldCharType="end"/>
        </w:r>
      </w:hyperlink>
    </w:p>
    <w:p w14:paraId="1BC79AC0"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841" w:history="1">
        <w:r w:rsidR="00466DC3" w:rsidRPr="000B42C7">
          <w:rPr>
            <w:rStyle w:val="Hyperlink"/>
            <w:noProof/>
          </w:rPr>
          <w:t>9.7</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Penalties for late submission of work</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_Toc519082841 \h </w:instrText>
        </w:r>
        <w:r w:rsidR="00466DC3" w:rsidRPr="000B42C7">
          <w:rPr>
            <w:noProof/>
            <w:webHidden/>
          </w:rPr>
        </w:r>
        <w:r w:rsidR="00466DC3" w:rsidRPr="000B42C7">
          <w:rPr>
            <w:noProof/>
            <w:webHidden/>
          </w:rPr>
          <w:fldChar w:fldCharType="separate"/>
        </w:r>
        <w:r w:rsidR="00BF4B2F">
          <w:rPr>
            <w:noProof/>
            <w:webHidden/>
          </w:rPr>
          <w:t>27</w:t>
        </w:r>
        <w:r w:rsidR="00466DC3" w:rsidRPr="000B42C7">
          <w:rPr>
            <w:noProof/>
            <w:webHidden/>
          </w:rPr>
          <w:fldChar w:fldCharType="end"/>
        </w:r>
      </w:hyperlink>
    </w:p>
    <w:p w14:paraId="5388848D"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842" w:history="1">
        <w:r w:rsidR="00466DC3" w:rsidRPr="000B42C7">
          <w:rPr>
            <w:rStyle w:val="Hyperlink"/>
            <w:noProof/>
          </w:rPr>
          <w:t>9.8</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Penalties for over-length work</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_Toc519082842 \h </w:instrText>
        </w:r>
        <w:r w:rsidR="00466DC3" w:rsidRPr="000B42C7">
          <w:rPr>
            <w:noProof/>
            <w:webHidden/>
          </w:rPr>
        </w:r>
        <w:r w:rsidR="00466DC3" w:rsidRPr="000B42C7">
          <w:rPr>
            <w:noProof/>
            <w:webHidden/>
          </w:rPr>
          <w:fldChar w:fldCharType="separate"/>
        </w:r>
        <w:r w:rsidR="00BF4B2F">
          <w:rPr>
            <w:noProof/>
            <w:webHidden/>
          </w:rPr>
          <w:t>28</w:t>
        </w:r>
        <w:r w:rsidR="00466DC3" w:rsidRPr="000B42C7">
          <w:rPr>
            <w:noProof/>
            <w:webHidden/>
          </w:rPr>
          <w:fldChar w:fldCharType="end"/>
        </w:r>
      </w:hyperlink>
    </w:p>
    <w:p w14:paraId="3751F608"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843" w:history="1">
        <w:r w:rsidR="00466DC3" w:rsidRPr="000B42C7">
          <w:rPr>
            <w:rStyle w:val="Hyperlink"/>
            <w:noProof/>
          </w:rPr>
          <w:t>9.9</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What to do if things go wrong – Extensions to deadlines</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_Toc519082843 \h </w:instrText>
        </w:r>
        <w:r w:rsidR="00466DC3" w:rsidRPr="000B42C7">
          <w:rPr>
            <w:noProof/>
            <w:webHidden/>
          </w:rPr>
        </w:r>
        <w:r w:rsidR="00466DC3" w:rsidRPr="000B42C7">
          <w:rPr>
            <w:noProof/>
            <w:webHidden/>
          </w:rPr>
          <w:fldChar w:fldCharType="separate"/>
        </w:r>
        <w:r w:rsidR="00BF4B2F">
          <w:rPr>
            <w:noProof/>
            <w:webHidden/>
          </w:rPr>
          <w:t>29</w:t>
        </w:r>
        <w:r w:rsidR="00466DC3" w:rsidRPr="000B42C7">
          <w:rPr>
            <w:noProof/>
            <w:webHidden/>
          </w:rPr>
          <w:fldChar w:fldCharType="end"/>
        </w:r>
      </w:hyperlink>
    </w:p>
    <w:p w14:paraId="5E585E75"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844" w:history="1">
        <w:r w:rsidR="00466DC3" w:rsidRPr="000B42C7">
          <w:rPr>
            <w:rStyle w:val="Hyperlink"/>
            <w:noProof/>
          </w:rPr>
          <w:t>9.10</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What to do if things go wrong – the “Extenuating Circumstances” process.</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_Toc519082844 \h </w:instrText>
        </w:r>
        <w:r w:rsidR="00466DC3" w:rsidRPr="000B42C7">
          <w:rPr>
            <w:noProof/>
            <w:webHidden/>
          </w:rPr>
        </w:r>
        <w:r w:rsidR="00466DC3" w:rsidRPr="000B42C7">
          <w:rPr>
            <w:noProof/>
            <w:webHidden/>
          </w:rPr>
          <w:fldChar w:fldCharType="separate"/>
        </w:r>
        <w:r w:rsidR="00BF4B2F">
          <w:rPr>
            <w:noProof/>
            <w:webHidden/>
          </w:rPr>
          <w:t>29</w:t>
        </w:r>
        <w:r w:rsidR="00466DC3" w:rsidRPr="000B42C7">
          <w:rPr>
            <w:noProof/>
            <w:webHidden/>
          </w:rPr>
          <w:fldChar w:fldCharType="end"/>
        </w:r>
      </w:hyperlink>
    </w:p>
    <w:p w14:paraId="7F2C8844"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845" w:history="1">
        <w:r w:rsidR="00466DC3" w:rsidRPr="000B42C7">
          <w:rPr>
            <w:rStyle w:val="Hyperlink"/>
            <w:noProof/>
          </w:rPr>
          <w:t>9.11</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Support and exam access arrangements for students requiring support</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_Toc519082845 \h </w:instrText>
        </w:r>
        <w:r w:rsidR="00466DC3" w:rsidRPr="000B42C7">
          <w:rPr>
            <w:noProof/>
            <w:webHidden/>
          </w:rPr>
        </w:r>
        <w:r w:rsidR="00466DC3" w:rsidRPr="000B42C7">
          <w:rPr>
            <w:noProof/>
            <w:webHidden/>
          </w:rPr>
          <w:fldChar w:fldCharType="separate"/>
        </w:r>
        <w:r w:rsidR="00BF4B2F">
          <w:rPr>
            <w:noProof/>
            <w:webHidden/>
          </w:rPr>
          <w:t>30</w:t>
        </w:r>
        <w:r w:rsidR="00466DC3" w:rsidRPr="000B42C7">
          <w:rPr>
            <w:noProof/>
            <w:webHidden/>
          </w:rPr>
          <w:fldChar w:fldCharType="end"/>
        </w:r>
      </w:hyperlink>
    </w:p>
    <w:p w14:paraId="6A7489C5"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846" w:history="1">
        <w:r w:rsidR="00466DC3" w:rsidRPr="000B42C7">
          <w:rPr>
            <w:rStyle w:val="Hyperlink"/>
            <w:noProof/>
          </w:rPr>
          <w:t>9.12</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What to do if you have difficulty writing legibly</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_Toc519082846 \h </w:instrText>
        </w:r>
        <w:r w:rsidR="00466DC3" w:rsidRPr="000B42C7">
          <w:rPr>
            <w:noProof/>
            <w:webHidden/>
          </w:rPr>
        </w:r>
        <w:r w:rsidR="00466DC3" w:rsidRPr="000B42C7">
          <w:rPr>
            <w:noProof/>
            <w:webHidden/>
          </w:rPr>
          <w:fldChar w:fldCharType="separate"/>
        </w:r>
        <w:r w:rsidR="00BF4B2F">
          <w:rPr>
            <w:noProof/>
            <w:webHidden/>
          </w:rPr>
          <w:t>31</w:t>
        </w:r>
        <w:r w:rsidR="00466DC3" w:rsidRPr="000B42C7">
          <w:rPr>
            <w:noProof/>
            <w:webHidden/>
          </w:rPr>
          <w:fldChar w:fldCharType="end"/>
        </w:r>
      </w:hyperlink>
    </w:p>
    <w:p w14:paraId="13D62828"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847" w:history="1">
        <w:r w:rsidR="00466DC3" w:rsidRPr="000B42C7">
          <w:rPr>
            <w:rStyle w:val="Hyperlink"/>
            <w:noProof/>
          </w:rPr>
          <w:t>9.13</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Academic Misconduct</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_Toc519082847 \h </w:instrText>
        </w:r>
        <w:r w:rsidR="00466DC3" w:rsidRPr="000B42C7">
          <w:rPr>
            <w:noProof/>
            <w:webHidden/>
          </w:rPr>
        </w:r>
        <w:r w:rsidR="00466DC3" w:rsidRPr="000B42C7">
          <w:rPr>
            <w:noProof/>
            <w:webHidden/>
          </w:rPr>
          <w:fldChar w:fldCharType="separate"/>
        </w:r>
        <w:r w:rsidR="00BF4B2F">
          <w:rPr>
            <w:noProof/>
            <w:webHidden/>
          </w:rPr>
          <w:t>31</w:t>
        </w:r>
        <w:r w:rsidR="00466DC3" w:rsidRPr="000B42C7">
          <w:rPr>
            <w:noProof/>
            <w:webHidden/>
          </w:rPr>
          <w:fldChar w:fldCharType="end"/>
        </w:r>
      </w:hyperlink>
    </w:p>
    <w:p w14:paraId="19CF34FD" w14:textId="77777777" w:rsidR="00466DC3" w:rsidRPr="000B42C7" w:rsidRDefault="00E60916">
      <w:pPr>
        <w:pStyle w:val="TOC1"/>
        <w:tabs>
          <w:tab w:val="left" w:pos="720"/>
          <w:tab w:val="right" w:leader="dot" w:pos="10456"/>
        </w:tabs>
        <w:rPr>
          <w:rFonts w:asciiTheme="minorHAnsi" w:eastAsiaTheme="minorEastAsia" w:hAnsiTheme="minorHAnsi" w:cstheme="minorBidi"/>
          <w:b w:val="0"/>
          <w:bCs w:val="0"/>
          <w:caps w:val="0"/>
          <w:noProof/>
          <w:color w:val="auto"/>
          <w:sz w:val="22"/>
          <w:szCs w:val="22"/>
        </w:rPr>
      </w:pPr>
      <w:hyperlink w:anchor="_Toc519082848" w:history="1">
        <w:r w:rsidR="00466DC3" w:rsidRPr="000B42C7">
          <w:rPr>
            <w:rStyle w:val="Hyperlink"/>
            <w:noProof/>
          </w:rPr>
          <w:t>10</w:t>
        </w:r>
        <w:r w:rsidR="00466DC3" w:rsidRPr="000B42C7">
          <w:rPr>
            <w:rFonts w:asciiTheme="minorHAnsi" w:eastAsiaTheme="minorEastAsia" w:hAnsiTheme="minorHAnsi" w:cstheme="minorBidi"/>
            <w:b w:val="0"/>
            <w:bCs w:val="0"/>
            <w:caps w:val="0"/>
            <w:noProof/>
            <w:color w:val="auto"/>
            <w:sz w:val="22"/>
            <w:szCs w:val="22"/>
          </w:rPr>
          <w:tab/>
        </w:r>
        <w:r w:rsidR="00466DC3" w:rsidRPr="000B42C7">
          <w:rPr>
            <w:rStyle w:val="Hyperlink"/>
            <w:noProof/>
          </w:rPr>
          <w:t>Careers information</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_Toc519082848 \h </w:instrText>
        </w:r>
        <w:r w:rsidR="00466DC3" w:rsidRPr="000B42C7">
          <w:rPr>
            <w:noProof/>
            <w:webHidden/>
          </w:rPr>
        </w:r>
        <w:r w:rsidR="00466DC3" w:rsidRPr="000B42C7">
          <w:rPr>
            <w:noProof/>
            <w:webHidden/>
          </w:rPr>
          <w:fldChar w:fldCharType="separate"/>
        </w:r>
        <w:r w:rsidR="00BF4B2F">
          <w:rPr>
            <w:noProof/>
            <w:webHidden/>
          </w:rPr>
          <w:t>31</w:t>
        </w:r>
        <w:r w:rsidR="00466DC3" w:rsidRPr="000B42C7">
          <w:rPr>
            <w:noProof/>
            <w:webHidden/>
          </w:rPr>
          <w:fldChar w:fldCharType="end"/>
        </w:r>
      </w:hyperlink>
    </w:p>
    <w:p w14:paraId="3D309910" w14:textId="77777777" w:rsidR="00466DC3" w:rsidRPr="000B42C7" w:rsidRDefault="00E60916">
      <w:pPr>
        <w:pStyle w:val="TOC1"/>
        <w:tabs>
          <w:tab w:val="left" w:pos="720"/>
          <w:tab w:val="right" w:leader="dot" w:pos="10456"/>
        </w:tabs>
        <w:rPr>
          <w:rFonts w:asciiTheme="minorHAnsi" w:eastAsiaTheme="minorEastAsia" w:hAnsiTheme="minorHAnsi" w:cstheme="minorBidi"/>
          <w:b w:val="0"/>
          <w:bCs w:val="0"/>
          <w:caps w:val="0"/>
          <w:noProof/>
          <w:color w:val="auto"/>
          <w:sz w:val="22"/>
          <w:szCs w:val="22"/>
        </w:rPr>
      </w:pPr>
      <w:hyperlink w:anchor="_Toc519082849" w:history="1">
        <w:r w:rsidR="00466DC3" w:rsidRPr="000B42C7">
          <w:rPr>
            <w:rStyle w:val="Hyperlink"/>
            <w:noProof/>
          </w:rPr>
          <w:t>11</w:t>
        </w:r>
        <w:r w:rsidR="00466DC3" w:rsidRPr="000B42C7">
          <w:rPr>
            <w:rFonts w:asciiTheme="minorHAnsi" w:eastAsiaTheme="minorEastAsia" w:hAnsiTheme="minorHAnsi" w:cstheme="minorBidi"/>
            <w:b w:val="0"/>
            <w:bCs w:val="0"/>
            <w:caps w:val="0"/>
            <w:noProof/>
            <w:color w:val="auto"/>
            <w:sz w:val="22"/>
            <w:szCs w:val="22"/>
          </w:rPr>
          <w:tab/>
        </w:r>
        <w:r w:rsidR="00466DC3" w:rsidRPr="000B42C7">
          <w:rPr>
            <w:rStyle w:val="Hyperlink"/>
            <w:noProof/>
          </w:rPr>
          <w:t>Complaints and academic appeals procedure</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_Toc519082849 \h </w:instrText>
        </w:r>
        <w:r w:rsidR="00466DC3" w:rsidRPr="000B42C7">
          <w:rPr>
            <w:noProof/>
            <w:webHidden/>
          </w:rPr>
        </w:r>
        <w:r w:rsidR="00466DC3" w:rsidRPr="000B42C7">
          <w:rPr>
            <w:noProof/>
            <w:webHidden/>
          </w:rPr>
          <w:fldChar w:fldCharType="separate"/>
        </w:r>
        <w:r w:rsidR="00BF4B2F">
          <w:rPr>
            <w:noProof/>
            <w:webHidden/>
          </w:rPr>
          <w:t>32</w:t>
        </w:r>
        <w:r w:rsidR="00466DC3" w:rsidRPr="000B42C7">
          <w:rPr>
            <w:noProof/>
            <w:webHidden/>
          </w:rPr>
          <w:fldChar w:fldCharType="end"/>
        </w:r>
      </w:hyperlink>
    </w:p>
    <w:p w14:paraId="0C6CDBC6" w14:textId="77777777" w:rsidR="00466DC3" w:rsidRPr="000B42C7" w:rsidRDefault="00E60916">
      <w:pPr>
        <w:pStyle w:val="TOC1"/>
        <w:tabs>
          <w:tab w:val="left" w:pos="720"/>
          <w:tab w:val="right" w:leader="dot" w:pos="10456"/>
        </w:tabs>
        <w:rPr>
          <w:rFonts w:asciiTheme="minorHAnsi" w:eastAsiaTheme="minorEastAsia" w:hAnsiTheme="minorHAnsi" w:cstheme="minorBidi"/>
          <w:b w:val="0"/>
          <w:bCs w:val="0"/>
          <w:caps w:val="0"/>
          <w:noProof/>
          <w:color w:val="auto"/>
          <w:sz w:val="22"/>
          <w:szCs w:val="22"/>
        </w:rPr>
      </w:pPr>
      <w:hyperlink w:anchor="_Toc519082850" w:history="1">
        <w:r w:rsidR="00466DC3" w:rsidRPr="000B42C7">
          <w:rPr>
            <w:rStyle w:val="Hyperlink"/>
            <w:noProof/>
          </w:rPr>
          <w:t>12</w:t>
        </w:r>
        <w:r w:rsidR="00466DC3" w:rsidRPr="000B42C7">
          <w:rPr>
            <w:rFonts w:asciiTheme="minorHAnsi" w:eastAsiaTheme="minorEastAsia" w:hAnsiTheme="minorHAnsi" w:cstheme="minorBidi"/>
            <w:b w:val="0"/>
            <w:bCs w:val="0"/>
            <w:caps w:val="0"/>
            <w:noProof/>
            <w:color w:val="auto"/>
            <w:sz w:val="22"/>
            <w:szCs w:val="22"/>
          </w:rPr>
          <w:tab/>
        </w:r>
        <w:r w:rsidR="00466DC3" w:rsidRPr="000B42C7">
          <w:rPr>
            <w:rStyle w:val="Hyperlink"/>
            <w:noProof/>
          </w:rPr>
          <w:t>Health and Safety Information</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_Toc519082850 \h </w:instrText>
        </w:r>
        <w:r w:rsidR="00466DC3" w:rsidRPr="000B42C7">
          <w:rPr>
            <w:noProof/>
            <w:webHidden/>
          </w:rPr>
        </w:r>
        <w:r w:rsidR="00466DC3" w:rsidRPr="000B42C7">
          <w:rPr>
            <w:noProof/>
            <w:webHidden/>
          </w:rPr>
          <w:fldChar w:fldCharType="separate"/>
        </w:r>
        <w:r w:rsidR="00BF4B2F">
          <w:rPr>
            <w:noProof/>
            <w:webHidden/>
          </w:rPr>
          <w:t>32</w:t>
        </w:r>
        <w:r w:rsidR="00466DC3" w:rsidRPr="000B42C7">
          <w:rPr>
            <w:noProof/>
            <w:webHidden/>
          </w:rPr>
          <w:fldChar w:fldCharType="end"/>
        </w:r>
      </w:hyperlink>
    </w:p>
    <w:p w14:paraId="4737F00E"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851" w:history="1">
        <w:r w:rsidR="00466DC3" w:rsidRPr="000B42C7">
          <w:rPr>
            <w:rStyle w:val="Hyperlink"/>
            <w:noProof/>
          </w:rPr>
          <w:t>12.1</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Code of practice on harassment for students</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_Toc519082851 \h </w:instrText>
        </w:r>
        <w:r w:rsidR="00466DC3" w:rsidRPr="000B42C7">
          <w:rPr>
            <w:noProof/>
            <w:webHidden/>
          </w:rPr>
        </w:r>
        <w:r w:rsidR="00466DC3" w:rsidRPr="000B42C7">
          <w:rPr>
            <w:noProof/>
            <w:webHidden/>
          </w:rPr>
          <w:fldChar w:fldCharType="separate"/>
        </w:r>
        <w:r w:rsidR="00BF4B2F">
          <w:rPr>
            <w:noProof/>
            <w:webHidden/>
          </w:rPr>
          <w:t>32</w:t>
        </w:r>
        <w:r w:rsidR="00466DC3" w:rsidRPr="000B42C7">
          <w:rPr>
            <w:noProof/>
            <w:webHidden/>
          </w:rPr>
          <w:fldChar w:fldCharType="end"/>
        </w:r>
      </w:hyperlink>
    </w:p>
    <w:p w14:paraId="48011A9C"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852" w:history="1">
        <w:r w:rsidR="00466DC3" w:rsidRPr="000B42C7">
          <w:rPr>
            <w:rStyle w:val="Hyperlink"/>
            <w:noProof/>
          </w:rPr>
          <w:t>12.2</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Lone working policy and procedures</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_Toc519082852 \h </w:instrText>
        </w:r>
        <w:r w:rsidR="00466DC3" w:rsidRPr="000B42C7">
          <w:rPr>
            <w:noProof/>
            <w:webHidden/>
          </w:rPr>
        </w:r>
        <w:r w:rsidR="00466DC3" w:rsidRPr="000B42C7">
          <w:rPr>
            <w:noProof/>
            <w:webHidden/>
          </w:rPr>
          <w:fldChar w:fldCharType="separate"/>
        </w:r>
        <w:r w:rsidR="00BF4B2F">
          <w:rPr>
            <w:noProof/>
            <w:webHidden/>
          </w:rPr>
          <w:t>32</w:t>
        </w:r>
        <w:r w:rsidR="00466DC3" w:rsidRPr="000B42C7">
          <w:rPr>
            <w:noProof/>
            <w:webHidden/>
          </w:rPr>
          <w:fldChar w:fldCharType="end"/>
        </w:r>
      </w:hyperlink>
    </w:p>
    <w:p w14:paraId="6D669E1F" w14:textId="77777777" w:rsidR="00466DC3" w:rsidRPr="000B42C7" w:rsidRDefault="00E60916">
      <w:pPr>
        <w:pStyle w:val="TOC1"/>
        <w:tabs>
          <w:tab w:val="left" w:pos="720"/>
          <w:tab w:val="right" w:leader="dot" w:pos="10456"/>
        </w:tabs>
        <w:rPr>
          <w:rFonts w:asciiTheme="minorHAnsi" w:eastAsiaTheme="minorEastAsia" w:hAnsiTheme="minorHAnsi" w:cstheme="minorBidi"/>
          <w:b w:val="0"/>
          <w:bCs w:val="0"/>
          <w:caps w:val="0"/>
          <w:noProof/>
          <w:color w:val="auto"/>
          <w:sz w:val="22"/>
          <w:szCs w:val="22"/>
        </w:rPr>
      </w:pPr>
      <w:hyperlink w:anchor="_Toc519082857" w:history="1">
        <w:r w:rsidR="00466DC3" w:rsidRPr="000B42C7">
          <w:rPr>
            <w:rStyle w:val="Hyperlink"/>
            <w:noProof/>
          </w:rPr>
          <w:t>13</w:t>
        </w:r>
        <w:r w:rsidR="00466DC3" w:rsidRPr="000B42C7">
          <w:rPr>
            <w:rFonts w:asciiTheme="minorHAnsi" w:eastAsiaTheme="minorEastAsia" w:hAnsiTheme="minorHAnsi" w:cstheme="minorBidi"/>
            <w:b w:val="0"/>
            <w:bCs w:val="0"/>
            <w:caps w:val="0"/>
            <w:noProof/>
            <w:color w:val="auto"/>
            <w:sz w:val="22"/>
            <w:szCs w:val="22"/>
          </w:rPr>
          <w:tab/>
        </w:r>
        <w:r w:rsidR="00466DC3" w:rsidRPr="000B42C7">
          <w:rPr>
            <w:rStyle w:val="Hyperlink"/>
            <w:noProof/>
          </w:rPr>
          <w:t>Equal Opportunities Statement and College Codes of Practice</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_Toc519082857 \h </w:instrText>
        </w:r>
        <w:r w:rsidR="00466DC3" w:rsidRPr="000B42C7">
          <w:rPr>
            <w:noProof/>
            <w:webHidden/>
          </w:rPr>
        </w:r>
        <w:r w:rsidR="00466DC3" w:rsidRPr="000B42C7">
          <w:rPr>
            <w:noProof/>
            <w:webHidden/>
          </w:rPr>
          <w:fldChar w:fldCharType="separate"/>
        </w:r>
        <w:r w:rsidR="00BF4B2F">
          <w:rPr>
            <w:noProof/>
            <w:webHidden/>
          </w:rPr>
          <w:t>32</w:t>
        </w:r>
        <w:r w:rsidR="00466DC3" w:rsidRPr="000B42C7">
          <w:rPr>
            <w:noProof/>
            <w:webHidden/>
          </w:rPr>
          <w:fldChar w:fldCharType="end"/>
        </w:r>
      </w:hyperlink>
    </w:p>
    <w:p w14:paraId="14CD0818"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858" w:history="1">
        <w:r w:rsidR="00466DC3" w:rsidRPr="000B42C7">
          <w:rPr>
            <w:rStyle w:val="Hyperlink"/>
            <w:noProof/>
          </w:rPr>
          <w:t>13.1</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Equal opportunities statement</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_Toc519082858 \h </w:instrText>
        </w:r>
        <w:r w:rsidR="00466DC3" w:rsidRPr="000B42C7">
          <w:rPr>
            <w:noProof/>
            <w:webHidden/>
          </w:rPr>
        </w:r>
        <w:r w:rsidR="00466DC3" w:rsidRPr="000B42C7">
          <w:rPr>
            <w:noProof/>
            <w:webHidden/>
          </w:rPr>
          <w:fldChar w:fldCharType="separate"/>
        </w:r>
        <w:r w:rsidR="00BF4B2F">
          <w:rPr>
            <w:noProof/>
            <w:webHidden/>
          </w:rPr>
          <w:t>32</w:t>
        </w:r>
        <w:r w:rsidR="00466DC3" w:rsidRPr="000B42C7">
          <w:rPr>
            <w:noProof/>
            <w:webHidden/>
          </w:rPr>
          <w:fldChar w:fldCharType="end"/>
        </w:r>
      </w:hyperlink>
    </w:p>
    <w:p w14:paraId="18BC4BE0" w14:textId="77777777" w:rsidR="00466DC3" w:rsidRPr="000B42C7" w:rsidRDefault="00E60916">
      <w:pPr>
        <w:pStyle w:val="TOC2"/>
        <w:rPr>
          <w:rFonts w:asciiTheme="minorHAnsi" w:eastAsiaTheme="minorEastAsia" w:hAnsiTheme="minorHAnsi" w:cstheme="minorBidi"/>
          <w:smallCaps w:val="0"/>
          <w:noProof/>
          <w:color w:val="auto"/>
          <w:sz w:val="22"/>
          <w:szCs w:val="22"/>
        </w:rPr>
      </w:pPr>
      <w:hyperlink w:anchor="_Toc519082859" w:history="1">
        <w:r w:rsidR="00466DC3" w:rsidRPr="000B42C7">
          <w:rPr>
            <w:rStyle w:val="Hyperlink"/>
            <w:noProof/>
          </w:rPr>
          <w:t>13.2</w:t>
        </w:r>
        <w:r w:rsidR="00466DC3" w:rsidRPr="000B42C7">
          <w:rPr>
            <w:rFonts w:asciiTheme="minorHAnsi" w:eastAsiaTheme="minorEastAsia" w:hAnsiTheme="minorHAnsi" w:cstheme="minorBidi"/>
            <w:smallCaps w:val="0"/>
            <w:noProof/>
            <w:color w:val="auto"/>
            <w:sz w:val="22"/>
            <w:szCs w:val="22"/>
          </w:rPr>
          <w:tab/>
        </w:r>
        <w:r w:rsidR="00466DC3" w:rsidRPr="000B42C7">
          <w:rPr>
            <w:rStyle w:val="Hyperlink"/>
            <w:noProof/>
          </w:rPr>
          <w:t>Additional codes of practice</w:t>
        </w:r>
        <w:r w:rsidR="00466DC3" w:rsidRPr="000B42C7">
          <w:rPr>
            <w:noProof/>
            <w:webHidden/>
          </w:rPr>
          <w:tab/>
        </w:r>
        <w:r w:rsidR="00466DC3" w:rsidRPr="000B42C7">
          <w:rPr>
            <w:noProof/>
            <w:webHidden/>
          </w:rPr>
          <w:fldChar w:fldCharType="begin"/>
        </w:r>
        <w:r w:rsidR="00466DC3" w:rsidRPr="000B42C7">
          <w:rPr>
            <w:noProof/>
            <w:webHidden/>
          </w:rPr>
          <w:instrText xml:space="preserve"> PAGEREF _Toc519082859 \h </w:instrText>
        </w:r>
        <w:r w:rsidR="00466DC3" w:rsidRPr="000B42C7">
          <w:rPr>
            <w:noProof/>
            <w:webHidden/>
          </w:rPr>
        </w:r>
        <w:r w:rsidR="00466DC3" w:rsidRPr="000B42C7">
          <w:rPr>
            <w:noProof/>
            <w:webHidden/>
          </w:rPr>
          <w:fldChar w:fldCharType="separate"/>
        </w:r>
        <w:r w:rsidR="00BF4B2F">
          <w:rPr>
            <w:noProof/>
            <w:webHidden/>
          </w:rPr>
          <w:t>33</w:t>
        </w:r>
        <w:r w:rsidR="00466DC3" w:rsidRPr="000B42C7">
          <w:rPr>
            <w:noProof/>
            <w:webHidden/>
          </w:rPr>
          <w:fldChar w:fldCharType="end"/>
        </w:r>
      </w:hyperlink>
    </w:p>
    <w:p w14:paraId="0AB78AF9" w14:textId="77777777" w:rsidR="00660241" w:rsidRDefault="003B62E6" w:rsidP="00E7401F">
      <w:pPr>
        <w:rPr>
          <w:rFonts w:ascii="Corbel" w:hAnsi="Corbel"/>
        </w:rPr>
      </w:pPr>
      <w:r w:rsidRPr="000B42C7">
        <w:rPr>
          <w:rFonts w:ascii="Corbel" w:hAnsi="Corbel"/>
          <w:color w:val="000000" w:themeColor="text1"/>
        </w:rPr>
        <w:fldChar w:fldCharType="end"/>
      </w:r>
    </w:p>
    <w:p w14:paraId="3E5B2795" w14:textId="77777777" w:rsidR="00CF409B" w:rsidRDefault="00CF409B" w:rsidP="00E7401F">
      <w:pPr>
        <w:rPr>
          <w:rFonts w:ascii="Corbel" w:hAnsi="Corbel"/>
        </w:rPr>
      </w:pPr>
    </w:p>
    <w:bookmarkEnd w:id="0"/>
    <w:bookmarkEnd w:id="1"/>
    <w:p w14:paraId="4A0A50A7" w14:textId="77777777" w:rsidR="008177C1" w:rsidRPr="00366EC9" w:rsidRDefault="008A7AC8" w:rsidP="00ED3872">
      <w:pPr>
        <w:pStyle w:val="Heading1"/>
        <w:rPr>
          <w:rFonts w:ascii="Corbel" w:hAnsi="Corbel"/>
          <w:color w:val="E36C0A" w:themeColor="accent6" w:themeShade="BF"/>
          <w:sz w:val="24"/>
          <w:szCs w:val="24"/>
        </w:rPr>
      </w:pPr>
      <w:r w:rsidRPr="00D75BF8">
        <w:rPr>
          <w:rFonts w:ascii="Corbel" w:hAnsi="Corbel"/>
          <w:highlight w:val="lightGray"/>
        </w:rPr>
        <w:br w:type="page"/>
      </w:r>
      <w:bookmarkStart w:id="2" w:name="_Toc295819081"/>
      <w:bookmarkStart w:id="3" w:name="_Toc519082769"/>
      <w:r w:rsidR="00307635" w:rsidRPr="00366EC9">
        <w:rPr>
          <w:rFonts w:ascii="Corbel" w:hAnsi="Corbel"/>
          <w:color w:val="E36C0A" w:themeColor="accent6" w:themeShade="BF"/>
          <w:sz w:val="24"/>
          <w:szCs w:val="24"/>
        </w:rPr>
        <w:lastRenderedPageBreak/>
        <w:t xml:space="preserve">Introduction to </w:t>
      </w:r>
      <w:r w:rsidR="00EF5847" w:rsidRPr="00366EC9">
        <w:rPr>
          <w:rFonts w:ascii="Corbel" w:hAnsi="Corbel"/>
          <w:color w:val="E36C0A" w:themeColor="accent6" w:themeShade="BF"/>
          <w:sz w:val="24"/>
          <w:szCs w:val="24"/>
        </w:rPr>
        <w:t>your d</w:t>
      </w:r>
      <w:r w:rsidR="00307635" w:rsidRPr="00366EC9">
        <w:rPr>
          <w:rFonts w:ascii="Corbel" w:hAnsi="Corbel"/>
          <w:color w:val="E36C0A" w:themeColor="accent6" w:themeShade="BF"/>
          <w:sz w:val="24"/>
          <w:szCs w:val="24"/>
        </w:rPr>
        <w:t>epartment</w:t>
      </w:r>
      <w:bookmarkEnd w:id="2"/>
      <w:bookmarkEnd w:id="3"/>
    </w:p>
    <w:p w14:paraId="08C4E220" w14:textId="77777777" w:rsidR="00307635" w:rsidRPr="00366EC9" w:rsidRDefault="00307635" w:rsidP="00E7401F">
      <w:pPr>
        <w:pStyle w:val="Heading1"/>
        <w:numPr>
          <w:ilvl w:val="0"/>
          <w:numId w:val="0"/>
        </w:numPr>
        <w:spacing w:before="0"/>
        <w:rPr>
          <w:rFonts w:ascii="Corbel" w:hAnsi="Corbel"/>
          <w:color w:val="E36C0A" w:themeColor="accent6" w:themeShade="BF"/>
          <w:sz w:val="24"/>
          <w:szCs w:val="24"/>
        </w:rPr>
      </w:pPr>
      <w:r w:rsidRPr="00366EC9">
        <w:rPr>
          <w:rFonts w:ascii="Corbel" w:hAnsi="Corbel"/>
          <w:color w:val="E36C0A" w:themeColor="accent6" w:themeShade="BF"/>
          <w:sz w:val="24"/>
          <w:szCs w:val="24"/>
        </w:rPr>
        <w:tab/>
      </w:r>
      <w:r w:rsidRPr="00366EC9">
        <w:rPr>
          <w:rFonts w:ascii="Corbel" w:hAnsi="Corbel"/>
          <w:color w:val="E36C0A" w:themeColor="accent6" w:themeShade="BF"/>
          <w:sz w:val="24"/>
          <w:szCs w:val="24"/>
        </w:rPr>
        <w:tab/>
      </w:r>
      <w:r w:rsidRPr="00366EC9">
        <w:rPr>
          <w:rFonts w:ascii="Corbel" w:hAnsi="Corbel"/>
          <w:color w:val="E36C0A" w:themeColor="accent6" w:themeShade="BF"/>
          <w:sz w:val="24"/>
          <w:szCs w:val="24"/>
        </w:rPr>
        <w:tab/>
      </w:r>
      <w:r w:rsidRPr="00366EC9">
        <w:rPr>
          <w:rFonts w:ascii="Corbel" w:hAnsi="Corbel"/>
          <w:color w:val="E36C0A" w:themeColor="accent6" w:themeShade="BF"/>
          <w:sz w:val="24"/>
          <w:szCs w:val="24"/>
        </w:rPr>
        <w:tab/>
      </w:r>
      <w:r w:rsidRPr="00366EC9">
        <w:rPr>
          <w:rFonts w:ascii="Corbel" w:hAnsi="Corbel"/>
          <w:color w:val="E36C0A" w:themeColor="accent6" w:themeShade="BF"/>
          <w:sz w:val="24"/>
          <w:szCs w:val="24"/>
        </w:rPr>
        <w:tab/>
      </w:r>
    </w:p>
    <w:p w14:paraId="042395BC" w14:textId="77777777" w:rsidR="00E82DB0" w:rsidRPr="005429CB" w:rsidRDefault="00307635" w:rsidP="00E7401F">
      <w:pPr>
        <w:pStyle w:val="Heading2"/>
        <w:spacing w:before="0"/>
        <w:rPr>
          <w:rFonts w:ascii="Corbel" w:hAnsi="Corbel"/>
          <w:color w:val="E36C0A" w:themeColor="accent6" w:themeShade="BF"/>
          <w:sz w:val="24"/>
          <w:szCs w:val="24"/>
        </w:rPr>
      </w:pPr>
      <w:bookmarkStart w:id="4" w:name="_Toc295819082"/>
      <w:bookmarkStart w:id="5" w:name="_Toc519082770"/>
      <w:r w:rsidRPr="005429CB">
        <w:rPr>
          <w:rFonts w:ascii="Corbel" w:hAnsi="Corbel"/>
          <w:color w:val="E36C0A" w:themeColor="accent6" w:themeShade="BF"/>
          <w:sz w:val="24"/>
          <w:szCs w:val="24"/>
        </w:rPr>
        <w:t>Welcome</w:t>
      </w:r>
      <w:bookmarkEnd w:id="4"/>
      <w:bookmarkEnd w:id="5"/>
    </w:p>
    <w:p w14:paraId="6433F1EF" w14:textId="77777777" w:rsidR="00EF5847" w:rsidRPr="005429CB" w:rsidRDefault="00EF5847" w:rsidP="00E7401F">
      <w:pPr>
        <w:rPr>
          <w:rFonts w:ascii="Corbel" w:hAnsi="Corbel"/>
          <w:sz w:val="24"/>
          <w:szCs w:val="24"/>
        </w:rPr>
      </w:pPr>
    </w:p>
    <w:p w14:paraId="37D55735" w14:textId="77777777" w:rsidR="00E82DB0" w:rsidRPr="005429CB" w:rsidRDefault="00EF5847" w:rsidP="00E7401F">
      <w:pPr>
        <w:rPr>
          <w:rFonts w:ascii="Corbel" w:hAnsi="Corbel"/>
        </w:rPr>
      </w:pPr>
      <w:r w:rsidRPr="005429CB">
        <w:rPr>
          <w:rFonts w:ascii="Corbel" w:hAnsi="Corbel"/>
        </w:rPr>
        <w:t>Welcome to Royal Holloway. Royal Holloway, University of London (hereafter ‘the College’) is one of the UK’s leading research-intensive universities, with nineteen academic departments spanning the arts and humanities, social sciences and sciences.</w:t>
      </w:r>
    </w:p>
    <w:p w14:paraId="0E7F6FFD" w14:textId="77777777" w:rsidR="00A2621C" w:rsidRDefault="00A2621C" w:rsidP="00A2621C">
      <w:pPr>
        <w:ind w:left="576"/>
        <w:rPr>
          <w:rFonts w:ascii="Corbel" w:hAnsi="Corbel"/>
          <w:szCs w:val="24"/>
        </w:rPr>
      </w:pPr>
    </w:p>
    <w:p w14:paraId="49F7E752" w14:textId="77777777" w:rsidR="00A2621C" w:rsidRPr="007B6967" w:rsidRDefault="00A2621C" w:rsidP="00A2621C">
      <w:pPr>
        <w:rPr>
          <w:rFonts w:ascii="Corbel" w:hAnsi="Corbel" w:cs="Arial"/>
          <w:szCs w:val="24"/>
        </w:rPr>
      </w:pPr>
      <w:r w:rsidRPr="007B6967">
        <w:rPr>
          <w:rFonts w:ascii="Corbel" w:hAnsi="Corbel"/>
          <w:szCs w:val="24"/>
        </w:rPr>
        <w:t xml:space="preserve">Welcome to the Department of Media Arts.   </w:t>
      </w:r>
      <w:r w:rsidRPr="007B6967">
        <w:rPr>
          <w:rFonts w:ascii="Corbel" w:hAnsi="Corbel" w:cs="Arial"/>
          <w:szCs w:val="24"/>
        </w:rPr>
        <w:t xml:space="preserve">We would like to extend a warm welcome to all our new students and to all students returning to us.  To those new students, we hope that you will soon feel at home. </w:t>
      </w:r>
    </w:p>
    <w:p w14:paraId="46720749" w14:textId="77777777" w:rsidR="00A2621C" w:rsidRPr="007B6967" w:rsidRDefault="00A2621C" w:rsidP="00A2621C">
      <w:pPr>
        <w:tabs>
          <w:tab w:val="left" w:pos="2798"/>
        </w:tabs>
        <w:rPr>
          <w:rFonts w:ascii="Corbel" w:hAnsi="Corbel" w:cs="Arial"/>
          <w:szCs w:val="24"/>
        </w:rPr>
      </w:pPr>
      <w:r w:rsidRPr="007B6967">
        <w:rPr>
          <w:rFonts w:ascii="Corbel" w:hAnsi="Corbel" w:cs="Arial"/>
          <w:szCs w:val="24"/>
        </w:rPr>
        <w:tab/>
      </w:r>
    </w:p>
    <w:p w14:paraId="1F8E54D6" w14:textId="4E21FE2F" w:rsidR="00A2621C" w:rsidRPr="007B6967" w:rsidRDefault="00A2621C" w:rsidP="00A2621C">
      <w:pPr>
        <w:rPr>
          <w:rFonts w:ascii="Corbel" w:hAnsi="Corbel" w:cs="Arial"/>
          <w:szCs w:val="24"/>
        </w:rPr>
      </w:pPr>
      <w:r w:rsidRPr="007B6967">
        <w:rPr>
          <w:rFonts w:ascii="Corbel" w:hAnsi="Corbel" w:cs="Arial"/>
          <w:szCs w:val="24"/>
        </w:rPr>
        <w:t>Media Arts continues to grow steadily, with more facilities and new staff</w:t>
      </w:r>
      <w:r>
        <w:rPr>
          <w:rFonts w:ascii="Corbel" w:hAnsi="Corbel" w:cs="Arial"/>
          <w:szCs w:val="24"/>
        </w:rPr>
        <w:t xml:space="preserve"> </w:t>
      </w:r>
      <w:r w:rsidRPr="007B6967">
        <w:rPr>
          <w:rFonts w:ascii="Corbel" w:hAnsi="Corbel" w:cs="Arial"/>
          <w:szCs w:val="24"/>
        </w:rPr>
        <w:t>as well as new students this year. Working as a team</w:t>
      </w:r>
      <w:r>
        <w:rPr>
          <w:rFonts w:ascii="Corbel" w:hAnsi="Corbel" w:cs="Arial"/>
          <w:szCs w:val="24"/>
        </w:rPr>
        <w:t xml:space="preserve"> we will strive to </w:t>
      </w:r>
      <w:r w:rsidRPr="007B6967">
        <w:rPr>
          <w:rFonts w:ascii="Corbel" w:hAnsi="Corbel" w:cs="Arial"/>
          <w:szCs w:val="24"/>
        </w:rPr>
        <w:t>develop a creative and supportive working environment.  Within the</w:t>
      </w:r>
      <w:r w:rsidR="00FC36E4">
        <w:rPr>
          <w:rFonts w:ascii="Corbel" w:hAnsi="Corbel" w:cs="Arial"/>
          <w:szCs w:val="24"/>
        </w:rPr>
        <w:t xml:space="preserve"> </w:t>
      </w:r>
      <w:r w:rsidRPr="007B6967">
        <w:rPr>
          <w:rFonts w:ascii="Corbel" w:hAnsi="Corbel" w:cs="Arial"/>
          <w:szCs w:val="24"/>
        </w:rPr>
        <w:t>framework of the Media Arts programme you will be able to develop</w:t>
      </w:r>
      <w:r>
        <w:rPr>
          <w:rFonts w:ascii="Corbel" w:hAnsi="Corbel" w:cs="Arial"/>
          <w:szCs w:val="24"/>
        </w:rPr>
        <w:t xml:space="preserve"> </w:t>
      </w:r>
      <w:r w:rsidRPr="007B6967">
        <w:rPr>
          <w:rFonts w:ascii="Corbel" w:hAnsi="Corbel" w:cs="Arial"/>
          <w:szCs w:val="24"/>
        </w:rPr>
        <w:t>your po</w:t>
      </w:r>
      <w:r w:rsidR="006F38EC">
        <w:rPr>
          <w:rFonts w:ascii="Corbel" w:hAnsi="Corbel" w:cs="Arial"/>
          <w:szCs w:val="24"/>
        </w:rPr>
        <w:t xml:space="preserve">tential, but this will require </w:t>
      </w:r>
      <w:r w:rsidRPr="007B6967">
        <w:rPr>
          <w:rFonts w:ascii="Corbel" w:hAnsi="Corbel" w:cs="Arial"/>
          <w:szCs w:val="24"/>
        </w:rPr>
        <w:t>commitment, determination and</w:t>
      </w:r>
      <w:r>
        <w:rPr>
          <w:rFonts w:ascii="Corbel" w:hAnsi="Corbel" w:cs="Arial"/>
          <w:szCs w:val="24"/>
        </w:rPr>
        <w:t xml:space="preserve"> </w:t>
      </w:r>
      <w:r w:rsidRPr="007B6967">
        <w:rPr>
          <w:rFonts w:ascii="Corbel" w:hAnsi="Corbel" w:cs="Arial"/>
          <w:szCs w:val="24"/>
        </w:rPr>
        <w:t>inspiration.</w:t>
      </w:r>
    </w:p>
    <w:p w14:paraId="32595D00" w14:textId="77777777" w:rsidR="00A2621C" w:rsidRPr="007B6967" w:rsidRDefault="00A2621C" w:rsidP="00A2621C">
      <w:pPr>
        <w:rPr>
          <w:rFonts w:ascii="Corbel" w:hAnsi="Corbel" w:cs="Arial"/>
          <w:szCs w:val="24"/>
        </w:rPr>
      </w:pPr>
    </w:p>
    <w:p w14:paraId="295198E0" w14:textId="77777777" w:rsidR="00A2621C" w:rsidRPr="007B6967" w:rsidRDefault="00A2621C" w:rsidP="00A2621C">
      <w:pPr>
        <w:rPr>
          <w:rFonts w:ascii="Corbel" w:hAnsi="Corbel" w:cs="Arial"/>
          <w:szCs w:val="24"/>
        </w:rPr>
      </w:pPr>
      <w:r w:rsidRPr="007B6967">
        <w:rPr>
          <w:rFonts w:ascii="Corbel" w:hAnsi="Corbel" w:cs="Arial"/>
          <w:szCs w:val="24"/>
        </w:rPr>
        <w:t>This Student Handbook is intended to help you understand the</w:t>
      </w:r>
      <w:r>
        <w:rPr>
          <w:rFonts w:ascii="Corbel" w:hAnsi="Corbel" w:cs="Arial"/>
          <w:szCs w:val="24"/>
        </w:rPr>
        <w:t xml:space="preserve"> </w:t>
      </w:r>
      <w:r w:rsidRPr="007B6967">
        <w:rPr>
          <w:rFonts w:ascii="Corbel" w:hAnsi="Corbel" w:cs="Arial"/>
          <w:szCs w:val="24"/>
        </w:rPr>
        <w:t>organisational structure of the Media Arts programme, and locate the</w:t>
      </w:r>
      <w:r>
        <w:rPr>
          <w:rFonts w:ascii="Corbel" w:hAnsi="Corbel" w:cs="Arial"/>
          <w:szCs w:val="24"/>
        </w:rPr>
        <w:t xml:space="preserve"> </w:t>
      </w:r>
      <w:r w:rsidRPr="007B6967">
        <w:rPr>
          <w:rFonts w:ascii="Corbel" w:hAnsi="Corbel" w:cs="Arial"/>
          <w:szCs w:val="24"/>
        </w:rPr>
        <w:t>various buildings and facilities which make up the Department of Media</w:t>
      </w:r>
      <w:r>
        <w:rPr>
          <w:rFonts w:ascii="Corbel" w:hAnsi="Corbel" w:cs="Arial"/>
          <w:szCs w:val="24"/>
        </w:rPr>
        <w:t xml:space="preserve"> </w:t>
      </w:r>
      <w:r w:rsidRPr="007B6967">
        <w:rPr>
          <w:rFonts w:ascii="Corbel" w:hAnsi="Corbel" w:cs="Arial"/>
          <w:szCs w:val="24"/>
        </w:rPr>
        <w:t>Arts.</w:t>
      </w:r>
    </w:p>
    <w:p w14:paraId="3A6294FA" w14:textId="77777777" w:rsidR="00A2621C" w:rsidRPr="007B6967" w:rsidRDefault="00A2621C" w:rsidP="00A2621C">
      <w:pPr>
        <w:rPr>
          <w:rFonts w:ascii="Corbel" w:hAnsi="Corbel" w:cs="Arial"/>
          <w:szCs w:val="24"/>
        </w:rPr>
      </w:pPr>
    </w:p>
    <w:p w14:paraId="72FA1F39" w14:textId="77777777" w:rsidR="00A2621C" w:rsidRDefault="00A2621C" w:rsidP="00A2621C">
      <w:pPr>
        <w:rPr>
          <w:rFonts w:ascii="Corbel" w:hAnsi="Corbel" w:cs="Arial"/>
          <w:szCs w:val="24"/>
        </w:rPr>
      </w:pPr>
      <w:r w:rsidRPr="007B6967">
        <w:rPr>
          <w:rFonts w:ascii="Corbel" w:hAnsi="Corbel" w:cs="Arial"/>
          <w:szCs w:val="24"/>
        </w:rPr>
        <w:t xml:space="preserve">The Student Handbook is one way of providing information, which we hope will be helpful.  The information in it is updated for each New Year, and aims to provide accurate information about the programme and its rules and procedures.  If you have any suggestions for ways in which we might improve this handbook or our other mechanisms for communicating with you, please tell your personal advisor, or any other member of staff.   </w:t>
      </w:r>
    </w:p>
    <w:p w14:paraId="008CB6D6" w14:textId="77777777" w:rsidR="003B194E" w:rsidRDefault="003B194E" w:rsidP="00A2621C">
      <w:pPr>
        <w:rPr>
          <w:rFonts w:ascii="Corbel" w:hAnsi="Corbel" w:cs="Arial"/>
          <w:szCs w:val="24"/>
        </w:rPr>
      </w:pPr>
    </w:p>
    <w:p w14:paraId="314EDD3A" w14:textId="77777777" w:rsidR="003B194E" w:rsidRPr="003B194E" w:rsidRDefault="003B194E" w:rsidP="003B194E">
      <w:pPr>
        <w:spacing w:before="100" w:beforeAutospacing="1" w:after="100" w:afterAutospacing="1"/>
        <w:rPr>
          <w:rFonts w:ascii="Corbel" w:hAnsi="Corbel"/>
        </w:rPr>
      </w:pPr>
      <w:r w:rsidRPr="003B194E">
        <w:rPr>
          <w:rFonts w:ascii="Corbel" w:hAnsi="Corbel"/>
        </w:rPr>
        <w:t xml:space="preserve">A Message from the Course Director, Amanda Murphy </w:t>
      </w:r>
    </w:p>
    <w:p w14:paraId="3989B75D" w14:textId="5B7D61E4" w:rsidR="003B194E" w:rsidRPr="003B194E" w:rsidRDefault="003B194E" w:rsidP="003B194E">
      <w:pPr>
        <w:spacing w:before="100" w:beforeAutospacing="1" w:after="100" w:afterAutospacing="1"/>
        <w:rPr>
          <w:rFonts w:ascii="Corbel" w:hAnsi="Corbel"/>
        </w:rPr>
      </w:pPr>
      <w:r w:rsidRPr="003B194E">
        <w:rPr>
          <w:rFonts w:ascii="Corbel" w:hAnsi="Corbel"/>
        </w:rPr>
        <w:t xml:space="preserve">Congratulations and a warm welcome to all our new students </w:t>
      </w:r>
      <w:r w:rsidR="006F38EC">
        <w:rPr>
          <w:rFonts w:ascii="Corbel" w:hAnsi="Corbel"/>
        </w:rPr>
        <w:t xml:space="preserve">arriving for the second </w:t>
      </w:r>
      <w:r w:rsidRPr="003B194E">
        <w:rPr>
          <w:rFonts w:ascii="Corbel" w:hAnsi="Corbel"/>
        </w:rPr>
        <w:t xml:space="preserve">year of this exciting and innovative course: MA in Media Management. You are now part of the Royal Holloway community as well as its professional network. </w:t>
      </w:r>
    </w:p>
    <w:p w14:paraId="734C4017" w14:textId="0D31F5BA" w:rsidR="003B194E" w:rsidRPr="003B194E" w:rsidRDefault="003B194E" w:rsidP="003B194E">
      <w:pPr>
        <w:spacing w:before="100" w:beforeAutospacing="1" w:after="100" w:afterAutospacing="1"/>
        <w:rPr>
          <w:rFonts w:ascii="Corbel" w:hAnsi="Corbel"/>
        </w:rPr>
      </w:pPr>
      <w:r w:rsidRPr="003B194E">
        <w:rPr>
          <w:rFonts w:ascii="Corbel" w:hAnsi="Corbel"/>
        </w:rPr>
        <w:t xml:space="preserve">We are in a constantly changing and rapidly growing industry that is highly competitive and calls for a greater range of skills, the ability to manage multiple projects across many platforms and the need to be both iterative and fluid. RHUL offers an outstanding course which combines a thorough knowledge of business practices and the management of projects with </w:t>
      </w:r>
      <w:r w:rsidR="00B55F9A">
        <w:rPr>
          <w:rFonts w:ascii="Corbel" w:hAnsi="Corbel"/>
        </w:rPr>
        <w:t xml:space="preserve">a detailed understanding of </w:t>
      </w:r>
      <w:r w:rsidRPr="003B194E">
        <w:rPr>
          <w:rFonts w:ascii="Corbel" w:hAnsi="Corbel"/>
        </w:rPr>
        <w:t>specific management practices within the media industries. Your knowled</w:t>
      </w:r>
      <w:r w:rsidR="00257977">
        <w:rPr>
          <w:rFonts w:ascii="Corbel" w:hAnsi="Corbel"/>
        </w:rPr>
        <w:t>ge of media management will span</w:t>
      </w:r>
      <w:r w:rsidRPr="003B194E">
        <w:rPr>
          <w:rFonts w:ascii="Corbel" w:hAnsi="Corbel"/>
        </w:rPr>
        <w:t xml:space="preserve"> traditional </w:t>
      </w:r>
      <w:r w:rsidR="00257977">
        <w:rPr>
          <w:rFonts w:ascii="Corbel" w:hAnsi="Corbel"/>
        </w:rPr>
        <w:t xml:space="preserve">and digital </w:t>
      </w:r>
      <w:r w:rsidRPr="003B194E">
        <w:rPr>
          <w:rFonts w:ascii="Corbel" w:hAnsi="Corbel"/>
        </w:rPr>
        <w:t xml:space="preserve">media and </w:t>
      </w:r>
      <w:r w:rsidR="00257977">
        <w:rPr>
          <w:rFonts w:ascii="Corbel" w:hAnsi="Corbel"/>
        </w:rPr>
        <w:t xml:space="preserve">cover </w:t>
      </w:r>
      <w:r w:rsidRPr="003B194E">
        <w:rPr>
          <w:rFonts w:ascii="Corbel" w:hAnsi="Corbel"/>
        </w:rPr>
        <w:t xml:space="preserve">how to manage all levels of projects within it, </w:t>
      </w:r>
      <w:r w:rsidR="00257977">
        <w:rPr>
          <w:rFonts w:ascii="Corbel" w:hAnsi="Corbel"/>
        </w:rPr>
        <w:t xml:space="preserve">along </w:t>
      </w:r>
      <w:r w:rsidRPr="003B194E">
        <w:rPr>
          <w:rFonts w:ascii="Corbel" w:hAnsi="Corbel"/>
        </w:rPr>
        <w:t xml:space="preserve">with digital and marketing skills essential to navigating the bigger media landscape and various business models and audiences. </w:t>
      </w:r>
    </w:p>
    <w:p w14:paraId="4F4397A8" w14:textId="77777777" w:rsidR="003B194E" w:rsidRPr="003B194E" w:rsidRDefault="003B194E" w:rsidP="003B194E">
      <w:pPr>
        <w:spacing w:before="100" w:beforeAutospacing="1" w:after="100" w:afterAutospacing="1"/>
        <w:rPr>
          <w:rFonts w:ascii="Corbel" w:hAnsi="Corbel"/>
        </w:rPr>
      </w:pPr>
      <w:r w:rsidRPr="003B194E">
        <w:rPr>
          <w:rFonts w:ascii="Corbel" w:hAnsi="Corbel"/>
        </w:rPr>
        <w:t xml:space="preserve">Strategic government and industry reports have highlighted that learning both creative and business skills is the most effective way to prepare next generation media graduates for the industry. The multi- faceted nature of the media demands a multi-skilled professional and that is what we hope you will grow into through your experience on the Masters. </w:t>
      </w:r>
    </w:p>
    <w:p w14:paraId="6F1DF80C" w14:textId="2B6C85DB" w:rsidR="003B194E" w:rsidRPr="003B194E" w:rsidRDefault="003B194E" w:rsidP="003B194E">
      <w:pPr>
        <w:spacing w:before="100" w:beforeAutospacing="1" w:after="100" w:afterAutospacing="1"/>
        <w:rPr>
          <w:rFonts w:ascii="Corbel" w:hAnsi="Corbel"/>
        </w:rPr>
      </w:pPr>
      <w:commentRangeStart w:id="6"/>
      <w:r w:rsidRPr="003B194E">
        <w:rPr>
          <w:rFonts w:ascii="Corbel" w:hAnsi="Corbel"/>
        </w:rPr>
        <w:t>Royal Holloway is known for its pioneering appr</w:t>
      </w:r>
      <w:r w:rsidR="00964F3A">
        <w:rPr>
          <w:rFonts w:ascii="Corbel" w:hAnsi="Corbel"/>
        </w:rPr>
        <w:t>oach to M</w:t>
      </w:r>
      <w:r w:rsidRPr="003B194E">
        <w:rPr>
          <w:rFonts w:ascii="Corbel" w:hAnsi="Corbel"/>
        </w:rPr>
        <w:t>edia arts and it has a phenom</w:t>
      </w:r>
      <w:r w:rsidR="00964F3A">
        <w:rPr>
          <w:rFonts w:ascii="Corbel" w:hAnsi="Corbel"/>
        </w:rPr>
        <w:t>enal track record in producing M</w:t>
      </w:r>
      <w:r w:rsidRPr="003B194E">
        <w:rPr>
          <w:rFonts w:ascii="Corbel" w:hAnsi="Corbel"/>
        </w:rPr>
        <w:t>asters graduates who are successful in the industry, many rising to some of the most senior positions.</w:t>
      </w:r>
      <w:commentRangeEnd w:id="6"/>
      <w:r w:rsidRPr="003B194E">
        <w:rPr>
          <w:rStyle w:val="CommentReference"/>
          <w:rFonts w:ascii="Corbel" w:hAnsi="Corbel"/>
          <w:sz w:val="20"/>
          <w:szCs w:val="20"/>
        </w:rPr>
        <w:commentReference w:id="6"/>
      </w:r>
      <w:r w:rsidRPr="003B194E">
        <w:rPr>
          <w:rFonts w:ascii="Corbel" w:hAnsi="Corbel"/>
        </w:rPr>
        <w:t xml:space="preserve"> </w:t>
      </w:r>
    </w:p>
    <w:p w14:paraId="6BC1D367" w14:textId="33AB5748" w:rsidR="003B194E" w:rsidRPr="003B194E" w:rsidRDefault="003B194E" w:rsidP="003B194E">
      <w:pPr>
        <w:spacing w:before="100" w:beforeAutospacing="1" w:after="100" w:afterAutospacing="1"/>
        <w:rPr>
          <w:rFonts w:ascii="Corbel" w:hAnsi="Corbel"/>
        </w:rPr>
      </w:pPr>
      <w:r w:rsidRPr="003B194E">
        <w:rPr>
          <w:rFonts w:ascii="Corbel" w:hAnsi="Corbel"/>
        </w:rPr>
        <w:t>Following many successful years of the MSc Project Management programme, Royal Holloway has decided to combine these two excellent programmes together to form the MA Media Management pr</w:t>
      </w:r>
      <w:r w:rsidR="00964F3A">
        <w:rPr>
          <w:rFonts w:ascii="Corbel" w:hAnsi="Corbel"/>
        </w:rPr>
        <w:t>ogramme. This new</w:t>
      </w:r>
      <w:r w:rsidRPr="003B194E">
        <w:rPr>
          <w:rFonts w:ascii="Corbel" w:hAnsi="Corbel"/>
        </w:rPr>
        <w:t xml:space="preserve"> programme offers the bes</w:t>
      </w:r>
      <w:r w:rsidR="00BB5320">
        <w:rPr>
          <w:rFonts w:ascii="Corbel" w:hAnsi="Corbel"/>
        </w:rPr>
        <w:t xml:space="preserve">t of both worlds of </w:t>
      </w:r>
      <w:r w:rsidR="00E60916">
        <w:rPr>
          <w:rFonts w:ascii="Corbel" w:hAnsi="Corbel"/>
        </w:rPr>
        <w:t xml:space="preserve">practical </w:t>
      </w:r>
      <w:r w:rsidRPr="003B194E">
        <w:rPr>
          <w:rFonts w:ascii="Corbel" w:hAnsi="Corbel"/>
        </w:rPr>
        <w:t xml:space="preserve">media skills combined with </w:t>
      </w:r>
      <w:r w:rsidR="00BB5320">
        <w:rPr>
          <w:rFonts w:ascii="Corbel" w:hAnsi="Corbel"/>
        </w:rPr>
        <w:t xml:space="preserve">the </w:t>
      </w:r>
      <w:r w:rsidRPr="003B194E">
        <w:rPr>
          <w:rFonts w:ascii="Corbel" w:hAnsi="Corbel"/>
        </w:rPr>
        <w:t xml:space="preserve">knowledge base </w:t>
      </w:r>
      <w:commentRangeStart w:id="7"/>
      <w:r w:rsidRPr="003B194E">
        <w:rPr>
          <w:rFonts w:ascii="Corbel" w:hAnsi="Corbel"/>
        </w:rPr>
        <w:t>required</w:t>
      </w:r>
      <w:commentRangeEnd w:id="7"/>
      <w:r w:rsidRPr="003B194E">
        <w:rPr>
          <w:rStyle w:val="CommentReference"/>
          <w:rFonts w:ascii="Corbel" w:hAnsi="Corbel"/>
          <w:sz w:val="20"/>
          <w:szCs w:val="20"/>
        </w:rPr>
        <w:commentReference w:id="7"/>
      </w:r>
      <w:r w:rsidRPr="003B194E">
        <w:rPr>
          <w:rFonts w:ascii="Corbel" w:hAnsi="Corbel"/>
        </w:rPr>
        <w:t xml:space="preserve"> to manage media projects to </w:t>
      </w:r>
      <w:commentRangeStart w:id="8"/>
      <w:r w:rsidRPr="003B194E">
        <w:rPr>
          <w:rFonts w:ascii="Corbel" w:hAnsi="Corbel"/>
        </w:rPr>
        <w:t>success</w:t>
      </w:r>
      <w:commentRangeEnd w:id="8"/>
      <w:r w:rsidRPr="003B194E">
        <w:rPr>
          <w:rStyle w:val="CommentReference"/>
          <w:rFonts w:ascii="Corbel" w:hAnsi="Corbel"/>
          <w:sz w:val="20"/>
          <w:szCs w:val="20"/>
        </w:rPr>
        <w:commentReference w:id="8"/>
      </w:r>
      <w:r w:rsidRPr="003B194E">
        <w:rPr>
          <w:rFonts w:ascii="Corbel" w:hAnsi="Corbel"/>
        </w:rPr>
        <w:t xml:space="preserve">. </w:t>
      </w:r>
    </w:p>
    <w:p w14:paraId="05D7F7C1" w14:textId="6A59A0DF" w:rsidR="003B194E" w:rsidRPr="003B194E" w:rsidRDefault="003B194E" w:rsidP="003B194E">
      <w:pPr>
        <w:spacing w:before="100" w:beforeAutospacing="1" w:after="100" w:afterAutospacing="1"/>
        <w:rPr>
          <w:rFonts w:ascii="Corbel" w:hAnsi="Corbel"/>
        </w:rPr>
      </w:pPr>
      <w:r w:rsidRPr="003B194E">
        <w:rPr>
          <w:rFonts w:ascii="Corbel" w:hAnsi="Corbel"/>
        </w:rPr>
        <w:t xml:space="preserve">There </w:t>
      </w:r>
      <w:r w:rsidR="00E60916">
        <w:rPr>
          <w:rFonts w:ascii="Corbel" w:hAnsi="Corbel"/>
        </w:rPr>
        <w:t>will be a number of high calibre</w:t>
      </w:r>
      <w:r w:rsidRPr="003B194E">
        <w:rPr>
          <w:rFonts w:ascii="Corbel" w:hAnsi="Corbel"/>
        </w:rPr>
        <w:t xml:space="preserve"> tutors leading this course, many of whom are presently producing for TV, big screen and publishing notable books. We are also lucky enough to have many industry speakers and guest lecturers who will be joining us throughout the year.</w:t>
      </w:r>
    </w:p>
    <w:p w14:paraId="494858CA" w14:textId="77777777" w:rsidR="003B194E" w:rsidRPr="003B194E" w:rsidRDefault="003B194E" w:rsidP="003B194E">
      <w:pPr>
        <w:spacing w:before="100" w:beforeAutospacing="1" w:after="100" w:afterAutospacing="1"/>
        <w:rPr>
          <w:rFonts w:ascii="Corbel" w:hAnsi="Corbel"/>
        </w:rPr>
      </w:pPr>
      <w:r w:rsidRPr="003B194E">
        <w:rPr>
          <w:rFonts w:ascii="Corbel" w:hAnsi="Corbel"/>
        </w:rPr>
        <w:t xml:space="preserve">I have worked for over 25 years in TV production and the media industry both in the UK and in the States. I have created successful series such as </w:t>
      </w:r>
      <w:r w:rsidRPr="003B194E">
        <w:rPr>
          <w:rFonts w:ascii="Corbel" w:hAnsi="Corbel"/>
          <w:i/>
        </w:rPr>
        <w:t>Supernanny</w:t>
      </w:r>
      <w:r w:rsidRPr="003B194E">
        <w:rPr>
          <w:rFonts w:ascii="Corbel" w:hAnsi="Corbel"/>
        </w:rPr>
        <w:t xml:space="preserve"> for Channel 4 and ABC America.  I produced the first ever UK </w:t>
      </w:r>
      <w:r w:rsidRPr="003B194E">
        <w:rPr>
          <w:rFonts w:ascii="Corbel" w:hAnsi="Corbel"/>
          <w:i/>
        </w:rPr>
        <w:t>Big Brother</w:t>
      </w:r>
      <w:r w:rsidRPr="003B194E">
        <w:rPr>
          <w:rFonts w:ascii="Corbel" w:hAnsi="Corbel"/>
        </w:rPr>
        <w:t xml:space="preserve"> and for the last 10 years have been an Executive Producer working across multiple projects.  I have worked in every aspect of production and media management including PR, Brand Management and across Digital platforms. </w:t>
      </w:r>
    </w:p>
    <w:p w14:paraId="778327A1" w14:textId="77777777" w:rsidR="003B194E" w:rsidRPr="003B194E" w:rsidRDefault="003B194E" w:rsidP="003B194E">
      <w:pPr>
        <w:rPr>
          <w:rFonts w:ascii="Corbel" w:hAnsi="Corbel" w:cs="Arial"/>
        </w:rPr>
      </w:pPr>
      <w:r w:rsidRPr="003B194E">
        <w:rPr>
          <w:rFonts w:ascii="Corbel" w:hAnsi="Corbel" w:cs="Arial"/>
        </w:rPr>
        <w:t>Much of the information relating to your course schedules, teaching rooms and their location, required reading etc. will be conveyed to you separately. Information will be placed on the online teaching tool Moodle (</w:t>
      </w:r>
      <w:hyperlink r:id="rId12" w:history="1">
        <w:r w:rsidRPr="003B194E">
          <w:rPr>
            <w:rStyle w:val="Hyperlink"/>
            <w:rFonts w:ascii="Corbel" w:hAnsi="Corbel" w:cs="Arial"/>
          </w:rPr>
          <w:t>http://moodle.rhul.ac.uk/</w:t>
        </w:r>
      </w:hyperlink>
      <w:r w:rsidRPr="003B194E">
        <w:rPr>
          <w:rFonts w:ascii="Corbel" w:hAnsi="Corbel" w:cs="Arial"/>
        </w:rPr>
        <w:t>), including where possible .pdf files of the core readings. You will also be able to make regular use of Box of Broadcasts (</w:t>
      </w:r>
      <w:hyperlink r:id="rId13" w:history="1">
        <w:r w:rsidRPr="003B194E">
          <w:rPr>
            <w:rStyle w:val="Hyperlink"/>
            <w:rFonts w:ascii="Corbel" w:hAnsi="Corbel" w:cs="Arial"/>
          </w:rPr>
          <w:t>www.bobnational.net</w:t>
        </w:r>
      </w:hyperlink>
      <w:r w:rsidRPr="003B194E">
        <w:rPr>
          <w:rFonts w:ascii="Corbel" w:hAnsi="Corbel" w:cs="Arial"/>
        </w:rPr>
        <w:t xml:space="preserve">) to view TV programmes (and hear radio material). </w:t>
      </w:r>
    </w:p>
    <w:p w14:paraId="7D943B0E" w14:textId="77777777" w:rsidR="003B194E" w:rsidRPr="003B194E" w:rsidRDefault="003B194E" w:rsidP="003B194E">
      <w:pPr>
        <w:rPr>
          <w:rFonts w:ascii="Corbel" w:hAnsi="Corbel" w:cs="Arial"/>
        </w:rPr>
      </w:pPr>
    </w:p>
    <w:p w14:paraId="3AAA73C2" w14:textId="77777777" w:rsidR="003B194E" w:rsidRPr="003B194E" w:rsidRDefault="003B194E" w:rsidP="003B194E">
      <w:pPr>
        <w:rPr>
          <w:rFonts w:ascii="Corbel" w:hAnsi="Corbel" w:cs="Arial"/>
        </w:rPr>
      </w:pPr>
      <w:r w:rsidRPr="003B194E">
        <w:rPr>
          <w:rFonts w:ascii="Corbel" w:hAnsi="Corbel"/>
        </w:rPr>
        <w:t xml:space="preserve">We look forward to getting to know each and every one of you and hope you will have an enjoyable and inspiring year. </w:t>
      </w:r>
    </w:p>
    <w:p w14:paraId="3827B411" w14:textId="77777777" w:rsidR="003B194E" w:rsidRPr="003B194E" w:rsidRDefault="003B194E" w:rsidP="003B194E">
      <w:pPr>
        <w:spacing w:before="100" w:beforeAutospacing="1" w:after="100" w:afterAutospacing="1"/>
        <w:rPr>
          <w:rFonts w:ascii="Corbel" w:hAnsi="Corbel"/>
        </w:rPr>
      </w:pPr>
      <w:r w:rsidRPr="003B194E">
        <w:rPr>
          <w:rFonts w:ascii="Corbel" w:hAnsi="Corbel"/>
        </w:rPr>
        <w:t>All the best, Amanda</w:t>
      </w:r>
    </w:p>
    <w:p w14:paraId="6633BACD" w14:textId="77777777" w:rsidR="003B194E" w:rsidRPr="003B194E" w:rsidRDefault="003B194E" w:rsidP="003B194E">
      <w:pPr>
        <w:spacing w:before="100" w:beforeAutospacing="1" w:after="100" w:afterAutospacing="1"/>
        <w:rPr>
          <w:rFonts w:ascii="Corbel" w:hAnsi="Corbel"/>
        </w:rPr>
      </w:pPr>
      <w:r w:rsidRPr="003B194E">
        <w:rPr>
          <w:rFonts w:ascii="Corbel" w:hAnsi="Corbel"/>
        </w:rPr>
        <w:t>Amanda.murphy@rhul.ac.uk</w:t>
      </w:r>
    </w:p>
    <w:p w14:paraId="69924760" w14:textId="77777777" w:rsidR="003B194E" w:rsidRPr="007B6967" w:rsidRDefault="003B194E" w:rsidP="00A2621C">
      <w:pPr>
        <w:rPr>
          <w:rFonts w:ascii="Corbel" w:hAnsi="Corbel" w:cs="Arial"/>
          <w:szCs w:val="24"/>
        </w:rPr>
      </w:pPr>
    </w:p>
    <w:p w14:paraId="2BC92636" w14:textId="77777777" w:rsidR="00A2621C" w:rsidRPr="007B6967" w:rsidRDefault="00A2621C" w:rsidP="00A2621C">
      <w:pPr>
        <w:rPr>
          <w:rFonts w:ascii="Corbel" w:hAnsi="Corbel" w:cs="Arial"/>
          <w:szCs w:val="24"/>
        </w:rPr>
      </w:pPr>
    </w:p>
    <w:p w14:paraId="5ECBB484" w14:textId="77777777" w:rsidR="00307635" w:rsidRPr="005429CB" w:rsidRDefault="00307635" w:rsidP="008177C1">
      <w:pPr>
        <w:rPr>
          <w:rFonts w:ascii="Corbel" w:hAnsi="Corbel"/>
          <w:sz w:val="24"/>
          <w:szCs w:val="24"/>
        </w:rPr>
      </w:pPr>
      <w:r w:rsidRPr="005429CB">
        <w:rPr>
          <w:rFonts w:ascii="Corbel" w:hAnsi="Corbel"/>
          <w:sz w:val="24"/>
          <w:szCs w:val="24"/>
        </w:rPr>
        <w:tab/>
      </w:r>
    </w:p>
    <w:p w14:paraId="47D9100F" w14:textId="77777777" w:rsidR="00A2621C" w:rsidRDefault="00307635" w:rsidP="00E7401F">
      <w:pPr>
        <w:pStyle w:val="Heading2"/>
        <w:spacing w:before="0"/>
        <w:rPr>
          <w:rFonts w:ascii="Corbel" w:hAnsi="Corbel"/>
          <w:color w:val="E36C0A" w:themeColor="accent6" w:themeShade="BF"/>
          <w:sz w:val="24"/>
          <w:szCs w:val="24"/>
        </w:rPr>
      </w:pPr>
      <w:bookmarkStart w:id="9" w:name="_Toc295819083"/>
      <w:bookmarkStart w:id="10" w:name="_Toc519082771"/>
      <w:r w:rsidRPr="005429CB">
        <w:rPr>
          <w:rFonts w:ascii="Corbel" w:hAnsi="Corbel"/>
          <w:color w:val="E36C0A" w:themeColor="accent6" w:themeShade="BF"/>
          <w:sz w:val="24"/>
          <w:szCs w:val="24"/>
        </w:rPr>
        <w:t>How to find us:  the Department</w:t>
      </w:r>
      <w:bookmarkEnd w:id="9"/>
      <w:bookmarkEnd w:id="10"/>
    </w:p>
    <w:p w14:paraId="6D49DCB3" w14:textId="77777777" w:rsidR="003B194E" w:rsidRPr="00FE04F7" w:rsidRDefault="00A2621C" w:rsidP="003B194E">
      <w:pPr>
        <w:pStyle w:val="BodyText"/>
        <w:ind w:left="576"/>
        <w:rPr>
          <w:rFonts w:ascii="Century Gothic" w:hAnsi="Century Gothic"/>
        </w:rPr>
      </w:pPr>
      <w:r w:rsidRPr="00A2621C">
        <w:rPr>
          <w:rFonts w:ascii="Corbel" w:hAnsi="Corbel"/>
          <w:sz w:val="20"/>
          <w:szCs w:val="20"/>
        </w:rPr>
        <w:t xml:space="preserve">The Department of Media Arts is located on two sites.  The academic and administrative offices can be found in the Arts Building.  This can be found on the College </w:t>
      </w:r>
      <w:hyperlink r:id="rId14" w:history="1">
        <w:r w:rsidRPr="00A2621C">
          <w:rPr>
            <w:rStyle w:val="Hyperlink"/>
            <w:rFonts w:ascii="Corbel" w:hAnsi="Corbel"/>
            <w:color w:val="auto"/>
            <w:sz w:val="20"/>
            <w:szCs w:val="20"/>
          </w:rPr>
          <w:t>campus map</w:t>
        </w:r>
      </w:hyperlink>
      <w:r w:rsidRPr="00A2621C">
        <w:rPr>
          <w:rFonts w:ascii="Corbel" w:hAnsi="Corbel"/>
          <w:sz w:val="20"/>
          <w:szCs w:val="20"/>
        </w:rPr>
        <w:t xml:space="preserve"> as building 16.  The technical facilities can be found in the Media Arts Centre, which comprises the Williams Building and adjacent TV Studio.  This can be found on the College </w:t>
      </w:r>
      <w:hyperlink r:id="rId15" w:history="1">
        <w:r w:rsidRPr="00ED68CF">
          <w:rPr>
            <w:rStyle w:val="Hyperlink"/>
            <w:rFonts w:ascii="Corbel" w:hAnsi="Corbel"/>
            <w:color w:val="7030A0"/>
            <w:sz w:val="20"/>
            <w:szCs w:val="20"/>
          </w:rPr>
          <w:t>campus map</w:t>
        </w:r>
      </w:hyperlink>
      <w:r w:rsidRPr="00A2621C">
        <w:rPr>
          <w:rFonts w:ascii="Corbel" w:hAnsi="Corbel"/>
          <w:sz w:val="20"/>
          <w:szCs w:val="20"/>
        </w:rPr>
        <w:t xml:space="preserve"> as building 11.</w:t>
      </w:r>
      <w:r w:rsidR="003B194E">
        <w:rPr>
          <w:rFonts w:ascii="Corbel" w:hAnsi="Corbel"/>
          <w:b/>
          <w:sz w:val="20"/>
          <w:szCs w:val="20"/>
        </w:rPr>
        <w:t xml:space="preserve">  </w:t>
      </w:r>
      <w:r w:rsidR="003B194E">
        <w:rPr>
          <w:rFonts w:ascii="Corbel" w:hAnsi="Corbel"/>
          <w:sz w:val="20"/>
          <w:szCs w:val="20"/>
        </w:rPr>
        <w:t>Y</w:t>
      </w:r>
      <w:r w:rsidR="003B194E" w:rsidRPr="003B194E">
        <w:rPr>
          <w:rFonts w:ascii="Corbel" w:hAnsi="Corbel"/>
          <w:sz w:val="20"/>
          <w:szCs w:val="20"/>
        </w:rPr>
        <w:t xml:space="preserve">ou may also need support from the Centre for Professional Studies in the International Building </w:t>
      </w:r>
      <w:r w:rsidR="003B194E" w:rsidRPr="003B194E">
        <w:rPr>
          <w:rFonts w:ascii="Corbel" w:hAnsi="Corbel"/>
          <w:sz w:val="20"/>
          <w:szCs w:val="20"/>
          <w:highlight w:val="yellow"/>
        </w:rPr>
        <w:t>(IN246</w:t>
      </w:r>
      <w:commentRangeStart w:id="11"/>
      <w:r w:rsidR="003B194E" w:rsidRPr="003B194E">
        <w:rPr>
          <w:rFonts w:ascii="Corbel" w:hAnsi="Corbel"/>
          <w:sz w:val="20"/>
          <w:szCs w:val="20"/>
          <w:highlight w:val="yellow"/>
        </w:rPr>
        <w:t>).</w:t>
      </w:r>
      <w:commentRangeEnd w:id="11"/>
      <w:r w:rsidR="003B194E" w:rsidRPr="003B194E">
        <w:rPr>
          <w:rStyle w:val="CommentReference"/>
          <w:rFonts w:ascii="Corbel" w:hAnsi="Corbel" w:cs="Century Gothic"/>
          <w:sz w:val="20"/>
          <w:szCs w:val="20"/>
          <w:lang w:val="en-US" w:eastAsia="ar-SA"/>
        </w:rPr>
        <w:commentReference w:id="11"/>
      </w:r>
      <w:r w:rsidR="003B194E">
        <w:rPr>
          <w:rFonts w:ascii="Century Gothic" w:hAnsi="Century Gothic"/>
          <w:sz w:val="24"/>
        </w:rPr>
        <w:t xml:space="preserve"> </w:t>
      </w:r>
      <w:r w:rsidR="003B194E" w:rsidRPr="00EC0619">
        <w:rPr>
          <w:rFonts w:ascii="Century Gothic" w:hAnsi="Century Gothic"/>
          <w:sz w:val="24"/>
        </w:rPr>
        <w:t xml:space="preserve">  </w:t>
      </w:r>
    </w:p>
    <w:p w14:paraId="45A4A348" w14:textId="77777777" w:rsidR="00A2621C" w:rsidRPr="00A2621C" w:rsidRDefault="00A2621C" w:rsidP="00A2621C">
      <w:pPr>
        <w:pStyle w:val="Heading1"/>
        <w:numPr>
          <w:ilvl w:val="0"/>
          <w:numId w:val="0"/>
        </w:numPr>
        <w:rPr>
          <w:rStyle w:val="Hyperlink"/>
          <w:rFonts w:ascii="Corbel" w:hAnsi="Corbel"/>
          <w:b w:val="0"/>
          <w:color w:val="auto"/>
          <w:sz w:val="20"/>
          <w:szCs w:val="20"/>
          <w:u w:val="none"/>
        </w:rPr>
      </w:pPr>
      <w:r w:rsidRPr="00A2621C">
        <w:rPr>
          <w:rFonts w:ascii="Corbel" w:hAnsi="Corbel"/>
          <w:b w:val="0"/>
          <w:color w:val="auto"/>
          <w:sz w:val="20"/>
          <w:szCs w:val="20"/>
        </w:rPr>
        <w:t>Bedford Square WC1</w:t>
      </w:r>
      <w:r w:rsidRPr="00A2621C">
        <w:rPr>
          <w:rFonts w:ascii="Corbel" w:hAnsi="Corbel"/>
          <w:b w:val="0"/>
          <w:color w:val="auto"/>
          <w:sz w:val="20"/>
          <w:szCs w:val="20"/>
        </w:rPr>
        <w:cr/>
        <w:t xml:space="preserve">All the teaching, except for technical workshops, will be in 11 Bedford Square. The building is located on the North/East side of Bedford Square, on the corner of Montague Place and Gower Street. The entrance is in Montague Place. The nearest underground stations are Russell Square, Goodge St and Tottenham Court Rd. </w:t>
      </w:r>
      <w:r w:rsidRPr="00A2621C">
        <w:rPr>
          <w:rFonts w:ascii="Corbel" w:hAnsi="Corbel"/>
          <w:b w:val="0"/>
          <w:color w:val="auto"/>
          <w:sz w:val="20"/>
          <w:szCs w:val="20"/>
        </w:rPr>
        <w:cr/>
      </w:r>
      <w:r w:rsidRPr="00A2621C">
        <w:rPr>
          <w:rFonts w:ascii="Corbel" w:hAnsi="Corbel"/>
          <w:b w:val="0"/>
          <w:color w:val="auto"/>
          <w:sz w:val="20"/>
          <w:szCs w:val="20"/>
        </w:rPr>
        <w:cr/>
        <w:t>There is a common room for students in Bedford Square and a kitchen. There are also photocopying facilities (by arrangement with the Course Director).</w:t>
      </w:r>
      <w:r w:rsidRPr="00A2621C">
        <w:rPr>
          <w:rFonts w:ascii="Corbel" w:hAnsi="Corbel"/>
          <w:b w:val="0"/>
          <w:color w:val="auto"/>
          <w:sz w:val="20"/>
          <w:szCs w:val="20"/>
        </w:rPr>
        <w:cr/>
      </w:r>
      <w:bookmarkStart w:id="12" w:name="_Toc305496667"/>
      <w:bookmarkStart w:id="13" w:name="_Toc332972514"/>
      <w:r w:rsidRPr="00A2621C">
        <w:rPr>
          <w:rFonts w:ascii="Corbel" w:hAnsi="Corbel"/>
          <w:b w:val="0"/>
          <w:color w:val="auto"/>
          <w:sz w:val="20"/>
          <w:szCs w:val="20"/>
        </w:rPr>
        <w:t xml:space="preserve">There is a computer room where you may print out material. Should you need to use a room for casting or a meeting please contact the Bedford Square Administrator: </w:t>
      </w:r>
      <w:hyperlink r:id="rId16" w:history="1">
        <w:r w:rsidRPr="00A2621C">
          <w:rPr>
            <w:rStyle w:val="Hyperlink"/>
            <w:rFonts w:ascii="Corbel" w:hAnsi="Corbel"/>
            <w:b w:val="0"/>
            <w:color w:val="auto"/>
            <w:sz w:val="20"/>
            <w:szCs w:val="20"/>
          </w:rPr>
          <w:t>BedfordSquare@royalholloway.ac.uk</w:t>
        </w:r>
      </w:hyperlink>
      <w:bookmarkEnd w:id="12"/>
      <w:bookmarkEnd w:id="13"/>
    </w:p>
    <w:p w14:paraId="5818DC7E" w14:textId="77777777" w:rsidR="00A2621C" w:rsidRPr="00A2621C" w:rsidRDefault="00A2621C" w:rsidP="00A25415">
      <w:pPr>
        <w:rPr>
          <w:rFonts w:ascii="Corbel" w:eastAsia="Times New Roman" w:hAnsi="Corbel"/>
          <w:b/>
          <w:u w:val="single"/>
        </w:rPr>
      </w:pPr>
      <w:r w:rsidRPr="00A2621C">
        <w:rPr>
          <w:rFonts w:ascii="Corbel" w:hAnsi="Corbel"/>
          <w:b/>
        </w:rPr>
        <w:t>Map of Bedford Square WC1</w:t>
      </w:r>
      <w:r w:rsidRPr="00A2621C">
        <w:rPr>
          <w:rFonts w:ascii="Corbel" w:hAnsi="Corbel"/>
          <w:b/>
        </w:rPr>
        <w:cr/>
      </w:r>
    </w:p>
    <w:p w14:paraId="4CCFB7B9" w14:textId="77777777" w:rsidR="00A2621C" w:rsidRDefault="00A2621C" w:rsidP="00ED68CF">
      <w:pPr>
        <w:pStyle w:val="Heading1"/>
        <w:numPr>
          <w:ilvl w:val="0"/>
          <w:numId w:val="0"/>
        </w:numPr>
      </w:pPr>
      <w:r w:rsidRPr="00F72BCF">
        <w:rPr>
          <w:noProof/>
          <w:lang w:eastAsia="en-GB"/>
        </w:rPr>
        <w:drawing>
          <wp:inline distT="0" distB="0" distL="0" distR="0" wp14:anchorId="66F2D109" wp14:editId="0C4A413B">
            <wp:extent cx="5731510" cy="3345431"/>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345431"/>
                    </a:xfrm>
                    <a:prstGeom prst="rect">
                      <a:avLst/>
                    </a:prstGeom>
                    <a:noFill/>
                    <a:ln>
                      <a:noFill/>
                    </a:ln>
                  </pic:spPr>
                </pic:pic>
              </a:graphicData>
            </a:graphic>
          </wp:inline>
        </w:drawing>
      </w:r>
    </w:p>
    <w:p w14:paraId="57C807E7" w14:textId="77777777" w:rsidR="00ED68CF" w:rsidRDefault="00ED68CF" w:rsidP="00ED68CF">
      <w:pPr>
        <w:rPr>
          <w:lang w:eastAsia="en-US"/>
        </w:rPr>
      </w:pPr>
    </w:p>
    <w:p w14:paraId="2FE3FEA3" w14:textId="77777777" w:rsidR="00ED68CF" w:rsidRPr="00ED68CF" w:rsidRDefault="00ED68CF" w:rsidP="00ED68CF">
      <w:pPr>
        <w:rPr>
          <w:lang w:eastAsia="en-US"/>
        </w:rPr>
      </w:pPr>
    </w:p>
    <w:p w14:paraId="58AC8543" w14:textId="77777777" w:rsidR="00ED68CF" w:rsidRPr="005A18FC" w:rsidRDefault="00ED68CF" w:rsidP="00ED68CF">
      <w:pPr>
        <w:tabs>
          <w:tab w:val="left" w:pos="2552"/>
          <w:tab w:val="left" w:pos="5812"/>
          <w:tab w:val="left" w:pos="7230"/>
          <w:tab w:val="left" w:pos="7655"/>
        </w:tabs>
        <w:rPr>
          <w:rFonts w:ascii="Corbel" w:hAnsi="Corbel"/>
          <w:color w:val="FF0000"/>
        </w:rPr>
      </w:pPr>
    </w:p>
    <w:p w14:paraId="6D813135" w14:textId="77777777" w:rsidR="00A23B4E" w:rsidRPr="005429CB" w:rsidRDefault="00A23B4E" w:rsidP="00E7401F">
      <w:pPr>
        <w:pStyle w:val="BodyText"/>
        <w:ind w:left="576"/>
        <w:rPr>
          <w:rFonts w:ascii="Corbel" w:hAnsi="Corbel"/>
          <w:color w:val="FF0000"/>
          <w:sz w:val="24"/>
        </w:rPr>
      </w:pPr>
    </w:p>
    <w:bookmarkStart w:id="14" w:name="_Toc295819084"/>
    <w:p w14:paraId="10499E3E" w14:textId="77777777" w:rsidR="00A23B4E" w:rsidRPr="00ED68CF" w:rsidRDefault="00A23B4E" w:rsidP="00ED68CF">
      <w:pPr>
        <w:pStyle w:val="Heading2"/>
      </w:pPr>
      <w:r w:rsidRPr="00ED68CF">
        <w:lastRenderedPageBreak/>
        <w:fldChar w:fldCharType="begin"/>
      </w:r>
      <w:r w:rsidRPr="00ED68CF">
        <w:instrText>HYPERLINK "http://www.rhul.ac.uk/aboutus/documents/pdf/locationmap/campusplan.pdf"</w:instrText>
      </w:r>
      <w:r w:rsidRPr="00ED68CF">
        <w:fldChar w:fldCharType="separate"/>
      </w:r>
      <w:bookmarkStart w:id="15" w:name="_Toc519082772"/>
      <w:r w:rsidRPr="000B42C7">
        <w:rPr>
          <w:rStyle w:val="Hyperlink"/>
          <w:rFonts w:ascii="Corbel" w:hAnsi="Corbel"/>
          <w:color w:val="E36C0A" w:themeColor="accent6" w:themeShade="BF"/>
          <w:sz w:val="24"/>
          <w:szCs w:val="24"/>
          <w:u w:val="none"/>
        </w:rPr>
        <w:t>Map of t</w:t>
      </w:r>
      <w:r w:rsidRPr="00ED68CF">
        <w:rPr>
          <w:rStyle w:val="Hyperlink"/>
          <w:rFonts w:ascii="Corbel" w:hAnsi="Corbel"/>
          <w:color w:val="E36C0A" w:themeColor="accent6" w:themeShade="BF"/>
          <w:sz w:val="24"/>
          <w:szCs w:val="24"/>
          <w:u w:val="none"/>
        </w:rPr>
        <w:t>he Egham campus</w:t>
      </w:r>
      <w:bookmarkEnd w:id="14"/>
      <w:bookmarkEnd w:id="15"/>
      <w:r w:rsidRPr="00ED68CF">
        <w:fldChar w:fldCharType="end"/>
      </w:r>
      <w:r w:rsidRPr="00ED68CF">
        <w:tab/>
      </w:r>
    </w:p>
    <w:p w14:paraId="734857DC" w14:textId="77777777" w:rsidR="00CF409B" w:rsidRPr="00366EC9" w:rsidRDefault="005429CB" w:rsidP="00CF409B">
      <w:pPr>
        <w:rPr>
          <w:rFonts w:ascii="Corbel" w:hAnsi="Corbel"/>
          <w:szCs w:val="24"/>
          <w:lang w:eastAsia="en-US"/>
        </w:rPr>
      </w:pPr>
      <w:r w:rsidRPr="00D66F78">
        <w:rPr>
          <w:rFonts w:ascii="Corbel" w:hAnsi="Corbel"/>
          <w:noProof/>
          <w:sz w:val="24"/>
        </w:rPr>
        <w:drawing>
          <wp:anchor distT="0" distB="0" distL="114300" distR="114300" simplePos="0" relativeHeight="251658240" behindDoc="0" locked="0" layoutInCell="1" allowOverlap="1" wp14:anchorId="17B52AAF" wp14:editId="1C334289">
            <wp:simplePos x="0" y="0"/>
            <wp:positionH relativeFrom="column">
              <wp:posOffset>2540</wp:posOffset>
            </wp:positionH>
            <wp:positionV relativeFrom="paragraph">
              <wp:posOffset>154940</wp:posOffset>
            </wp:positionV>
            <wp:extent cx="6645910" cy="4691380"/>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45910" cy="4691380"/>
                    </a:xfrm>
                    <a:prstGeom prst="rect">
                      <a:avLst/>
                    </a:prstGeom>
                    <a:noFill/>
                    <a:ln>
                      <a:noFill/>
                    </a:ln>
                  </pic:spPr>
                </pic:pic>
              </a:graphicData>
            </a:graphic>
          </wp:anchor>
        </w:drawing>
      </w:r>
    </w:p>
    <w:p w14:paraId="395F7AA0" w14:textId="77777777" w:rsidR="00354064" w:rsidRPr="00366EC9" w:rsidRDefault="00354064" w:rsidP="00E7401F">
      <w:pPr>
        <w:pStyle w:val="BodyText"/>
        <w:rPr>
          <w:rFonts w:ascii="Corbel" w:hAnsi="Corbel"/>
          <w:sz w:val="24"/>
        </w:rPr>
      </w:pPr>
    </w:p>
    <w:p w14:paraId="1EF00E97" w14:textId="77777777" w:rsidR="00354064" w:rsidRPr="005429CB" w:rsidRDefault="00A23B4E" w:rsidP="00E7401F">
      <w:pPr>
        <w:pStyle w:val="BodyText"/>
        <w:rPr>
          <w:rFonts w:ascii="Corbel" w:hAnsi="Corbel"/>
          <w:sz w:val="20"/>
          <w:szCs w:val="20"/>
        </w:rPr>
        <w:sectPr w:rsidR="00354064" w:rsidRPr="005429CB" w:rsidSect="00CF409B">
          <w:footerReference w:type="default" r:id="rId19"/>
          <w:pgSz w:w="11906" w:h="16838"/>
          <w:pgMar w:top="720" w:right="720" w:bottom="720" w:left="720" w:header="709" w:footer="709" w:gutter="0"/>
          <w:cols w:space="708"/>
          <w:titlePg/>
          <w:docGrid w:linePitch="360"/>
        </w:sectPr>
      </w:pPr>
      <w:r w:rsidRPr="005429CB">
        <w:rPr>
          <w:rFonts w:ascii="Corbel" w:hAnsi="Corbel"/>
          <w:sz w:val="20"/>
          <w:szCs w:val="20"/>
        </w:rPr>
        <w:t xml:space="preserve">Please note, student parking is very limited and </w:t>
      </w:r>
      <w:r w:rsidR="005C05A9">
        <w:rPr>
          <w:rFonts w:ascii="Corbel" w:hAnsi="Corbel"/>
          <w:sz w:val="20"/>
          <w:szCs w:val="20"/>
        </w:rPr>
        <w:t xml:space="preserve">is not available if you live in Halls or within 1.5 miles of campus. If you do live more than 1.5 miles away or have a particular reason why you need to come to campus by car, you must apply for </w:t>
      </w:r>
      <w:r w:rsidRPr="005429CB">
        <w:rPr>
          <w:rFonts w:ascii="Corbel" w:hAnsi="Corbel"/>
          <w:sz w:val="20"/>
          <w:szCs w:val="20"/>
        </w:rPr>
        <w:t xml:space="preserve">a parking permit. </w:t>
      </w:r>
      <w:r w:rsidR="005C05A9">
        <w:rPr>
          <w:rFonts w:ascii="Corbel" w:hAnsi="Corbel"/>
          <w:sz w:val="20"/>
          <w:szCs w:val="20"/>
        </w:rPr>
        <w:t>If you have a motorbike or scooter you must also register the vehicle with College</w:t>
      </w:r>
      <w:r w:rsidRPr="005429CB">
        <w:rPr>
          <w:rFonts w:ascii="Corbel" w:hAnsi="Corbel"/>
          <w:sz w:val="20"/>
          <w:szCs w:val="20"/>
        </w:rPr>
        <w:t>.</w:t>
      </w:r>
      <w:r w:rsidR="005C05A9">
        <w:rPr>
          <w:rFonts w:ascii="Corbel" w:hAnsi="Corbel"/>
          <w:sz w:val="20"/>
          <w:szCs w:val="20"/>
        </w:rPr>
        <w:t xml:space="preserve"> Find more information about the Parking Permit portal </w:t>
      </w:r>
      <w:hyperlink r:id="rId20" w:history="1">
        <w:r w:rsidR="005C05A9" w:rsidRPr="005C05A9">
          <w:rPr>
            <w:rStyle w:val="Hyperlink"/>
            <w:rFonts w:ascii="Corbel" w:hAnsi="Corbel" w:cs="Verdana"/>
            <w:color w:val="EB641E"/>
            <w:sz w:val="20"/>
            <w:szCs w:val="20"/>
            <w:u w:val="none"/>
          </w:rPr>
          <w:t>here</w:t>
        </w:r>
      </w:hyperlink>
      <w:r w:rsidR="005C05A9">
        <w:rPr>
          <w:rFonts w:ascii="Corbel" w:hAnsi="Corbel"/>
          <w:sz w:val="20"/>
          <w:szCs w:val="20"/>
        </w:rPr>
        <w:t>.</w:t>
      </w:r>
    </w:p>
    <w:p w14:paraId="7A6C6EC0" w14:textId="77777777" w:rsidR="00354064" w:rsidRPr="00366EC9" w:rsidRDefault="00354064" w:rsidP="00E7401F">
      <w:pPr>
        <w:pStyle w:val="BodyText"/>
        <w:rPr>
          <w:rFonts w:ascii="Corbel" w:hAnsi="Corbel"/>
          <w:sz w:val="24"/>
        </w:rPr>
      </w:pPr>
    </w:p>
    <w:p w14:paraId="2CE1A8EC" w14:textId="77777777" w:rsidR="00ED68CF" w:rsidRDefault="00307635" w:rsidP="00E7401F">
      <w:pPr>
        <w:pStyle w:val="Heading2"/>
        <w:spacing w:before="0"/>
        <w:rPr>
          <w:rFonts w:ascii="Corbel" w:hAnsi="Corbel"/>
          <w:color w:val="E36C0A" w:themeColor="accent6" w:themeShade="BF"/>
          <w:sz w:val="24"/>
          <w:szCs w:val="24"/>
        </w:rPr>
      </w:pPr>
      <w:bookmarkStart w:id="16" w:name="_Toc295819085"/>
      <w:bookmarkStart w:id="17" w:name="_Toc519082773"/>
      <w:r w:rsidRPr="005429CB">
        <w:rPr>
          <w:rFonts w:ascii="Corbel" w:hAnsi="Corbel"/>
          <w:color w:val="E36C0A" w:themeColor="accent6" w:themeShade="BF"/>
          <w:sz w:val="24"/>
          <w:szCs w:val="24"/>
        </w:rPr>
        <w:t>How to find us:  the staff</w:t>
      </w:r>
      <w:bookmarkEnd w:id="16"/>
      <w:bookmarkEnd w:id="17"/>
    </w:p>
    <w:p w14:paraId="681A323C" w14:textId="77777777" w:rsidR="00ED68CF" w:rsidRPr="00ED68CF" w:rsidRDefault="00ED68CF" w:rsidP="00ED68CF">
      <w:pPr>
        <w:pStyle w:val="Heading2"/>
        <w:numPr>
          <w:ilvl w:val="0"/>
          <w:numId w:val="0"/>
        </w:numPr>
        <w:spacing w:before="0"/>
        <w:rPr>
          <w:rFonts w:ascii="Corbel" w:hAnsi="Corbel"/>
          <w:color w:val="E36C0A" w:themeColor="accent6" w:themeShade="BF"/>
          <w:sz w:val="24"/>
          <w:szCs w:val="24"/>
        </w:rPr>
      </w:pPr>
    </w:p>
    <w:p w14:paraId="50061318" w14:textId="77777777" w:rsidR="00ED68CF" w:rsidRPr="00AA07F0" w:rsidRDefault="00ED68CF" w:rsidP="00ED68CF">
      <w:pPr>
        <w:jc w:val="center"/>
        <w:rPr>
          <w:rFonts w:ascii="Corbel" w:hAnsi="Corbel"/>
          <w:color w:val="0000FF"/>
        </w:rPr>
      </w:pPr>
      <w:r w:rsidRPr="00AA07F0">
        <w:rPr>
          <w:rFonts w:ascii="Corbel" w:hAnsi="Corbel"/>
          <w:b/>
          <w:color w:val="365F91"/>
        </w:rPr>
        <w:t>CONTACT DETAILS</w:t>
      </w:r>
    </w:p>
    <w:p w14:paraId="14175DC2" w14:textId="77777777" w:rsidR="00ED68CF" w:rsidRPr="00AA07F0" w:rsidRDefault="00ED68CF" w:rsidP="00ED68CF">
      <w:pPr>
        <w:jc w:val="both"/>
        <w:rPr>
          <w:rFonts w:ascii="Corbel" w:hAnsi="Corbel"/>
        </w:rPr>
      </w:pPr>
    </w:p>
    <w:p w14:paraId="5F748D61" w14:textId="77777777" w:rsidR="00ED68CF" w:rsidRPr="00F72BCF" w:rsidRDefault="00ED68CF" w:rsidP="00ED68CF">
      <w:pPr>
        <w:tabs>
          <w:tab w:val="left" w:pos="2552"/>
          <w:tab w:val="left" w:pos="5812"/>
          <w:tab w:val="left" w:pos="7230"/>
          <w:tab w:val="left" w:pos="7655"/>
        </w:tabs>
        <w:rPr>
          <w:rFonts w:ascii="Corbel" w:hAnsi="Corbel"/>
          <w:szCs w:val="24"/>
        </w:rPr>
      </w:pPr>
      <w:r w:rsidRPr="00AA07F0">
        <w:rPr>
          <w:rFonts w:ascii="Corbel" w:hAnsi="Corbel"/>
          <w:b/>
          <w:color w:val="365F91"/>
        </w:rPr>
        <w:t>Head of Department:</w:t>
      </w:r>
      <w:r w:rsidRPr="00AA07F0">
        <w:rPr>
          <w:rFonts w:ascii="Corbel" w:hAnsi="Corbel"/>
          <w:b/>
          <w:color w:val="365F91"/>
        </w:rPr>
        <w:tab/>
      </w:r>
      <w:r w:rsidRPr="00F72BCF">
        <w:rPr>
          <w:rFonts w:ascii="Corbel" w:hAnsi="Corbel"/>
          <w:szCs w:val="24"/>
        </w:rPr>
        <w:t>Chris Townsend</w:t>
      </w:r>
      <w:r w:rsidRPr="00F72BCF">
        <w:rPr>
          <w:rFonts w:ascii="Corbel" w:hAnsi="Corbel"/>
          <w:szCs w:val="24"/>
        </w:rPr>
        <w:tab/>
        <w:t>01784 414335</w:t>
      </w:r>
      <w:r w:rsidRPr="00F72BCF">
        <w:rPr>
          <w:rFonts w:ascii="Corbel" w:hAnsi="Corbel"/>
          <w:szCs w:val="24"/>
        </w:rPr>
        <w:tab/>
        <w:t>G16</w:t>
      </w:r>
    </w:p>
    <w:p w14:paraId="15609B08" w14:textId="77777777" w:rsidR="00ED68CF" w:rsidRPr="00AA07F0" w:rsidRDefault="00ED68CF" w:rsidP="00ED68CF">
      <w:pPr>
        <w:tabs>
          <w:tab w:val="left" w:pos="2552"/>
          <w:tab w:val="left" w:pos="5812"/>
          <w:tab w:val="left" w:pos="7230"/>
          <w:tab w:val="left" w:pos="7655"/>
        </w:tabs>
        <w:rPr>
          <w:rFonts w:ascii="Corbel" w:hAnsi="Corbel"/>
          <w:color w:val="FF0000"/>
        </w:rPr>
      </w:pPr>
      <w:r w:rsidRPr="00F72BCF">
        <w:rPr>
          <w:rFonts w:ascii="Corbel" w:hAnsi="Corbel"/>
          <w:szCs w:val="24"/>
        </w:rPr>
        <w:tab/>
      </w:r>
      <w:hyperlink r:id="rId21" w:history="1">
        <w:r w:rsidRPr="00F72BCF">
          <w:rPr>
            <w:rStyle w:val="Hyperlink"/>
            <w:rFonts w:ascii="Corbel" w:hAnsi="Corbel"/>
            <w:szCs w:val="24"/>
          </w:rPr>
          <w:t>c.townsend@royalholloway.ac.uk</w:t>
        </w:r>
      </w:hyperlink>
      <w:r w:rsidRPr="00AA07F0">
        <w:rPr>
          <w:rFonts w:ascii="Corbel" w:hAnsi="Corbel"/>
          <w:color w:val="FF0000"/>
        </w:rPr>
        <w:t xml:space="preserve"> </w:t>
      </w:r>
    </w:p>
    <w:p w14:paraId="36283EC0" w14:textId="77777777" w:rsidR="00ED68CF" w:rsidRPr="00AA07F0" w:rsidRDefault="00ED68CF" w:rsidP="00ED68CF">
      <w:pPr>
        <w:tabs>
          <w:tab w:val="left" w:pos="2552"/>
          <w:tab w:val="left" w:pos="5812"/>
          <w:tab w:val="left" w:pos="7230"/>
          <w:tab w:val="left" w:pos="7655"/>
        </w:tabs>
        <w:rPr>
          <w:rFonts w:ascii="Corbel" w:hAnsi="Corbel"/>
          <w:color w:val="FF0000"/>
        </w:rPr>
      </w:pPr>
    </w:p>
    <w:p w14:paraId="40FC121C" w14:textId="77777777" w:rsidR="00ED68CF" w:rsidRPr="00F72BCF" w:rsidRDefault="00ED68CF" w:rsidP="00ED68CF">
      <w:pPr>
        <w:tabs>
          <w:tab w:val="left" w:pos="2552"/>
          <w:tab w:val="left" w:pos="5812"/>
          <w:tab w:val="left" w:pos="7230"/>
          <w:tab w:val="left" w:pos="7655"/>
        </w:tabs>
        <w:rPr>
          <w:rFonts w:ascii="Corbel" w:hAnsi="Corbel"/>
          <w:szCs w:val="24"/>
        </w:rPr>
      </w:pPr>
      <w:r w:rsidRPr="00AA07F0">
        <w:rPr>
          <w:rFonts w:ascii="Corbel" w:hAnsi="Corbel"/>
          <w:b/>
          <w:color w:val="365F91"/>
        </w:rPr>
        <w:t>Academic Staff:</w:t>
      </w:r>
      <w:r w:rsidRPr="00AA07F0">
        <w:rPr>
          <w:rFonts w:ascii="Corbel" w:hAnsi="Corbel"/>
        </w:rPr>
        <w:tab/>
      </w:r>
      <w:r w:rsidRPr="00F72BCF">
        <w:rPr>
          <w:rFonts w:ascii="Corbel" w:hAnsi="Corbel"/>
          <w:szCs w:val="24"/>
        </w:rPr>
        <w:t>James Bennett</w:t>
      </w:r>
      <w:r w:rsidRPr="00F72BCF">
        <w:rPr>
          <w:rFonts w:ascii="Corbel" w:hAnsi="Corbel"/>
          <w:szCs w:val="24"/>
        </w:rPr>
        <w:tab/>
        <w:t>01784 443940</w:t>
      </w:r>
      <w:r w:rsidRPr="00F72BCF">
        <w:rPr>
          <w:rFonts w:ascii="Corbel" w:hAnsi="Corbel"/>
          <w:szCs w:val="24"/>
        </w:rPr>
        <w:tab/>
        <w:t>G9</w:t>
      </w:r>
    </w:p>
    <w:p w14:paraId="214F8527"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hyperlink r:id="rId22" w:history="1">
        <w:r w:rsidRPr="00F72BCF">
          <w:rPr>
            <w:rStyle w:val="Hyperlink"/>
            <w:rFonts w:ascii="Corbel" w:hAnsi="Corbel"/>
            <w:szCs w:val="24"/>
          </w:rPr>
          <w:t>James.bennett@royalholloway.ac.uk</w:t>
        </w:r>
      </w:hyperlink>
      <w:r w:rsidRPr="00F72BCF">
        <w:rPr>
          <w:rFonts w:ascii="Corbel" w:hAnsi="Corbel"/>
          <w:szCs w:val="24"/>
        </w:rPr>
        <w:t xml:space="preserve"> </w:t>
      </w:r>
    </w:p>
    <w:p w14:paraId="02B3FFDD" w14:textId="77777777" w:rsidR="00ED68CF" w:rsidRPr="00F72BCF" w:rsidRDefault="00ED68CF" w:rsidP="00ED68CF">
      <w:pPr>
        <w:tabs>
          <w:tab w:val="left" w:pos="2552"/>
          <w:tab w:val="left" w:pos="5812"/>
          <w:tab w:val="left" w:pos="7230"/>
          <w:tab w:val="left" w:pos="7655"/>
        </w:tabs>
        <w:rPr>
          <w:rFonts w:ascii="Corbel" w:hAnsi="Corbel"/>
          <w:szCs w:val="24"/>
        </w:rPr>
      </w:pPr>
      <w:r>
        <w:rPr>
          <w:rFonts w:ascii="Corbel" w:hAnsi="Corbel"/>
          <w:szCs w:val="24"/>
        </w:rPr>
        <w:tab/>
      </w:r>
      <w:r w:rsidRPr="00F72BCF">
        <w:rPr>
          <w:rFonts w:ascii="Corbel" w:hAnsi="Corbel"/>
          <w:szCs w:val="24"/>
        </w:rPr>
        <w:t>Daniela Berghahn</w:t>
      </w:r>
      <w:r w:rsidRPr="00F72BCF">
        <w:rPr>
          <w:rFonts w:ascii="Corbel" w:hAnsi="Corbel"/>
          <w:szCs w:val="24"/>
        </w:rPr>
        <w:tab/>
        <w:t>01784 443838</w:t>
      </w:r>
      <w:r w:rsidRPr="00F72BCF">
        <w:rPr>
          <w:rFonts w:ascii="Corbel" w:hAnsi="Corbel"/>
          <w:szCs w:val="24"/>
        </w:rPr>
        <w:tab/>
        <w:t>G21</w:t>
      </w:r>
    </w:p>
    <w:p w14:paraId="4E6B7AD4"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hyperlink r:id="rId23" w:history="1">
        <w:r w:rsidRPr="00F72BCF">
          <w:rPr>
            <w:rStyle w:val="Hyperlink"/>
            <w:rFonts w:ascii="Corbel" w:hAnsi="Corbel"/>
            <w:szCs w:val="24"/>
          </w:rPr>
          <w:t>Daniela.berghan@royalholloway.ac.uk</w:t>
        </w:r>
      </w:hyperlink>
      <w:r w:rsidRPr="00F72BCF">
        <w:rPr>
          <w:rFonts w:ascii="Corbel" w:hAnsi="Corbel"/>
          <w:szCs w:val="24"/>
        </w:rPr>
        <w:t xml:space="preserve"> </w:t>
      </w:r>
    </w:p>
    <w:p w14:paraId="0C54040B" w14:textId="77777777" w:rsidR="00ED68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r>
        <w:rPr>
          <w:rFonts w:ascii="Corbel" w:hAnsi="Corbel"/>
          <w:szCs w:val="24"/>
        </w:rPr>
        <w:t>Andrew Chitty</w:t>
      </w:r>
      <w:r>
        <w:rPr>
          <w:rFonts w:ascii="Corbel" w:hAnsi="Corbel"/>
          <w:szCs w:val="24"/>
        </w:rPr>
        <w:tab/>
        <w:t>01784</w:t>
      </w:r>
      <w:r>
        <w:rPr>
          <w:rFonts w:ascii="Corbel" w:hAnsi="Corbel"/>
          <w:szCs w:val="24"/>
        </w:rPr>
        <w:tab/>
        <w:t>G9</w:t>
      </w:r>
    </w:p>
    <w:p w14:paraId="0E2BC921" w14:textId="77777777" w:rsidR="00ED68CF" w:rsidRPr="00F72BCF" w:rsidRDefault="00ED68CF" w:rsidP="00ED68CF">
      <w:pPr>
        <w:tabs>
          <w:tab w:val="left" w:pos="2552"/>
          <w:tab w:val="left" w:pos="5812"/>
          <w:tab w:val="left" w:pos="7230"/>
          <w:tab w:val="left" w:pos="7655"/>
        </w:tabs>
        <w:rPr>
          <w:rFonts w:ascii="Corbel" w:hAnsi="Corbel"/>
          <w:szCs w:val="24"/>
        </w:rPr>
      </w:pPr>
      <w:r>
        <w:rPr>
          <w:rFonts w:ascii="Corbel" w:hAnsi="Corbel"/>
          <w:szCs w:val="24"/>
        </w:rPr>
        <w:tab/>
      </w:r>
      <w:r w:rsidRPr="00F72BCF">
        <w:rPr>
          <w:rFonts w:ascii="Corbel" w:hAnsi="Corbel"/>
          <w:szCs w:val="24"/>
        </w:rPr>
        <w:t>Neve Cunningham</w:t>
      </w:r>
      <w:r w:rsidRPr="00F72BCF">
        <w:rPr>
          <w:rFonts w:ascii="Corbel" w:hAnsi="Corbel"/>
          <w:szCs w:val="24"/>
        </w:rPr>
        <w:tab/>
        <w:t>01784 414232</w:t>
      </w:r>
      <w:r w:rsidRPr="00F72BCF">
        <w:rPr>
          <w:rFonts w:ascii="Corbel" w:hAnsi="Corbel"/>
          <w:szCs w:val="24"/>
        </w:rPr>
        <w:tab/>
        <w:t>G13</w:t>
      </w:r>
    </w:p>
    <w:p w14:paraId="40CFB421"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hyperlink r:id="rId24" w:history="1">
        <w:r w:rsidRPr="00F72BCF">
          <w:rPr>
            <w:rStyle w:val="Hyperlink"/>
            <w:rFonts w:ascii="Corbel" w:hAnsi="Corbel"/>
            <w:szCs w:val="24"/>
          </w:rPr>
          <w:t>Neve.cunningham@royalholloway.ac.uk</w:t>
        </w:r>
      </w:hyperlink>
      <w:r w:rsidRPr="00F72BCF">
        <w:rPr>
          <w:rFonts w:ascii="Corbel" w:hAnsi="Corbel"/>
          <w:szCs w:val="24"/>
        </w:rPr>
        <w:t xml:space="preserve"> </w:t>
      </w:r>
    </w:p>
    <w:p w14:paraId="7B3E3837"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t>Manishita Dass</w:t>
      </w:r>
      <w:r w:rsidRPr="00F72BCF">
        <w:rPr>
          <w:rFonts w:ascii="Corbel" w:hAnsi="Corbel"/>
          <w:szCs w:val="24"/>
        </w:rPr>
        <w:tab/>
        <w:t>01784 444034</w:t>
      </w:r>
      <w:r w:rsidRPr="00F72BCF">
        <w:rPr>
          <w:rFonts w:ascii="Corbel" w:hAnsi="Corbel"/>
          <w:szCs w:val="24"/>
        </w:rPr>
        <w:tab/>
        <w:t>G4</w:t>
      </w:r>
    </w:p>
    <w:p w14:paraId="1CFF9B35"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hyperlink r:id="rId25" w:history="1">
        <w:r w:rsidRPr="00F72BCF">
          <w:rPr>
            <w:rStyle w:val="Hyperlink"/>
            <w:rFonts w:ascii="Corbel" w:hAnsi="Corbel"/>
            <w:szCs w:val="24"/>
          </w:rPr>
          <w:t>Manishita.dass@royalholloway.ac.uk</w:t>
        </w:r>
      </w:hyperlink>
      <w:r w:rsidRPr="00F72BCF">
        <w:rPr>
          <w:rFonts w:ascii="Corbel" w:hAnsi="Corbel"/>
          <w:szCs w:val="24"/>
        </w:rPr>
        <w:t xml:space="preserve"> </w:t>
      </w:r>
    </w:p>
    <w:p w14:paraId="14F1F23C"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t>Rhys Davis</w:t>
      </w:r>
      <w:r w:rsidRPr="00F72BCF">
        <w:rPr>
          <w:rFonts w:ascii="Corbel" w:hAnsi="Corbel"/>
          <w:szCs w:val="24"/>
        </w:rPr>
        <w:tab/>
        <w:t>01784 414110</w:t>
      </w:r>
      <w:r w:rsidRPr="00F72BCF">
        <w:rPr>
          <w:rFonts w:ascii="Corbel" w:hAnsi="Corbel"/>
          <w:szCs w:val="24"/>
        </w:rPr>
        <w:tab/>
        <w:t>G10</w:t>
      </w:r>
    </w:p>
    <w:p w14:paraId="20E6A132"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hyperlink r:id="rId26" w:history="1">
        <w:r w:rsidRPr="00F72BCF">
          <w:rPr>
            <w:rStyle w:val="Hyperlink"/>
            <w:rFonts w:ascii="Corbel" w:hAnsi="Corbel"/>
            <w:szCs w:val="24"/>
          </w:rPr>
          <w:t>Rhys.davis@royalholloway.ac.uk</w:t>
        </w:r>
      </w:hyperlink>
      <w:r w:rsidRPr="00F72BCF">
        <w:rPr>
          <w:rFonts w:ascii="Corbel" w:hAnsi="Corbel"/>
          <w:szCs w:val="24"/>
        </w:rPr>
        <w:t xml:space="preserve"> </w:t>
      </w:r>
    </w:p>
    <w:p w14:paraId="4AC2B3E2"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t>Mike Dormer</w:t>
      </w:r>
      <w:r w:rsidRPr="00F72BCF">
        <w:rPr>
          <w:rFonts w:ascii="Corbel" w:hAnsi="Corbel"/>
          <w:szCs w:val="24"/>
        </w:rPr>
        <w:tab/>
        <w:t xml:space="preserve">01784 414684 </w:t>
      </w:r>
      <w:r w:rsidRPr="00F72BCF">
        <w:rPr>
          <w:rFonts w:ascii="Corbel" w:hAnsi="Corbel"/>
          <w:szCs w:val="24"/>
        </w:rPr>
        <w:tab/>
        <w:t>G22</w:t>
      </w:r>
    </w:p>
    <w:p w14:paraId="2A7BD233"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hyperlink r:id="rId27" w:history="1">
        <w:r w:rsidRPr="00F72BCF">
          <w:rPr>
            <w:rStyle w:val="Hyperlink"/>
            <w:rFonts w:ascii="Corbel" w:hAnsi="Corbel"/>
            <w:szCs w:val="24"/>
          </w:rPr>
          <w:t>Mike.dormer@royalholloway.ac.uk</w:t>
        </w:r>
      </w:hyperlink>
      <w:r w:rsidRPr="00F72BCF">
        <w:rPr>
          <w:rFonts w:ascii="Corbel" w:hAnsi="Corbel"/>
          <w:szCs w:val="24"/>
        </w:rPr>
        <w:t xml:space="preserve"> </w:t>
      </w:r>
    </w:p>
    <w:p w14:paraId="6B3BB3FC" w14:textId="77777777" w:rsidR="00ED68CF" w:rsidRPr="00F72BCF" w:rsidRDefault="00ED68CF" w:rsidP="00ED68CF">
      <w:pPr>
        <w:tabs>
          <w:tab w:val="left" w:pos="2552"/>
          <w:tab w:val="left" w:pos="5812"/>
          <w:tab w:val="left" w:pos="7230"/>
          <w:tab w:val="left" w:pos="7655"/>
        </w:tabs>
        <w:rPr>
          <w:rFonts w:ascii="Corbel" w:hAnsi="Corbel"/>
          <w:szCs w:val="24"/>
        </w:rPr>
      </w:pPr>
      <w:r>
        <w:rPr>
          <w:rFonts w:ascii="Corbel" w:hAnsi="Corbel"/>
          <w:szCs w:val="24"/>
        </w:rPr>
        <w:tab/>
        <w:t>John Ellis</w:t>
      </w:r>
      <w:r>
        <w:rPr>
          <w:rFonts w:ascii="Corbel" w:hAnsi="Corbel"/>
          <w:szCs w:val="24"/>
        </w:rPr>
        <w:tab/>
        <w:t>01784 443831</w:t>
      </w:r>
      <w:r>
        <w:rPr>
          <w:rFonts w:ascii="Corbel" w:hAnsi="Corbel"/>
          <w:szCs w:val="24"/>
        </w:rPr>
        <w:tab/>
        <w:t>G9</w:t>
      </w:r>
    </w:p>
    <w:p w14:paraId="6C74B2FF"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hyperlink r:id="rId28" w:history="1">
        <w:r w:rsidRPr="00F72BCF">
          <w:rPr>
            <w:rStyle w:val="Hyperlink"/>
            <w:rFonts w:ascii="Corbel" w:hAnsi="Corbel"/>
            <w:szCs w:val="24"/>
          </w:rPr>
          <w:t>John.ellis@royalholloway.ac.uk</w:t>
        </w:r>
      </w:hyperlink>
    </w:p>
    <w:p w14:paraId="5403C291"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t>Adam Ganz</w:t>
      </w:r>
      <w:r w:rsidRPr="00F72BCF">
        <w:rPr>
          <w:rFonts w:ascii="Corbel" w:hAnsi="Corbel"/>
          <w:szCs w:val="24"/>
        </w:rPr>
        <w:tab/>
        <w:t>01784 443147</w:t>
      </w:r>
      <w:r w:rsidRPr="00F72BCF">
        <w:rPr>
          <w:rFonts w:ascii="Corbel" w:hAnsi="Corbel"/>
          <w:szCs w:val="24"/>
        </w:rPr>
        <w:tab/>
        <w:t>G20</w:t>
      </w:r>
    </w:p>
    <w:p w14:paraId="2F4C1E1A"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hyperlink r:id="rId29" w:history="1">
        <w:r w:rsidRPr="00F72BCF">
          <w:rPr>
            <w:rStyle w:val="Hyperlink"/>
            <w:rFonts w:ascii="Corbel" w:hAnsi="Corbel"/>
            <w:szCs w:val="24"/>
          </w:rPr>
          <w:t>Adam.ganz@royalholloway.ac.uk</w:t>
        </w:r>
      </w:hyperlink>
    </w:p>
    <w:p w14:paraId="162B94BA" w14:textId="77777777" w:rsidR="00ED68CF" w:rsidRPr="00F72BCF" w:rsidRDefault="00ED68CF" w:rsidP="00ED68CF">
      <w:pPr>
        <w:tabs>
          <w:tab w:val="left" w:pos="2552"/>
          <w:tab w:val="left" w:pos="5812"/>
          <w:tab w:val="left" w:pos="7230"/>
          <w:tab w:val="left" w:pos="7655"/>
        </w:tabs>
        <w:rPr>
          <w:rFonts w:ascii="Corbel" w:hAnsi="Corbel"/>
          <w:szCs w:val="24"/>
        </w:rPr>
      </w:pPr>
      <w:r>
        <w:rPr>
          <w:rFonts w:ascii="Corbel" w:hAnsi="Corbel"/>
          <w:szCs w:val="24"/>
        </w:rPr>
        <w:tab/>
        <w:t>George Guo</w:t>
      </w:r>
      <w:r>
        <w:rPr>
          <w:rFonts w:ascii="Corbel" w:hAnsi="Corbel"/>
          <w:szCs w:val="24"/>
        </w:rPr>
        <w:tab/>
        <w:t>01784 276216</w:t>
      </w:r>
      <w:r>
        <w:rPr>
          <w:rFonts w:ascii="Corbel" w:hAnsi="Corbel"/>
          <w:szCs w:val="24"/>
        </w:rPr>
        <w:tab/>
        <w:t>F4</w:t>
      </w:r>
    </w:p>
    <w:p w14:paraId="20F56FC6"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hyperlink r:id="rId30" w:history="1">
        <w:r w:rsidRPr="00F72BCF">
          <w:rPr>
            <w:rStyle w:val="Hyperlink"/>
            <w:rFonts w:ascii="Corbel" w:hAnsi="Corbel"/>
            <w:szCs w:val="24"/>
          </w:rPr>
          <w:t>George.guo@royalholloway.ac.uk</w:t>
        </w:r>
      </w:hyperlink>
      <w:r w:rsidRPr="00F72BCF">
        <w:rPr>
          <w:rFonts w:ascii="Corbel" w:hAnsi="Corbel"/>
          <w:szCs w:val="24"/>
        </w:rPr>
        <w:t xml:space="preserve"> </w:t>
      </w:r>
    </w:p>
    <w:p w14:paraId="02CDCE5C"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t>Gillian Gordon</w:t>
      </w:r>
      <w:r w:rsidRPr="00F72BCF">
        <w:rPr>
          <w:rFonts w:ascii="Corbel" w:hAnsi="Corbel"/>
          <w:szCs w:val="24"/>
        </w:rPr>
        <w:tab/>
        <w:t>01784 276562</w:t>
      </w:r>
      <w:r w:rsidRPr="00F72BCF">
        <w:rPr>
          <w:rFonts w:ascii="Corbel" w:hAnsi="Corbel"/>
          <w:szCs w:val="24"/>
        </w:rPr>
        <w:tab/>
        <w:t>G22</w:t>
      </w:r>
    </w:p>
    <w:p w14:paraId="2C724137"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hyperlink r:id="rId31" w:history="1">
        <w:r w:rsidRPr="00F72BCF">
          <w:rPr>
            <w:rStyle w:val="Hyperlink"/>
            <w:rFonts w:ascii="Corbel" w:hAnsi="Corbel"/>
            <w:szCs w:val="24"/>
          </w:rPr>
          <w:t>Gillian.gordon@royalholloway.ac.uk</w:t>
        </w:r>
      </w:hyperlink>
      <w:r w:rsidRPr="00F72BCF">
        <w:rPr>
          <w:rFonts w:ascii="Corbel" w:hAnsi="Corbel"/>
          <w:szCs w:val="24"/>
        </w:rPr>
        <w:t xml:space="preserve"> </w:t>
      </w:r>
    </w:p>
    <w:p w14:paraId="363CB1C0" w14:textId="77777777" w:rsidR="00ED68CF" w:rsidRPr="00F72BCF" w:rsidRDefault="00ED68CF" w:rsidP="00ED68CF">
      <w:pPr>
        <w:tabs>
          <w:tab w:val="left" w:pos="2552"/>
          <w:tab w:val="left" w:pos="5812"/>
          <w:tab w:val="left" w:pos="7230"/>
          <w:tab w:val="left" w:pos="7655"/>
        </w:tabs>
        <w:rPr>
          <w:rFonts w:ascii="Corbel" w:hAnsi="Corbel"/>
          <w:szCs w:val="24"/>
        </w:rPr>
      </w:pPr>
      <w:r>
        <w:rPr>
          <w:rFonts w:ascii="Corbel" w:hAnsi="Corbel"/>
          <w:szCs w:val="24"/>
        </w:rPr>
        <w:tab/>
        <w:t>Nick Hall</w:t>
      </w:r>
      <w:r>
        <w:rPr>
          <w:rFonts w:ascii="Corbel" w:hAnsi="Corbel"/>
          <w:szCs w:val="24"/>
        </w:rPr>
        <w:tab/>
        <w:t>01784 276216</w:t>
      </w:r>
      <w:r>
        <w:rPr>
          <w:rFonts w:ascii="Corbel" w:hAnsi="Corbel"/>
          <w:szCs w:val="24"/>
        </w:rPr>
        <w:tab/>
        <w:t>G9</w:t>
      </w:r>
    </w:p>
    <w:p w14:paraId="517BEA44"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hyperlink r:id="rId32" w:history="1">
        <w:r w:rsidRPr="00F72BCF">
          <w:rPr>
            <w:rStyle w:val="Hyperlink"/>
            <w:rFonts w:ascii="Corbel" w:hAnsi="Corbel"/>
            <w:szCs w:val="24"/>
          </w:rPr>
          <w:t>Nick.hall@royalholloway.ac.uk</w:t>
        </w:r>
      </w:hyperlink>
      <w:r w:rsidRPr="00F72BCF">
        <w:rPr>
          <w:rFonts w:ascii="Corbel" w:hAnsi="Corbel"/>
          <w:szCs w:val="24"/>
        </w:rPr>
        <w:t xml:space="preserve"> </w:t>
      </w:r>
    </w:p>
    <w:p w14:paraId="19D7128A"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t>John Hill</w:t>
      </w:r>
      <w:r w:rsidRPr="00F72BCF">
        <w:rPr>
          <w:rFonts w:ascii="Corbel" w:hAnsi="Corbel"/>
          <w:szCs w:val="24"/>
        </w:rPr>
        <w:tab/>
        <w:t>01784 414684</w:t>
      </w:r>
      <w:r w:rsidRPr="00F72BCF">
        <w:rPr>
          <w:rFonts w:ascii="Corbel" w:hAnsi="Corbel"/>
          <w:szCs w:val="24"/>
        </w:rPr>
        <w:tab/>
        <w:t>F26</w:t>
      </w:r>
    </w:p>
    <w:p w14:paraId="6AEEF7D2" w14:textId="77777777" w:rsidR="00ED68CF" w:rsidRPr="00F72BCF" w:rsidRDefault="00ED68CF" w:rsidP="00ED68CF">
      <w:pPr>
        <w:tabs>
          <w:tab w:val="left" w:pos="2552"/>
          <w:tab w:val="left" w:pos="5812"/>
          <w:tab w:val="left" w:pos="7230"/>
          <w:tab w:val="left" w:pos="7655"/>
        </w:tabs>
        <w:rPr>
          <w:rStyle w:val="Hyperlink"/>
          <w:rFonts w:ascii="Corbel" w:hAnsi="Corbel"/>
          <w:szCs w:val="24"/>
        </w:rPr>
      </w:pPr>
      <w:r w:rsidRPr="00F72BCF">
        <w:rPr>
          <w:rFonts w:ascii="Corbel" w:hAnsi="Corbel"/>
          <w:szCs w:val="24"/>
        </w:rPr>
        <w:tab/>
      </w:r>
      <w:hyperlink r:id="rId33" w:history="1">
        <w:r w:rsidRPr="00F72BCF">
          <w:rPr>
            <w:rStyle w:val="Hyperlink"/>
            <w:rFonts w:ascii="Corbel" w:hAnsi="Corbel"/>
            <w:szCs w:val="24"/>
          </w:rPr>
          <w:t>John.hill@royalholloway.ac.uk</w:t>
        </w:r>
      </w:hyperlink>
      <w:r>
        <w:rPr>
          <w:rStyle w:val="Hyperlink"/>
          <w:rFonts w:ascii="Corbel" w:hAnsi="Corbel"/>
          <w:szCs w:val="24"/>
        </w:rPr>
        <w:t xml:space="preserve">   </w:t>
      </w:r>
    </w:p>
    <w:p w14:paraId="6CA61C43" w14:textId="77777777" w:rsidR="00ED68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r>
        <w:rPr>
          <w:rFonts w:ascii="Corbel" w:hAnsi="Corbel"/>
          <w:szCs w:val="24"/>
        </w:rPr>
        <w:t>Chris Hogg</w:t>
      </w:r>
      <w:r>
        <w:rPr>
          <w:rFonts w:ascii="Corbel" w:hAnsi="Corbel"/>
          <w:szCs w:val="24"/>
        </w:rPr>
        <w:tab/>
        <w:t xml:space="preserve">01784 </w:t>
      </w:r>
      <w:r>
        <w:rPr>
          <w:rFonts w:ascii="Corbel" w:hAnsi="Corbel"/>
          <w:szCs w:val="24"/>
        </w:rPr>
        <w:tab/>
        <w:t>G12</w:t>
      </w:r>
    </w:p>
    <w:p w14:paraId="3B97229D" w14:textId="77777777" w:rsidR="00ED68CF" w:rsidRDefault="00ED68CF" w:rsidP="00ED68CF">
      <w:pPr>
        <w:tabs>
          <w:tab w:val="left" w:pos="2552"/>
          <w:tab w:val="left" w:pos="5812"/>
          <w:tab w:val="left" w:pos="7230"/>
          <w:tab w:val="left" w:pos="7655"/>
        </w:tabs>
        <w:rPr>
          <w:rFonts w:ascii="Corbel" w:hAnsi="Corbel"/>
          <w:szCs w:val="24"/>
        </w:rPr>
      </w:pPr>
      <w:r>
        <w:rPr>
          <w:rFonts w:ascii="Corbel" w:hAnsi="Corbel"/>
          <w:szCs w:val="24"/>
        </w:rPr>
        <w:tab/>
      </w:r>
      <w:hyperlink r:id="rId34" w:history="1">
        <w:r w:rsidRPr="00731A89">
          <w:rPr>
            <w:rStyle w:val="Hyperlink"/>
            <w:rFonts w:ascii="Corbel" w:hAnsi="Corbel"/>
            <w:szCs w:val="24"/>
          </w:rPr>
          <w:t>Chris.hogg@rhul.ac.uk</w:t>
        </w:r>
      </w:hyperlink>
      <w:r>
        <w:rPr>
          <w:rFonts w:ascii="Corbel" w:hAnsi="Corbel"/>
          <w:szCs w:val="24"/>
        </w:rPr>
        <w:t xml:space="preserve"> </w:t>
      </w:r>
    </w:p>
    <w:p w14:paraId="3017A6A5" w14:textId="77777777" w:rsidR="00ED68CF" w:rsidRPr="00F72BCF" w:rsidRDefault="00ED68CF" w:rsidP="00ED68CF">
      <w:pPr>
        <w:tabs>
          <w:tab w:val="left" w:pos="2552"/>
          <w:tab w:val="left" w:pos="5812"/>
          <w:tab w:val="left" w:pos="7230"/>
          <w:tab w:val="left" w:pos="7655"/>
        </w:tabs>
        <w:rPr>
          <w:rFonts w:ascii="Corbel" w:hAnsi="Corbel"/>
          <w:szCs w:val="24"/>
        </w:rPr>
      </w:pPr>
      <w:r>
        <w:rPr>
          <w:rFonts w:ascii="Corbel" w:hAnsi="Corbel"/>
          <w:szCs w:val="24"/>
        </w:rPr>
        <w:tab/>
        <w:t>Marc Isaacs</w:t>
      </w:r>
      <w:r>
        <w:rPr>
          <w:rFonts w:ascii="Corbel" w:hAnsi="Corbel"/>
          <w:szCs w:val="24"/>
        </w:rPr>
        <w:tab/>
        <w:t>01784 443919</w:t>
      </w:r>
      <w:r>
        <w:rPr>
          <w:rFonts w:ascii="Corbel" w:hAnsi="Corbel"/>
          <w:szCs w:val="24"/>
        </w:rPr>
        <w:tab/>
        <w:t>G7</w:t>
      </w:r>
    </w:p>
    <w:p w14:paraId="1660D7F8"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hyperlink r:id="rId35" w:history="1">
        <w:r w:rsidRPr="00F72BCF">
          <w:rPr>
            <w:rStyle w:val="Hyperlink"/>
            <w:rFonts w:ascii="Corbel" w:hAnsi="Corbel"/>
            <w:szCs w:val="24"/>
          </w:rPr>
          <w:t>Marc.isaacs@royalholloway.ac.uk</w:t>
        </w:r>
      </w:hyperlink>
      <w:r w:rsidRPr="00F72BCF">
        <w:rPr>
          <w:rFonts w:ascii="Corbel" w:hAnsi="Corbel"/>
          <w:szCs w:val="24"/>
        </w:rPr>
        <w:t xml:space="preserve"> </w:t>
      </w:r>
    </w:p>
    <w:p w14:paraId="1C49F846"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t xml:space="preserve">JP </w:t>
      </w:r>
      <w:r>
        <w:rPr>
          <w:rFonts w:ascii="Corbel" w:hAnsi="Corbel"/>
          <w:szCs w:val="24"/>
        </w:rPr>
        <w:t>Kelly</w:t>
      </w:r>
      <w:r>
        <w:rPr>
          <w:rFonts w:ascii="Corbel" w:hAnsi="Corbel"/>
          <w:szCs w:val="24"/>
        </w:rPr>
        <w:tab/>
        <w:t>01784 443005</w:t>
      </w:r>
      <w:r>
        <w:rPr>
          <w:rFonts w:ascii="Corbel" w:hAnsi="Corbel"/>
          <w:szCs w:val="24"/>
        </w:rPr>
        <w:tab/>
        <w:t>F12</w:t>
      </w:r>
    </w:p>
    <w:p w14:paraId="5CC64B3A"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hyperlink r:id="rId36" w:history="1">
        <w:r w:rsidRPr="00F72BCF">
          <w:rPr>
            <w:rStyle w:val="Hyperlink"/>
            <w:rFonts w:ascii="Corbel" w:hAnsi="Corbel"/>
            <w:szCs w:val="24"/>
          </w:rPr>
          <w:t>Jp.kelly@royalholloway.ac.uk</w:t>
        </w:r>
      </w:hyperlink>
      <w:r w:rsidRPr="00F72BCF">
        <w:rPr>
          <w:rFonts w:ascii="Corbel" w:hAnsi="Corbel"/>
          <w:szCs w:val="24"/>
        </w:rPr>
        <w:t xml:space="preserve"> </w:t>
      </w:r>
    </w:p>
    <w:p w14:paraId="3E40D9F2"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t>Barry Langford</w:t>
      </w:r>
      <w:r w:rsidRPr="00F72BCF">
        <w:rPr>
          <w:rFonts w:ascii="Corbel" w:hAnsi="Corbel"/>
          <w:szCs w:val="24"/>
        </w:rPr>
        <w:tab/>
        <w:t>01784 443833</w:t>
      </w:r>
      <w:r w:rsidRPr="00F72BCF">
        <w:rPr>
          <w:rFonts w:ascii="Corbel" w:hAnsi="Corbel"/>
          <w:szCs w:val="24"/>
        </w:rPr>
        <w:tab/>
        <w:t>G11</w:t>
      </w:r>
    </w:p>
    <w:p w14:paraId="58F5E5A4"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hyperlink r:id="rId37" w:history="1">
        <w:r w:rsidRPr="00F72BCF">
          <w:rPr>
            <w:rStyle w:val="Hyperlink"/>
            <w:rFonts w:ascii="Corbel" w:hAnsi="Corbel"/>
            <w:szCs w:val="24"/>
          </w:rPr>
          <w:t>b.langford@royalholloway.ac.uk</w:t>
        </w:r>
      </w:hyperlink>
      <w:r w:rsidRPr="00F72BCF">
        <w:rPr>
          <w:rFonts w:ascii="Corbel" w:hAnsi="Corbel"/>
          <w:szCs w:val="24"/>
        </w:rPr>
        <w:t xml:space="preserve"> </w:t>
      </w:r>
    </w:p>
    <w:p w14:paraId="6C779E6A" w14:textId="77777777" w:rsidR="00ED68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r>
        <w:rPr>
          <w:rFonts w:ascii="Corbel" w:hAnsi="Corbel"/>
          <w:szCs w:val="24"/>
        </w:rPr>
        <w:t>Nick Lee</w:t>
      </w:r>
      <w:r>
        <w:rPr>
          <w:rFonts w:ascii="Corbel" w:hAnsi="Corbel"/>
          <w:szCs w:val="24"/>
        </w:rPr>
        <w:tab/>
        <w:t>01784</w:t>
      </w:r>
      <w:r>
        <w:rPr>
          <w:rFonts w:ascii="Corbel" w:hAnsi="Corbel"/>
          <w:szCs w:val="24"/>
        </w:rPr>
        <w:tab/>
        <w:t>F4</w:t>
      </w:r>
    </w:p>
    <w:p w14:paraId="4405408B" w14:textId="77777777" w:rsidR="00ED68CF" w:rsidRDefault="00ED68CF" w:rsidP="00ED68CF">
      <w:pPr>
        <w:tabs>
          <w:tab w:val="left" w:pos="2552"/>
          <w:tab w:val="left" w:pos="5812"/>
          <w:tab w:val="left" w:pos="7230"/>
          <w:tab w:val="left" w:pos="7655"/>
        </w:tabs>
        <w:rPr>
          <w:rFonts w:ascii="Corbel" w:hAnsi="Corbel"/>
          <w:szCs w:val="24"/>
        </w:rPr>
      </w:pPr>
      <w:r>
        <w:rPr>
          <w:rFonts w:ascii="Corbel" w:hAnsi="Corbel"/>
          <w:szCs w:val="24"/>
        </w:rPr>
        <w:tab/>
      </w:r>
      <w:hyperlink r:id="rId38" w:history="1">
        <w:r w:rsidRPr="00731A89">
          <w:rPr>
            <w:rStyle w:val="Hyperlink"/>
            <w:rFonts w:ascii="Corbel" w:hAnsi="Corbel"/>
            <w:szCs w:val="24"/>
          </w:rPr>
          <w:t>Nick.lee@rhul.ac.uk</w:t>
        </w:r>
      </w:hyperlink>
      <w:r>
        <w:rPr>
          <w:rFonts w:ascii="Corbel" w:hAnsi="Corbel"/>
          <w:szCs w:val="24"/>
        </w:rPr>
        <w:t xml:space="preserve"> </w:t>
      </w:r>
    </w:p>
    <w:p w14:paraId="1889EE0A" w14:textId="77777777" w:rsidR="00ED68CF" w:rsidRPr="00F72BCF" w:rsidRDefault="00ED68CF" w:rsidP="00ED68CF">
      <w:pPr>
        <w:tabs>
          <w:tab w:val="left" w:pos="2552"/>
          <w:tab w:val="left" w:pos="5812"/>
          <w:tab w:val="left" w:pos="7230"/>
          <w:tab w:val="left" w:pos="7655"/>
        </w:tabs>
        <w:rPr>
          <w:rFonts w:ascii="Corbel" w:hAnsi="Corbel"/>
          <w:szCs w:val="24"/>
        </w:rPr>
      </w:pPr>
      <w:r>
        <w:rPr>
          <w:rFonts w:ascii="Corbel" w:hAnsi="Corbel"/>
          <w:szCs w:val="24"/>
        </w:rPr>
        <w:tab/>
      </w:r>
      <w:r w:rsidRPr="00F72BCF">
        <w:rPr>
          <w:rFonts w:ascii="Corbel" w:hAnsi="Corbel"/>
          <w:szCs w:val="24"/>
        </w:rPr>
        <w:t>Jacob Leigh</w:t>
      </w:r>
      <w:r w:rsidRPr="00F72BCF">
        <w:rPr>
          <w:rFonts w:ascii="Corbel" w:hAnsi="Corbel"/>
          <w:szCs w:val="24"/>
        </w:rPr>
        <w:tab/>
        <w:t>01784 414121</w:t>
      </w:r>
      <w:r w:rsidRPr="00F72BCF">
        <w:rPr>
          <w:rFonts w:ascii="Corbel" w:hAnsi="Corbel"/>
          <w:szCs w:val="24"/>
        </w:rPr>
        <w:tab/>
        <w:t>G5</w:t>
      </w:r>
    </w:p>
    <w:p w14:paraId="7E7DAB6E"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hyperlink r:id="rId39" w:history="1">
        <w:r w:rsidRPr="00F72BCF">
          <w:rPr>
            <w:rStyle w:val="Hyperlink"/>
            <w:rFonts w:ascii="Corbel" w:hAnsi="Corbel"/>
            <w:szCs w:val="24"/>
          </w:rPr>
          <w:t>Jacob.leigh@royalholloway.ac.uk</w:t>
        </w:r>
      </w:hyperlink>
      <w:r w:rsidRPr="00F72BCF">
        <w:rPr>
          <w:rFonts w:ascii="Corbel" w:hAnsi="Corbel"/>
          <w:szCs w:val="24"/>
        </w:rPr>
        <w:tab/>
      </w:r>
    </w:p>
    <w:p w14:paraId="362684D6"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t>Ivan Levene</w:t>
      </w:r>
      <w:r w:rsidRPr="00F72BCF">
        <w:rPr>
          <w:rFonts w:ascii="Corbel" w:hAnsi="Corbel"/>
          <w:szCs w:val="24"/>
        </w:rPr>
        <w:tab/>
        <w:t>01784 443839</w:t>
      </w:r>
      <w:r w:rsidRPr="00F72BCF">
        <w:rPr>
          <w:rFonts w:ascii="Corbel" w:hAnsi="Corbel"/>
          <w:szCs w:val="24"/>
        </w:rPr>
        <w:tab/>
        <w:t>G19</w:t>
      </w:r>
    </w:p>
    <w:p w14:paraId="7EC2D28A"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hyperlink r:id="rId40" w:history="1">
        <w:r w:rsidRPr="00F72BCF">
          <w:rPr>
            <w:rStyle w:val="Hyperlink"/>
            <w:rFonts w:ascii="Corbel" w:hAnsi="Corbel"/>
            <w:szCs w:val="24"/>
          </w:rPr>
          <w:t>Ivan.levene@royalholloway.ac.uk</w:t>
        </w:r>
      </w:hyperlink>
      <w:r w:rsidRPr="00F72BCF">
        <w:rPr>
          <w:rFonts w:ascii="Corbel" w:hAnsi="Corbel"/>
          <w:szCs w:val="24"/>
        </w:rPr>
        <w:t xml:space="preserve"> </w:t>
      </w:r>
    </w:p>
    <w:p w14:paraId="1313FF4E" w14:textId="77777777" w:rsidR="00ED68CF" w:rsidRPr="00F72BCF" w:rsidRDefault="00ED68CF" w:rsidP="00ED68CF">
      <w:pPr>
        <w:tabs>
          <w:tab w:val="left" w:pos="2552"/>
          <w:tab w:val="left" w:pos="5812"/>
          <w:tab w:val="left" w:pos="7230"/>
          <w:tab w:val="left" w:pos="7655"/>
        </w:tabs>
        <w:rPr>
          <w:rFonts w:ascii="Corbel" w:hAnsi="Corbel"/>
          <w:szCs w:val="24"/>
        </w:rPr>
      </w:pPr>
      <w:r>
        <w:rPr>
          <w:rFonts w:ascii="Corbel" w:hAnsi="Corbel"/>
          <w:szCs w:val="24"/>
        </w:rPr>
        <w:tab/>
        <w:t>Helen Littleboy</w:t>
      </w:r>
      <w:r>
        <w:rPr>
          <w:rFonts w:ascii="Corbel" w:hAnsi="Corbel"/>
          <w:szCs w:val="24"/>
        </w:rPr>
        <w:tab/>
        <w:t>01784 443919</w:t>
      </w:r>
      <w:r>
        <w:rPr>
          <w:rFonts w:ascii="Corbel" w:hAnsi="Corbel"/>
          <w:szCs w:val="24"/>
        </w:rPr>
        <w:tab/>
        <w:t>G7</w:t>
      </w:r>
    </w:p>
    <w:p w14:paraId="013620E4"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hyperlink r:id="rId41" w:history="1">
        <w:r w:rsidRPr="00F72BCF">
          <w:rPr>
            <w:rStyle w:val="Hyperlink"/>
            <w:rFonts w:ascii="Corbel" w:hAnsi="Corbel"/>
            <w:szCs w:val="24"/>
          </w:rPr>
          <w:t>Helen.littleboy@royalholloway.ac.uk</w:t>
        </w:r>
      </w:hyperlink>
    </w:p>
    <w:p w14:paraId="14987E3B"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t>Vic</w:t>
      </w:r>
      <w:r>
        <w:rPr>
          <w:rFonts w:ascii="Corbel" w:hAnsi="Corbel"/>
          <w:szCs w:val="24"/>
        </w:rPr>
        <w:t>toria Mapplebeck</w:t>
      </w:r>
      <w:r>
        <w:rPr>
          <w:rFonts w:ascii="Corbel" w:hAnsi="Corbel"/>
          <w:szCs w:val="24"/>
        </w:rPr>
        <w:tab/>
        <w:t>01784 414412</w:t>
      </w:r>
      <w:r>
        <w:rPr>
          <w:rFonts w:ascii="Corbel" w:hAnsi="Corbel"/>
          <w:szCs w:val="24"/>
        </w:rPr>
        <w:tab/>
        <w:t>G7</w:t>
      </w:r>
    </w:p>
    <w:p w14:paraId="392F6824"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hyperlink r:id="rId42" w:history="1">
        <w:r w:rsidRPr="00F72BCF">
          <w:rPr>
            <w:rStyle w:val="Hyperlink"/>
            <w:rFonts w:ascii="Corbel" w:hAnsi="Corbel"/>
            <w:szCs w:val="24"/>
          </w:rPr>
          <w:t>Victoria.mapplebeck@royalholloway.ac.uk</w:t>
        </w:r>
      </w:hyperlink>
    </w:p>
    <w:p w14:paraId="6ABAEFB9"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t>Steven Marchant</w:t>
      </w:r>
      <w:r w:rsidRPr="00F72BCF">
        <w:rPr>
          <w:rFonts w:ascii="Corbel" w:hAnsi="Corbel"/>
          <w:szCs w:val="24"/>
        </w:rPr>
        <w:tab/>
        <w:t>01784 276376</w:t>
      </w:r>
      <w:r w:rsidRPr="00F72BCF">
        <w:rPr>
          <w:rFonts w:ascii="Corbel" w:hAnsi="Corbel"/>
          <w:szCs w:val="24"/>
        </w:rPr>
        <w:tab/>
        <w:t>F7</w:t>
      </w:r>
    </w:p>
    <w:p w14:paraId="208B8F09"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hyperlink r:id="rId43" w:history="1">
        <w:r w:rsidRPr="00F72BCF">
          <w:rPr>
            <w:rStyle w:val="Hyperlink"/>
            <w:rFonts w:ascii="Corbel" w:hAnsi="Corbel"/>
            <w:szCs w:val="24"/>
          </w:rPr>
          <w:t>Steven.marchant@royalholloway.ac.uk</w:t>
        </w:r>
      </w:hyperlink>
    </w:p>
    <w:p w14:paraId="24FB054B" w14:textId="77777777" w:rsidR="00ED68CF" w:rsidRPr="00F72BCF" w:rsidRDefault="00ED68CF" w:rsidP="00ED68CF">
      <w:pPr>
        <w:tabs>
          <w:tab w:val="left" w:pos="2552"/>
          <w:tab w:val="left" w:pos="5812"/>
          <w:tab w:val="left" w:pos="7230"/>
          <w:tab w:val="left" w:pos="7655"/>
        </w:tabs>
        <w:rPr>
          <w:rFonts w:ascii="Corbel" w:hAnsi="Corbel"/>
          <w:szCs w:val="24"/>
        </w:rPr>
      </w:pPr>
      <w:r>
        <w:rPr>
          <w:rFonts w:ascii="Corbel" w:hAnsi="Corbel"/>
          <w:szCs w:val="24"/>
        </w:rPr>
        <w:tab/>
        <w:t>Mandy Merck</w:t>
      </w:r>
      <w:r>
        <w:rPr>
          <w:rFonts w:ascii="Corbel" w:hAnsi="Corbel"/>
          <w:szCs w:val="24"/>
        </w:rPr>
        <w:tab/>
        <w:t>01784 414456</w:t>
      </w:r>
      <w:r>
        <w:rPr>
          <w:rFonts w:ascii="Corbel" w:hAnsi="Corbel"/>
          <w:szCs w:val="24"/>
        </w:rPr>
        <w:tab/>
        <w:t>G17</w:t>
      </w:r>
    </w:p>
    <w:p w14:paraId="4D06CA7D"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hyperlink r:id="rId44" w:history="1">
        <w:r w:rsidRPr="00F72BCF">
          <w:rPr>
            <w:rStyle w:val="Hyperlink"/>
            <w:rFonts w:ascii="Corbel" w:hAnsi="Corbel"/>
            <w:szCs w:val="24"/>
          </w:rPr>
          <w:t>Mandy.merck@royalholloway.ac.uk</w:t>
        </w:r>
      </w:hyperlink>
    </w:p>
    <w:p w14:paraId="1892F8C0" w14:textId="77777777" w:rsidR="00ED68CF" w:rsidRPr="00F72BCF" w:rsidRDefault="00ED68CF" w:rsidP="00ED68CF">
      <w:pPr>
        <w:tabs>
          <w:tab w:val="left" w:pos="2552"/>
          <w:tab w:val="left" w:pos="5812"/>
          <w:tab w:val="left" w:pos="7230"/>
          <w:tab w:val="left" w:pos="7655"/>
        </w:tabs>
        <w:rPr>
          <w:rFonts w:ascii="Corbel" w:hAnsi="Corbel"/>
          <w:szCs w:val="24"/>
        </w:rPr>
      </w:pPr>
      <w:r>
        <w:rPr>
          <w:rFonts w:ascii="Corbel" w:hAnsi="Corbel"/>
          <w:szCs w:val="24"/>
        </w:rPr>
        <w:tab/>
        <w:t>Amanda Murphy</w:t>
      </w:r>
      <w:r>
        <w:rPr>
          <w:rFonts w:ascii="Corbel" w:hAnsi="Corbel"/>
          <w:szCs w:val="24"/>
        </w:rPr>
        <w:tab/>
        <w:t>01784 414412</w:t>
      </w:r>
      <w:r>
        <w:rPr>
          <w:rFonts w:ascii="Corbel" w:hAnsi="Corbel"/>
          <w:szCs w:val="24"/>
        </w:rPr>
        <w:tab/>
        <w:t>G9</w:t>
      </w:r>
    </w:p>
    <w:p w14:paraId="595DA156"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hyperlink r:id="rId45" w:history="1">
        <w:r w:rsidRPr="00F72BCF">
          <w:rPr>
            <w:rStyle w:val="Hyperlink"/>
            <w:rFonts w:ascii="Corbel" w:hAnsi="Corbel"/>
            <w:szCs w:val="24"/>
          </w:rPr>
          <w:t>Amanda.murphy@royalholloway.ac.uk</w:t>
        </w:r>
      </w:hyperlink>
      <w:r w:rsidRPr="00F72BCF">
        <w:rPr>
          <w:rFonts w:ascii="Corbel" w:hAnsi="Corbel"/>
          <w:szCs w:val="24"/>
        </w:rPr>
        <w:tab/>
      </w:r>
    </w:p>
    <w:p w14:paraId="780333EF"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lastRenderedPageBreak/>
        <w:tab/>
        <w:t>Gail Pearce</w:t>
      </w:r>
      <w:r w:rsidRPr="00F72BCF">
        <w:rPr>
          <w:rFonts w:ascii="Corbel" w:hAnsi="Corbel"/>
          <w:szCs w:val="24"/>
        </w:rPr>
        <w:tab/>
        <w:t>01784 414334</w:t>
      </w:r>
      <w:r w:rsidRPr="00F72BCF">
        <w:rPr>
          <w:rFonts w:ascii="Corbel" w:hAnsi="Corbel"/>
          <w:szCs w:val="24"/>
        </w:rPr>
        <w:tab/>
        <w:t>G17</w:t>
      </w:r>
    </w:p>
    <w:p w14:paraId="2DEC53E8" w14:textId="77777777" w:rsidR="00ED68CF" w:rsidRPr="00F72BCF" w:rsidRDefault="00ED68CF" w:rsidP="00ED68CF">
      <w:pPr>
        <w:tabs>
          <w:tab w:val="left" w:pos="2552"/>
          <w:tab w:val="left" w:pos="5812"/>
          <w:tab w:val="left" w:pos="7230"/>
          <w:tab w:val="left" w:pos="7655"/>
        </w:tabs>
        <w:rPr>
          <w:rStyle w:val="Hyperlink"/>
          <w:rFonts w:ascii="Corbel" w:hAnsi="Corbel"/>
          <w:szCs w:val="24"/>
        </w:rPr>
      </w:pPr>
      <w:r w:rsidRPr="00F72BCF">
        <w:rPr>
          <w:rFonts w:ascii="Corbel" w:hAnsi="Corbel"/>
          <w:szCs w:val="24"/>
        </w:rPr>
        <w:tab/>
      </w:r>
      <w:hyperlink r:id="rId46" w:history="1">
        <w:r w:rsidRPr="00F72BCF">
          <w:rPr>
            <w:rStyle w:val="Hyperlink"/>
            <w:rFonts w:ascii="Corbel" w:hAnsi="Corbel"/>
            <w:szCs w:val="24"/>
          </w:rPr>
          <w:t>G.pearce@royalholloway.ac.uk</w:t>
        </w:r>
      </w:hyperlink>
    </w:p>
    <w:p w14:paraId="5E5BBD54" w14:textId="77777777" w:rsidR="00ED68CF" w:rsidRPr="00F72BCF" w:rsidRDefault="00ED68CF" w:rsidP="00ED68CF">
      <w:pPr>
        <w:tabs>
          <w:tab w:val="left" w:pos="2552"/>
          <w:tab w:val="left" w:pos="5812"/>
          <w:tab w:val="left" w:pos="7230"/>
          <w:tab w:val="left" w:pos="7655"/>
        </w:tabs>
        <w:rPr>
          <w:rFonts w:ascii="Corbel" w:hAnsi="Corbel"/>
          <w:color w:val="FF0000"/>
          <w:szCs w:val="24"/>
        </w:rPr>
      </w:pPr>
      <w:r w:rsidRPr="00F72BCF">
        <w:rPr>
          <w:rFonts w:ascii="Corbel" w:hAnsi="Corbel"/>
          <w:szCs w:val="24"/>
        </w:rPr>
        <w:tab/>
        <w:t>Jonathan Powell</w:t>
      </w:r>
      <w:r w:rsidRPr="00F72BCF">
        <w:rPr>
          <w:rFonts w:ascii="Corbel" w:hAnsi="Corbel"/>
          <w:szCs w:val="24"/>
        </w:rPr>
        <w:tab/>
        <w:t>01784 443839</w:t>
      </w:r>
      <w:r w:rsidRPr="00F72BCF">
        <w:rPr>
          <w:rFonts w:ascii="Corbel" w:hAnsi="Corbel"/>
          <w:szCs w:val="24"/>
        </w:rPr>
        <w:tab/>
        <w:t>G19</w:t>
      </w:r>
      <w:r w:rsidRPr="00F72BCF">
        <w:rPr>
          <w:rFonts w:ascii="Corbel" w:hAnsi="Corbel"/>
          <w:color w:val="FF0000"/>
          <w:szCs w:val="24"/>
        </w:rPr>
        <w:tab/>
      </w:r>
    </w:p>
    <w:p w14:paraId="007B1563"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color w:val="FF0000"/>
          <w:szCs w:val="24"/>
        </w:rPr>
        <w:tab/>
      </w:r>
      <w:hyperlink r:id="rId47" w:history="1">
        <w:r w:rsidRPr="00F72BCF">
          <w:rPr>
            <w:rStyle w:val="Hyperlink"/>
            <w:rFonts w:ascii="Corbel" w:hAnsi="Corbel"/>
            <w:szCs w:val="24"/>
          </w:rPr>
          <w:t>Jonathan.l.powell@royalholloway.ac.uk</w:t>
        </w:r>
      </w:hyperlink>
    </w:p>
    <w:p w14:paraId="0CF03097"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t>John Roberts</w:t>
      </w:r>
      <w:r w:rsidRPr="00F72BCF">
        <w:rPr>
          <w:rFonts w:ascii="Corbel" w:hAnsi="Corbel"/>
          <w:szCs w:val="24"/>
        </w:rPr>
        <w:tab/>
        <w:t>01784 443941</w:t>
      </w:r>
      <w:r w:rsidRPr="00F72BCF">
        <w:rPr>
          <w:rFonts w:ascii="Corbel" w:hAnsi="Corbel"/>
          <w:szCs w:val="24"/>
        </w:rPr>
        <w:tab/>
        <w:t>G6</w:t>
      </w:r>
    </w:p>
    <w:p w14:paraId="7584B81E"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hyperlink r:id="rId48" w:history="1">
        <w:r w:rsidRPr="00F72BCF">
          <w:rPr>
            <w:rStyle w:val="Hyperlink"/>
            <w:rFonts w:ascii="Corbel" w:hAnsi="Corbel"/>
            <w:szCs w:val="24"/>
          </w:rPr>
          <w:t>John.roberts@royalholloway.ac.uk</w:t>
        </w:r>
      </w:hyperlink>
      <w:r w:rsidRPr="00F72BCF">
        <w:rPr>
          <w:rFonts w:ascii="Corbel" w:hAnsi="Corbel"/>
          <w:szCs w:val="24"/>
        </w:rPr>
        <w:tab/>
      </w:r>
    </w:p>
    <w:p w14:paraId="7F984321"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t>Joan Soler-Adillon</w:t>
      </w:r>
      <w:r w:rsidRPr="00F72BCF">
        <w:rPr>
          <w:rFonts w:ascii="Corbel" w:hAnsi="Corbel"/>
          <w:szCs w:val="24"/>
        </w:rPr>
        <w:tab/>
        <w:t>01784 443471</w:t>
      </w:r>
      <w:r w:rsidRPr="00F72BCF">
        <w:rPr>
          <w:rFonts w:ascii="Corbel" w:hAnsi="Corbel"/>
          <w:szCs w:val="24"/>
        </w:rPr>
        <w:tab/>
        <w:t>G23</w:t>
      </w:r>
    </w:p>
    <w:p w14:paraId="0F5444B3"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hyperlink r:id="rId49" w:history="1">
        <w:r w:rsidRPr="00F72BCF">
          <w:rPr>
            <w:rStyle w:val="Hyperlink"/>
            <w:rFonts w:ascii="Corbel" w:hAnsi="Corbel"/>
            <w:szCs w:val="24"/>
          </w:rPr>
          <w:t>Joan.soler-adillon@royalholloway.ac.uk</w:t>
        </w:r>
      </w:hyperlink>
      <w:r w:rsidRPr="00F72BCF">
        <w:rPr>
          <w:rFonts w:ascii="Corbel" w:hAnsi="Corbel"/>
          <w:szCs w:val="24"/>
        </w:rPr>
        <w:t xml:space="preserve"> </w:t>
      </w:r>
    </w:p>
    <w:p w14:paraId="2EDC364F" w14:textId="77777777" w:rsidR="00ED68CF" w:rsidRDefault="00ED68CF" w:rsidP="00ED68CF">
      <w:pPr>
        <w:tabs>
          <w:tab w:val="left" w:pos="2552"/>
          <w:tab w:val="left" w:pos="5812"/>
          <w:tab w:val="left" w:pos="7230"/>
          <w:tab w:val="left" w:pos="7655"/>
        </w:tabs>
        <w:rPr>
          <w:rFonts w:ascii="Corbel" w:hAnsi="Corbel"/>
        </w:rPr>
      </w:pPr>
      <w:r w:rsidRPr="00F72BCF">
        <w:rPr>
          <w:rFonts w:ascii="Corbel" w:hAnsi="Corbel"/>
          <w:szCs w:val="24"/>
        </w:rPr>
        <w:tab/>
      </w:r>
      <w:r>
        <w:rPr>
          <w:rFonts w:ascii="Corbel" w:hAnsi="Corbel"/>
        </w:rPr>
        <w:t>Richard Wright</w:t>
      </w:r>
      <w:r>
        <w:rPr>
          <w:rFonts w:ascii="Corbel" w:hAnsi="Corbel"/>
        </w:rPr>
        <w:tab/>
        <w:t>01784</w:t>
      </w:r>
      <w:r>
        <w:rPr>
          <w:rFonts w:ascii="Corbel" w:hAnsi="Corbel"/>
        </w:rPr>
        <w:tab/>
        <w:t>G12</w:t>
      </w:r>
    </w:p>
    <w:p w14:paraId="511C3FC7" w14:textId="77777777" w:rsidR="00ED68CF" w:rsidRPr="005A18FC" w:rsidRDefault="00ED68CF" w:rsidP="00ED68CF">
      <w:pPr>
        <w:tabs>
          <w:tab w:val="left" w:pos="2552"/>
          <w:tab w:val="left" w:pos="5812"/>
          <w:tab w:val="left" w:pos="7230"/>
          <w:tab w:val="left" w:pos="7655"/>
        </w:tabs>
        <w:rPr>
          <w:rFonts w:ascii="Corbel" w:hAnsi="Corbel"/>
        </w:rPr>
      </w:pPr>
      <w:r>
        <w:rPr>
          <w:rFonts w:ascii="Corbel" w:hAnsi="Corbel"/>
        </w:rPr>
        <w:tab/>
      </w:r>
      <w:hyperlink r:id="rId50" w:history="1">
        <w:r w:rsidRPr="00731A89">
          <w:rPr>
            <w:rStyle w:val="Hyperlink"/>
            <w:rFonts w:ascii="Corbel" w:hAnsi="Corbel"/>
          </w:rPr>
          <w:t>Richard.wright@rhul.ac.uk</w:t>
        </w:r>
      </w:hyperlink>
      <w:r>
        <w:rPr>
          <w:rFonts w:ascii="Corbel" w:hAnsi="Corbel"/>
        </w:rPr>
        <w:tab/>
      </w:r>
    </w:p>
    <w:p w14:paraId="43C78F48" w14:textId="77777777" w:rsidR="00ED68CF" w:rsidRPr="00AA07F0" w:rsidRDefault="00ED68CF" w:rsidP="00ED68CF">
      <w:pPr>
        <w:tabs>
          <w:tab w:val="left" w:pos="2552"/>
          <w:tab w:val="left" w:pos="5812"/>
          <w:tab w:val="left" w:pos="7230"/>
          <w:tab w:val="left" w:pos="7655"/>
        </w:tabs>
        <w:rPr>
          <w:rFonts w:ascii="Corbel" w:hAnsi="Corbel"/>
          <w:b/>
          <w:color w:val="365F91"/>
        </w:rPr>
      </w:pPr>
      <w:r w:rsidRPr="00AA07F0">
        <w:rPr>
          <w:rFonts w:ascii="Corbel" w:hAnsi="Corbel"/>
          <w:color w:val="FF0000"/>
        </w:rPr>
        <w:tab/>
      </w:r>
    </w:p>
    <w:p w14:paraId="59D09CC3" w14:textId="77777777" w:rsidR="00ED68CF" w:rsidRPr="00F72BCF" w:rsidRDefault="00ED68CF" w:rsidP="00ED68CF">
      <w:pPr>
        <w:tabs>
          <w:tab w:val="left" w:pos="2552"/>
          <w:tab w:val="left" w:pos="5812"/>
          <w:tab w:val="left" w:pos="7230"/>
          <w:tab w:val="left" w:pos="7655"/>
        </w:tabs>
        <w:rPr>
          <w:rFonts w:ascii="Corbel" w:hAnsi="Corbel"/>
          <w:szCs w:val="24"/>
        </w:rPr>
      </w:pPr>
      <w:r w:rsidRPr="00AA07F0">
        <w:rPr>
          <w:rFonts w:ascii="Corbel" w:hAnsi="Corbel"/>
          <w:b/>
          <w:color w:val="365F91"/>
        </w:rPr>
        <w:t>Support Staff:</w:t>
      </w:r>
      <w:r w:rsidRPr="00AA07F0">
        <w:rPr>
          <w:rFonts w:ascii="Corbel" w:hAnsi="Corbel"/>
        </w:rPr>
        <w:tab/>
      </w:r>
      <w:r w:rsidRPr="00F72BCF">
        <w:rPr>
          <w:rFonts w:ascii="Corbel" w:hAnsi="Corbel"/>
          <w:szCs w:val="24"/>
        </w:rPr>
        <w:t>Jackie Marty</w:t>
      </w:r>
      <w:r w:rsidRPr="00F72BCF">
        <w:rPr>
          <w:rFonts w:ascii="Corbel" w:hAnsi="Corbel"/>
          <w:szCs w:val="24"/>
        </w:rPr>
        <w:tab/>
        <w:t>01784 443916</w:t>
      </w:r>
      <w:r w:rsidRPr="00F72BCF">
        <w:rPr>
          <w:rFonts w:ascii="Corbel" w:hAnsi="Corbel"/>
          <w:szCs w:val="24"/>
        </w:rPr>
        <w:tab/>
        <w:t>G14</w:t>
      </w:r>
    </w:p>
    <w:p w14:paraId="331ADC5A"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hyperlink r:id="rId51" w:history="1">
        <w:r w:rsidRPr="00F72BCF">
          <w:rPr>
            <w:rStyle w:val="Hyperlink"/>
            <w:rFonts w:ascii="Corbel" w:hAnsi="Corbel"/>
            <w:szCs w:val="24"/>
          </w:rPr>
          <w:t>Jackie.marty@royalholloway.ac.uk</w:t>
        </w:r>
      </w:hyperlink>
    </w:p>
    <w:p w14:paraId="288437AC"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t>Michelle Rogers</w:t>
      </w:r>
      <w:r w:rsidRPr="00F72BCF">
        <w:rPr>
          <w:rFonts w:ascii="Corbel" w:hAnsi="Corbel"/>
          <w:szCs w:val="24"/>
        </w:rPr>
        <w:tab/>
        <w:t>01784 443734</w:t>
      </w:r>
      <w:r w:rsidRPr="00F72BCF">
        <w:rPr>
          <w:rFonts w:ascii="Corbel" w:hAnsi="Corbel"/>
          <w:szCs w:val="24"/>
        </w:rPr>
        <w:tab/>
        <w:t>G15</w:t>
      </w:r>
    </w:p>
    <w:p w14:paraId="73588631"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hyperlink r:id="rId52" w:history="1">
        <w:r w:rsidRPr="00F72BCF">
          <w:rPr>
            <w:rStyle w:val="Hyperlink"/>
            <w:rFonts w:ascii="Corbel" w:hAnsi="Corbel"/>
            <w:szCs w:val="24"/>
          </w:rPr>
          <w:t>m.rogers@royalholloway.ac.uk</w:t>
        </w:r>
      </w:hyperlink>
      <w:r w:rsidRPr="00F72BCF">
        <w:rPr>
          <w:rFonts w:ascii="Corbel" w:hAnsi="Corbel"/>
          <w:szCs w:val="24"/>
        </w:rPr>
        <w:t xml:space="preserve"> </w:t>
      </w:r>
    </w:p>
    <w:p w14:paraId="2620F54C" w14:textId="77777777" w:rsidR="00ED68CF" w:rsidRDefault="00ED68CF" w:rsidP="00ED68CF">
      <w:pPr>
        <w:tabs>
          <w:tab w:val="left" w:pos="2552"/>
          <w:tab w:val="left" w:pos="5812"/>
          <w:tab w:val="left" w:pos="7230"/>
          <w:tab w:val="left" w:pos="7655"/>
        </w:tabs>
        <w:rPr>
          <w:rFonts w:ascii="Corbel" w:hAnsi="Corbel"/>
          <w:color w:val="FF0000"/>
        </w:rPr>
      </w:pPr>
    </w:p>
    <w:p w14:paraId="596F22E0"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b/>
          <w:color w:val="365F91"/>
          <w:szCs w:val="24"/>
        </w:rPr>
        <w:t xml:space="preserve">Tech Support Staff:      </w:t>
      </w:r>
      <w:r w:rsidRPr="00F72BCF">
        <w:rPr>
          <w:rFonts w:ascii="Corbel" w:hAnsi="Corbel"/>
          <w:b/>
          <w:color w:val="365F91"/>
          <w:szCs w:val="24"/>
        </w:rPr>
        <w:tab/>
      </w:r>
      <w:r w:rsidRPr="00F72BCF">
        <w:rPr>
          <w:rFonts w:ascii="Corbel" w:hAnsi="Corbel"/>
          <w:szCs w:val="24"/>
        </w:rPr>
        <w:t>Keith Buckman</w:t>
      </w:r>
      <w:r w:rsidRPr="00F72BCF">
        <w:rPr>
          <w:rFonts w:ascii="Corbel" w:hAnsi="Corbel"/>
          <w:szCs w:val="24"/>
        </w:rPr>
        <w:tab/>
        <w:t>01784 443269</w:t>
      </w:r>
      <w:r w:rsidRPr="00F72BCF">
        <w:rPr>
          <w:rFonts w:ascii="Corbel" w:hAnsi="Corbel"/>
          <w:szCs w:val="24"/>
        </w:rPr>
        <w:tab/>
        <w:t>1</w:t>
      </w:r>
    </w:p>
    <w:p w14:paraId="1799C30B" w14:textId="77777777" w:rsidR="00ED68CF" w:rsidRPr="00F72BCF" w:rsidRDefault="00ED68CF" w:rsidP="00ED68CF">
      <w:pPr>
        <w:tabs>
          <w:tab w:val="left" w:pos="2552"/>
          <w:tab w:val="left" w:pos="5812"/>
          <w:tab w:val="left" w:pos="7230"/>
          <w:tab w:val="left" w:pos="7655"/>
        </w:tabs>
        <w:rPr>
          <w:rFonts w:ascii="Corbel" w:hAnsi="Corbel"/>
          <w:szCs w:val="24"/>
        </w:rPr>
      </w:pPr>
      <w:r w:rsidRPr="00F72BCF">
        <w:rPr>
          <w:rFonts w:ascii="Corbel" w:hAnsi="Corbel"/>
          <w:szCs w:val="24"/>
        </w:rPr>
        <w:tab/>
      </w:r>
      <w:hyperlink r:id="rId53" w:history="1">
        <w:r w:rsidRPr="00F72BCF">
          <w:rPr>
            <w:rStyle w:val="Hyperlink"/>
            <w:rFonts w:ascii="Corbel" w:hAnsi="Corbel"/>
            <w:szCs w:val="24"/>
          </w:rPr>
          <w:t>Keith.buckman@royalholloway.ac.uk</w:t>
        </w:r>
      </w:hyperlink>
      <w:r w:rsidRPr="00F72BCF">
        <w:rPr>
          <w:rFonts w:ascii="Corbel" w:hAnsi="Corbel"/>
          <w:szCs w:val="24"/>
        </w:rPr>
        <w:t xml:space="preserve"> </w:t>
      </w:r>
    </w:p>
    <w:p w14:paraId="00DC4468" w14:textId="77777777" w:rsidR="00ED68CF" w:rsidRPr="005A18FC" w:rsidRDefault="00ED68CF" w:rsidP="00ED68CF">
      <w:pPr>
        <w:tabs>
          <w:tab w:val="left" w:pos="2552"/>
          <w:tab w:val="left" w:pos="5812"/>
          <w:tab w:val="left" w:pos="7230"/>
          <w:tab w:val="left" w:pos="7655"/>
        </w:tabs>
        <w:rPr>
          <w:rFonts w:ascii="Corbel" w:hAnsi="Corbel"/>
          <w:szCs w:val="24"/>
        </w:rPr>
      </w:pPr>
      <w:r>
        <w:rPr>
          <w:rFonts w:ascii="Corbel" w:hAnsi="Corbel"/>
          <w:color w:val="FF0000"/>
        </w:rPr>
        <w:tab/>
      </w:r>
      <w:r w:rsidRPr="005A18FC">
        <w:rPr>
          <w:rFonts w:ascii="Corbel" w:hAnsi="Corbel"/>
          <w:szCs w:val="24"/>
        </w:rPr>
        <w:t>Helen Adams</w:t>
      </w:r>
      <w:r w:rsidRPr="005A18FC">
        <w:rPr>
          <w:rFonts w:ascii="Corbel" w:hAnsi="Corbel"/>
          <w:szCs w:val="24"/>
        </w:rPr>
        <w:tab/>
        <w:t>01784 414461</w:t>
      </w:r>
      <w:r w:rsidRPr="005A18FC">
        <w:rPr>
          <w:rFonts w:ascii="Corbel" w:hAnsi="Corbel"/>
          <w:szCs w:val="24"/>
        </w:rPr>
        <w:tab/>
        <w:t>23</w:t>
      </w:r>
    </w:p>
    <w:p w14:paraId="1D39013B" w14:textId="77777777" w:rsidR="00ED68CF" w:rsidRPr="005A18FC" w:rsidRDefault="00ED68CF" w:rsidP="00ED68CF">
      <w:pPr>
        <w:tabs>
          <w:tab w:val="left" w:pos="2552"/>
          <w:tab w:val="left" w:pos="5812"/>
          <w:tab w:val="left" w:pos="7230"/>
          <w:tab w:val="left" w:pos="7655"/>
        </w:tabs>
        <w:rPr>
          <w:rFonts w:ascii="Corbel" w:hAnsi="Corbel"/>
          <w:szCs w:val="24"/>
        </w:rPr>
      </w:pPr>
      <w:r w:rsidRPr="005A18FC">
        <w:rPr>
          <w:rFonts w:ascii="Corbel" w:hAnsi="Corbel"/>
          <w:szCs w:val="24"/>
        </w:rPr>
        <w:tab/>
      </w:r>
      <w:hyperlink r:id="rId54" w:history="1">
        <w:r w:rsidRPr="005A18FC">
          <w:rPr>
            <w:rStyle w:val="Hyperlink"/>
            <w:rFonts w:ascii="Corbel" w:hAnsi="Corbel"/>
            <w:szCs w:val="24"/>
          </w:rPr>
          <w:t>Helen.adams@royalholloway.ac.uk</w:t>
        </w:r>
      </w:hyperlink>
      <w:r w:rsidRPr="005A18FC">
        <w:rPr>
          <w:rFonts w:ascii="Corbel" w:hAnsi="Corbel"/>
          <w:szCs w:val="24"/>
        </w:rPr>
        <w:tab/>
      </w:r>
    </w:p>
    <w:p w14:paraId="2EF0F7CC" w14:textId="77777777" w:rsidR="00ED68CF" w:rsidRDefault="00ED68CF" w:rsidP="00ED68CF">
      <w:pPr>
        <w:tabs>
          <w:tab w:val="left" w:pos="2552"/>
          <w:tab w:val="left" w:pos="5812"/>
          <w:tab w:val="left" w:pos="7230"/>
          <w:tab w:val="left" w:pos="7655"/>
        </w:tabs>
        <w:rPr>
          <w:rFonts w:ascii="Corbel" w:hAnsi="Corbel"/>
          <w:szCs w:val="24"/>
        </w:rPr>
      </w:pPr>
      <w:r w:rsidRPr="005A18FC">
        <w:rPr>
          <w:rFonts w:ascii="Corbel" w:hAnsi="Corbel"/>
          <w:szCs w:val="24"/>
        </w:rPr>
        <w:tab/>
      </w:r>
      <w:r>
        <w:rPr>
          <w:rFonts w:ascii="Corbel" w:hAnsi="Corbel"/>
          <w:szCs w:val="24"/>
        </w:rPr>
        <w:t>George Eustice</w:t>
      </w:r>
      <w:r>
        <w:rPr>
          <w:rFonts w:ascii="Corbel" w:hAnsi="Corbel"/>
          <w:szCs w:val="24"/>
        </w:rPr>
        <w:tab/>
        <w:t>01784</w:t>
      </w:r>
      <w:r>
        <w:rPr>
          <w:rFonts w:ascii="Corbel" w:hAnsi="Corbel"/>
          <w:szCs w:val="24"/>
        </w:rPr>
        <w:tab/>
        <w:t>24</w:t>
      </w:r>
    </w:p>
    <w:p w14:paraId="6D5F1766" w14:textId="77777777" w:rsidR="00ED68CF" w:rsidRDefault="00ED68CF" w:rsidP="00ED68CF">
      <w:pPr>
        <w:tabs>
          <w:tab w:val="left" w:pos="2552"/>
          <w:tab w:val="left" w:pos="5812"/>
          <w:tab w:val="left" w:pos="7230"/>
          <w:tab w:val="left" w:pos="7655"/>
        </w:tabs>
        <w:rPr>
          <w:rFonts w:ascii="Corbel" w:hAnsi="Corbel"/>
          <w:szCs w:val="24"/>
        </w:rPr>
      </w:pPr>
      <w:r>
        <w:rPr>
          <w:rFonts w:ascii="Corbel" w:hAnsi="Corbel"/>
          <w:szCs w:val="24"/>
        </w:rPr>
        <w:tab/>
      </w:r>
      <w:hyperlink r:id="rId55" w:history="1">
        <w:r w:rsidRPr="00731A89">
          <w:rPr>
            <w:rStyle w:val="Hyperlink"/>
            <w:rFonts w:ascii="Corbel" w:hAnsi="Corbel"/>
            <w:szCs w:val="24"/>
          </w:rPr>
          <w:t>George.eustice@rhul.ac.uk</w:t>
        </w:r>
      </w:hyperlink>
      <w:r>
        <w:rPr>
          <w:rFonts w:ascii="Corbel" w:hAnsi="Corbel"/>
          <w:szCs w:val="24"/>
        </w:rPr>
        <w:t xml:space="preserve"> </w:t>
      </w:r>
    </w:p>
    <w:p w14:paraId="741194C8" w14:textId="77777777" w:rsidR="00ED68CF" w:rsidRPr="005A18FC" w:rsidRDefault="00ED68CF" w:rsidP="00ED68CF">
      <w:pPr>
        <w:tabs>
          <w:tab w:val="left" w:pos="2552"/>
          <w:tab w:val="left" w:pos="5812"/>
          <w:tab w:val="left" w:pos="7230"/>
          <w:tab w:val="left" w:pos="7655"/>
        </w:tabs>
        <w:rPr>
          <w:rFonts w:ascii="Corbel" w:hAnsi="Corbel"/>
          <w:szCs w:val="24"/>
        </w:rPr>
      </w:pPr>
      <w:r>
        <w:rPr>
          <w:rFonts w:ascii="Corbel" w:hAnsi="Corbel"/>
          <w:szCs w:val="24"/>
        </w:rPr>
        <w:tab/>
      </w:r>
      <w:r w:rsidRPr="005A18FC">
        <w:rPr>
          <w:rFonts w:ascii="Corbel" w:hAnsi="Corbel"/>
          <w:szCs w:val="24"/>
        </w:rPr>
        <w:t>Sarah Peacock</w:t>
      </w:r>
      <w:r w:rsidRPr="005A18FC">
        <w:rPr>
          <w:rFonts w:ascii="Corbel" w:hAnsi="Corbel"/>
          <w:szCs w:val="24"/>
        </w:rPr>
        <w:tab/>
        <w:t>01784 414461</w:t>
      </w:r>
      <w:r w:rsidRPr="005A18FC">
        <w:rPr>
          <w:rFonts w:ascii="Corbel" w:hAnsi="Corbel"/>
          <w:szCs w:val="24"/>
        </w:rPr>
        <w:tab/>
        <w:t>23</w:t>
      </w:r>
    </w:p>
    <w:p w14:paraId="6185B477" w14:textId="77777777" w:rsidR="00ED68CF" w:rsidRPr="005A18FC" w:rsidRDefault="00ED68CF" w:rsidP="00ED68CF">
      <w:pPr>
        <w:tabs>
          <w:tab w:val="left" w:pos="2552"/>
          <w:tab w:val="left" w:pos="5812"/>
          <w:tab w:val="left" w:pos="7230"/>
          <w:tab w:val="left" w:pos="7655"/>
        </w:tabs>
        <w:rPr>
          <w:rFonts w:ascii="Corbel" w:hAnsi="Corbel"/>
          <w:color w:val="0000FF"/>
          <w:szCs w:val="24"/>
          <w:u w:val="single"/>
        </w:rPr>
      </w:pPr>
      <w:r w:rsidRPr="005A18FC">
        <w:rPr>
          <w:rFonts w:ascii="Corbel" w:hAnsi="Corbel"/>
          <w:szCs w:val="24"/>
        </w:rPr>
        <w:tab/>
      </w:r>
      <w:hyperlink r:id="rId56" w:history="1">
        <w:r w:rsidRPr="005A18FC">
          <w:rPr>
            <w:rStyle w:val="Hyperlink"/>
            <w:rFonts w:ascii="Corbel" w:hAnsi="Corbel"/>
            <w:szCs w:val="24"/>
          </w:rPr>
          <w:t>Sarah.peacock@royalholloway.ac.uk</w:t>
        </w:r>
      </w:hyperlink>
    </w:p>
    <w:p w14:paraId="61692427" w14:textId="77777777" w:rsidR="00ED68CF" w:rsidRPr="005A18FC" w:rsidRDefault="00ED68CF" w:rsidP="00ED68CF">
      <w:pPr>
        <w:tabs>
          <w:tab w:val="left" w:pos="2552"/>
          <w:tab w:val="left" w:pos="5812"/>
          <w:tab w:val="left" w:pos="7230"/>
          <w:tab w:val="left" w:pos="7655"/>
        </w:tabs>
        <w:rPr>
          <w:rFonts w:ascii="Corbel" w:hAnsi="Corbel"/>
          <w:szCs w:val="24"/>
        </w:rPr>
      </w:pPr>
      <w:r w:rsidRPr="005A18FC">
        <w:rPr>
          <w:rFonts w:ascii="Corbel" w:hAnsi="Corbel"/>
          <w:szCs w:val="24"/>
        </w:rPr>
        <w:tab/>
        <w:t>Ella Riden</w:t>
      </w:r>
      <w:r w:rsidRPr="005A18FC">
        <w:rPr>
          <w:rFonts w:ascii="Corbel" w:hAnsi="Corbel"/>
          <w:szCs w:val="24"/>
        </w:rPr>
        <w:tab/>
        <w:t>01784 443733</w:t>
      </w:r>
      <w:r w:rsidRPr="005A18FC">
        <w:rPr>
          <w:rFonts w:ascii="Corbel" w:hAnsi="Corbel"/>
          <w:szCs w:val="24"/>
        </w:rPr>
        <w:tab/>
        <w:t>29</w:t>
      </w:r>
    </w:p>
    <w:p w14:paraId="199CCDBA" w14:textId="77777777" w:rsidR="00ED68CF" w:rsidRPr="005A18FC" w:rsidRDefault="00ED68CF" w:rsidP="00ED68CF">
      <w:pPr>
        <w:tabs>
          <w:tab w:val="left" w:pos="2552"/>
          <w:tab w:val="left" w:pos="5812"/>
          <w:tab w:val="left" w:pos="7230"/>
          <w:tab w:val="left" w:pos="7655"/>
        </w:tabs>
        <w:rPr>
          <w:rFonts w:ascii="Corbel" w:hAnsi="Corbel"/>
          <w:szCs w:val="24"/>
        </w:rPr>
      </w:pPr>
      <w:r w:rsidRPr="005A18FC">
        <w:rPr>
          <w:rFonts w:ascii="Corbel" w:hAnsi="Corbel"/>
          <w:szCs w:val="24"/>
        </w:rPr>
        <w:tab/>
      </w:r>
      <w:hyperlink r:id="rId57" w:history="1">
        <w:r w:rsidRPr="005A18FC">
          <w:rPr>
            <w:rStyle w:val="Hyperlink"/>
            <w:rFonts w:ascii="Corbel" w:hAnsi="Corbel"/>
            <w:szCs w:val="24"/>
          </w:rPr>
          <w:t>Ella.riden@royalholloway.ac.uk</w:t>
        </w:r>
      </w:hyperlink>
      <w:r w:rsidRPr="005A18FC">
        <w:rPr>
          <w:rFonts w:ascii="Corbel" w:hAnsi="Corbel"/>
          <w:szCs w:val="24"/>
        </w:rPr>
        <w:t xml:space="preserve"> </w:t>
      </w:r>
      <w:r w:rsidRPr="005A18FC">
        <w:rPr>
          <w:rFonts w:ascii="Corbel" w:hAnsi="Corbel"/>
          <w:szCs w:val="24"/>
        </w:rPr>
        <w:tab/>
      </w:r>
    </w:p>
    <w:p w14:paraId="2F8D1F14" w14:textId="77777777" w:rsidR="00ED68CF" w:rsidRDefault="00ED68CF" w:rsidP="00ED68CF">
      <w:pPr>
        <w:tabs>
          <w:tab w:val="left" w:pos="2552"/>
          <w:tab w:val="left" w:pos="5812"/>
          <w:tab w:val="left" w:pos="7230"/>
          <w:tab w:val="left" w:pos="7655"/>
        </w:tabs>
        <w:rPr>
          <w:rFonts w:ascii="Corbel" w:hAnsi="Corbel"/>
          <w:szCs w:val="24"/>
        </w:rPr>
      </w:pPr>
      <w:r w:rsidRPr="005A18FC">
        <w:rPr>
          <w:rFonts w:ascii="Corbel" w:hAnsi="Corbel"/>
          <w:szCs w:val="24"/>
        </w:rPr>
        <w:tab/>
      </w:r>
      <w:r>
        <w:rPr>
          <w:rFonts w:ascii="Corbel" w:hAnsi="Corbel"/>
          <w:szCs w:val="24"/>
        </w:rPr>
        <w:t>Marcus Samperi</w:t>
      </w:r>
      <w:r>
        <w:rPr>
          <w:rFonts w:ascii="Corbel" w:hAnsi="Corbel"/>
          <w:szCs w:val="24"/>
        </w:rPr>
        <w:tab/>
        <w:t>01784</w:t>
      </w:r>
      <w:r>
        <w:rPr>
          <w:rFonts w:ascii="Corbel" w:hAnsi="Corbel"/>
          <w:szCs w:val="24"/>
        </w:rPr>
        <w:tab/>
        <w:t>24</w:t>
      </w:r>
    </w:p>
    <w:p w14:paraId="53EE192E" w14:textId="77777777" w:rsidR="00ED68CF" w:rsidRDefault="00ED68CF" w:rsidP="00ED68CF">
      <w:pPr>
        <w:tabs>
          <w:tab w:val="left" w:pos="2552"/>
          <w:tab w:val="left" w:pos="5812"/>
          <w:tab w:val="left" w:pos="7230"/>
          <w:tab w:val="left" w:pos="7655"/>
        </w:tabs>
        <w:rPr>
          <w:rFonts w:ascii="Corbel" w:hAnsi="Corbel"/>
          <w:szCs w:val="24"/>
        </w:rPr>
      </w:pPr>
      <w:r>
        <w:rPr>
          <w:rFonts w:ascii="Corbel" w:hAnsi="Corbel"/>
          <w:szCs w:val="24"/>
        </w:rPr>
        <w:tab/>
      </w:r>
      <w:hyperlink r:id="rId58" w:history="1">
        <w:r w:rsidRPr="00731A89">
          <w:rPr>
            <w:rStyle w:val="Hyperlink"/>
            <w:rFonts w:ascii="Corbel" w:hAnsi="Corbel"/>
            <w:szCs w:val="24"/>
          </w:rPr>
          <w:t>Marcus.samperi@rhul.ac.uk</w:t>
        </w:r>
      </w:hyperlink>
      <w:r>
        <w:rPr>
          <w:rFonts w:ascii="Corbel" w:hAnsi="Corbel"/>
          <w:szCs w:val="24"/>
        </w:rPr>
        <w:t xml:space="preserve"> </w:t>
      </w:r>
    </w:p>
    <w:p w14:paraId="7048EE86" w14:textId="77777777" w:rsidR="00ED68CF" w:rsidRPr="005A18FC" w:rsidRDefault="00ED68CF" w:rsidP="00ED68CF">
      <w:pPr>
        <w:tabs>
          <w:tab w:val="left" w:pos="2552"/>
          <w:tab w:val="left" w:pos="5812"/>
          <w:tab w:val="left" w:pos="7230"/>
          <w:tab w:val="left" w:pos="7655"/>
        </w:tabs>
        <w:rPr>
          <w:rFonts w:ascii="Corbel" w:hAnsi="Corbel"/>
          <w:szCs w:val="24"/>
        </w:rPr>
      </w:pPr>
      <w:r>
        <w:rPr>
          <w:rFonts w:ascii="Corbel" w:hAnsi="Corbel"/>
          <w:szCs w:val="24"/>
        </w:rPr>
        <w:tab/>
      </w:r>
      <w:r w:rsidRPr="005A18FC">
        <w:rPr>
          <w:rFonts w:ascii="Corbel" w:hAnsi="Corbel"/>
          <w:szCs w:val="24"/>
        </w:rPr>
        <w:t>Neil Smith</w:t>
      </w:r>
      <w:r w:rsidRPr="005A18FC">
        <w:rPr>
          <w:rFonts w:ascii="Corbel" w:hAnsi="Corbel"/>
          <w:szCs w:val="24"/>
        </w:rPr>
        <w:tab/>
        <w:t>01784 414462</w:t>
      </w:r>
      <w:r w:rsidRPr="005A18FC">
        <w:rPr>
          <w:rFonts w:ascii="Corbel" w:hAnsi="Corbel"/>
          <w:szCs w:val="24"/>
        </w:rPr>
        <w:tab/>
        <w:t>24</w:t>
      </w:r>
    </w:p>
    <w:p w14:paraId="38F36B57" w14:textId="77777777" w:rsidR="00692A75" w:rsidRDefault="00ED68CF" w:rsidP="00ED68CF">
      <w:pPr>
        <w:tabs>
          <w:tab w:val="left" w:pos="2552"/>
          <w:tab w:val="left" w:pos="5812"/>
          <w:tab w:val="left" w:pos="7230"/>
          <w:tab w:val="left" w:pos="7655"/>
        </w:tabs>
        <w:rPr>
          <w:rFonts w:ascii="Corbel" w:hAnsi="Corbel"/>
          <w:szCs w:val="24"/>
        </w:rPr>
      </w:pPr>
      <w:r>
        <w:rPr>
          <w:rFonts w:ascii="Corbel" w:hAnsi="Corbel"/>
          <w:color w:val="FF0000"/>
        </w:rPr>
        <w:tab/>
      </w:r>
      <w:hyperlink r:id="rId59" w:history="1">
        <w:r w:rsidRPr="00731A89">
          <w:rPr>
            <w:rStyle w:val="Hyperlink"/>
            <w:rFonts w:ascii="Corbel" w:hAnsi="Corbel"/>
            <w:szCs w:val="24"/>
          </w:rPr>
          <w:t>n.smith@royalholloway.ac.uk</w:t>
        </w:r>
      </w:hyperlink>
      <w:r w:rsidRPr="005A18FC">
        <w:rPr>
          <w:rFonts w:ascii="Corbel" w:hAnsi="Corbel"/>
          <w:szCs w:val="24"/>
        </w:rPr>
        <w:t xml:space="preserve"> </w:t>
      </w:r>
    </w:p>
    <w:p w14:paraId="6D69A85E" w14:textId="77777777" w:rsidR="00692A75" w:rsidRDefault="00692A75" w:rsidP="00692A75">
      <w:pPr>
        <w:tabs>
          <w:tab w:val="left" w:pos="2552"/>
          <w:tab w:val="left" w:pos="5812"/>
          <w:tab w:val="left" w:pos="7230"/>
          <w:tab w:val="left" w:pos="7655"/>
        </w:tabs>
        <w:rPr>
          <w:rFonts w:ascii="Corbel" w:hAnsi="Corbel"/>
          <w:szCs w:val="24"/>
        </w:rPr>
      </w:pPr>
      <w:r>
        <w:rPr>
          <w:rFonts w:ascii="Corbel" w:hAnsi="Corbel"/>
          <w:szCs w:val="24"/>
        </w:rPr>
        <w:tab/>
        <w:t>Maeve O’Connell</w:t>
      </w:r>
      <w:r>
        <w:rPr>
          <w:rFonts w:ascii="Corbel" w:hAnsi="Corbel"/>
          <w:szCs w:val="24"/>
        </w:rPr>
        <w:tab/>
        <w:t>01784 443845  24</w:t>
      </w:r>
    </w:p>
    <w:p w14:paraId="096D0E18" w14:textId="77777777" w:rsidR="00692A75" w:rsidRDefault="00692A75" w:rsidP="00692A75">
      <w:pPr>
        <w:tabs>
          <w:tab w:val="left" w:pos="2552"/>
          <w:tab w:val="left" w:pos="5812"/>
          <w:tab w:val="left" w:pos="7230"/>
          <w:tab w:val="left" w:pos="7655"/>
        </w:tabs>
        <w:rPr>
          <w:rFonts w:ascii="Corbel" w:hAnsi="Corbel"/>
          <w:szCs w:val="24"/>
        </w:rPr>
      </w:pPr>
      <w:r>
        <w:rPr>
          <w:rFonts w:ascii="Corbel" w:hAnsi="Corbel"/>
          <w:szCs w:val="24"/>
        </w:rPr>
        <w:tab/>
        <w:t>Maeve.O’connell@rhul.ac.uk</w:t>
      </w:r>
    </w:p>
    <w:p w14:paraId="37C27095" w14:textId="77777777" w:rsidR="00EA371F" w:rsidRDefault="00EA371F" w:rsidP="00ED68CF">
      <w:pPr>
        <w:pStyle w:val="Heading2"/>
        <w:numPr>
          <w:ilvl w:val="0"/>
          <w:numId w:val="0"/>
        </w:numPr>
        <w:spacing w:before="0"/>
        <w:rPr>
          <w:rFonts w:ascii="Corbel" w:hAnsi="Corbel"/>
          <w:color w:val="E36C0A" w:themeColor="accent6" w:themeShade="BF"/>
          <w:sz w:val="24"/>
          <w:szCs w:val="24"/>
        </w:rPr>
      </w:pPr>
    </w:p>
    <w:p w14:paraId="3965D102" w14:textId="77777777" w:rsidR="003B194E" w:rsidRPr="003B194E" w:rsidRDefault="003B194E" w:rsidP="003B194E">
      <w:pPr>
        <w:tabs>
          <w:tab w:val="left" w:pos="2552"/>
          <w:tab w:val="left" w:pos="5812"/>
          <w:tab w:val="left" w:pos="7230"/>
          <w:tab w:val="left" w:pos="7655"/>
        </w:tabs>
        <w:rPr>
          <w:rFonts w:ascii="Corbel" w:hAnsi="Corbel"/>
          <w:b/>
          <w:color w:val="0070C0"/>
          <w:szCs w:val="24"/>
        </w:rPr>
      </w:pPr>
      <w:r w:rsidRPr="003B194E">
        <w:rPr>
          <w:rFonts w:ascii="Corbel" w:hAnsi="Corbel"/>
          <w:b/>
          <w:color w:val="0070C0"/>
          <w:szCs w:val="24"/>
        </w:rPr>
        <w:t xml:space="preserve">Head of Centre for Professional Studies </w:t>
      </w:r>
    </w:p>
    <w:p w14:paraId="120FFB24" w14:textId="77777777" w:rsidR="003B194E" w:rsidRPr="003B194E" w:rsidRDefault="003B194E" w:rsidP="003B194E">
      <w:pPr>
        <w:tabs>
          <w:tab w:val="left" w:pos="2552"/>
          <w:tab w:val="left" w:pos="5812"/>
          <w:tab w:val="left" w:pos="7230"/>
          <w:tab w:val="left" w:pos="7655"/>
        </w:tabs>
        <w:rPr>
          <w:rFonts w:ascii="Corbel" w:hAnsi="Corbel"/>
          <w:szCs w:val="24"/>
        </w:rPr>
      </w:pPr>
      <w:r w:rsidRPr="003B194E">
        <w:rPr>
          <w:rFonts w:ascii="Corbel" w:hAnsi="Corbel"/>
          <w:szCs w:val="24"/>
        </w:rPr>
        <w:tab/>
        <w:t>Steven Kendrick</w:t>
      </w:r>
      <w:r w:rsidRPr="003B194E">
        <w:rPr>
          <w:rFonts w:ascii="Corbel" w:hAnsi="Corbel"/>
          <w:szCs w:val="24"/>
        </w:rPr>
        <w:tab/>
        <w:t>01784 276464</w:t>
      </w:r>
    </w:p>
    <w:p w14:paraId="0A225D83" w14:textId="77777777" w:rsidR="003B194E" w:rsidRPr="003B194E" w:rsidRDefault="003B194E" w:rsidP="003B194E">
      <w:pPr>
        <w:tabs>
          <w:tab w:val="left" w:pos="2552"/>
          <w:tab w:val="left" w:pos="5812"/>
          <w:tab w:val="left" w:pos="7230"/>
          <w:tab w:val="left" w:pos="7655"/>
        </w:tabs>
        <w:rPr>
          <w:rFonts w:ascii="Corbel" w:hAnsi="Corbel"/>
          <w:szCs w:val="24"/>
        </w:rPr>
      </w:pPr>
      <w:r w:rsidRPr="003B194E">
        <w:rPr>
          <w:rFonts w:ascii="Corbel" w:hAnsi="Corbel"/>
          <w:szCs w:val="24"/>
        </w:rPr>
        <w:tab/>
      </w:r>
      <w:hyperlink r:id="rId60" w:history="1">
        <w:r w:rsidRPr="003B194E">
          <w:rPr>
            <w:rStyle w:val="Hyperlink"/>
            <w:rFonts w:ascii="Corbel" w:hAnsi="Corbel"/>
            <w:szCs w:val="24"/>
          </w:rPr>
          <w:t>Steven.kendrick@rhul.ac.uk</w:t>
        </w:r>
      </w:hyperlink>
    </w:p>
    <w:p w14:paraId="636A1E5D" w14:textId="77777777" w:rsidR="003B194E" w:rsidRPr="003B194E" w:rsidRDefault="003B194E" w:rsidP="003B194E">
      <w:pPr>
        <w:tabs>
          <w:tab w:val="left" w:pos="2552"/>
          <w:tab w:val="left" w:pos="5812"/>
          <w:tab w:val="left" w:pos="7230"/>
          <w:tab w:val="left" w:pos="7655"/>
        </w:tabs>
        <w:rPr>
          <w:rFonts w:ascii="Corbel" w:hAnsi="Corbel"/>
          <w:szCs w:val="24"/>
        </w:rPr>
      </w:pPr>
    </w:p>
    <w:p w14:paraId="791BC354" w14:textId="77777777" w:rsidR="003B194E" w:rsidRPr="003B194E" w:rsidRDefault="003B194E" w:rsidP="003B194E">
      <w:pPr>
        <w:tabs>
          <w:tab w:val="left" w:pos="2552"/>
          <w:tab w:val="left" w:pos="5812"/>
          <w:tab w:val="left" w:pos="7230"/>
          <w:tab w:val="left" w:pos="7655"/>
        </w:tabs>
        <w:rPr>
          <w:rFonts w:ascii="Corbel" w:hAnsi="Corbel"/>
          <w:b/>
          <w:color w:val="0070C0"/>
          <w:szCs w:val="24"/>
        </w:rPr>
      </w:pPr>
      <w:r w:rsidRPr="003B194E">
        <w:rPr>
          <w:rFonts w:ascii="Corbel" w:hAnsi="Corbel"/>
          <w:b/>
          <w:color w:val="0070C0"/>
          <w:szCs w:val="24"/>
        </w:rPr>
        <w:t>Administration -Centre for Professional Studies</w:t>
      </w:r>
    </w:p>
    <w:p w14:paraId="39215CC9" w14:textId="77777777" w:rsidR="003B194E" w:rsidRPr="003B194E" w:rsidRDefault="003B194E" w:rsidP="003B194E">
      <w:pPr>
        <w:tabs>
          <w:tab w:val="left" w:pos="2552"/>
          <w:tab w:val="left" w:pos="5812"/>
          <w:tab w:val="left" w:pos="7230"/>
          <w:tab w:val="left" w:pos="7655"/>
        </w:tabs>
        <w:rPr>
          <w:rFonts w:ascii="Corbel" w:hAnsi="Corbel"/>
          <w:szCs w:val="24"/>
        </w:rPr>
      </w:pPr>
      <w:r w:rsidRPr="003B194E">
        <w:rPr>
          <w:rFonts w:ascii="Corbel" w:hAnsi="Corbel"/>
          <w:szCs w:val="24"/>
        </w:rPr>
        <w:tab/>
        <w:t>Clare Porter</w:t>
      </w:r>
      <w:r w:rsidRPr="003B194E">
        <w:rPr>
          <w:rFonts w:ascii="Corbel" w:hAnsi="Corbel"/>
          <w:szCs w:val="24"/>
        </w:rPr>
        <w:tab/>
        <w:t>01784 276464</w:t>
      </w:r>
    </w:p>
    <w:p w14:paraId="4FF15AD1" w14:textId="77777777" w:rsidR="003B194E" w:rsidRPr="003B194E" w:rsidRDefault="003B194E" w:rsidP="003B194E">
      <w:pPr>
        <w:tabs>
          <w:tab w:val="left" w:pos="2552"/>
          <w:tab w:val="left" w:pos="5812"/>
          <w:tab w:val="left" w:pos="7230"/>
          <w:tab w:val="left" w:pos="7655"/>
        </w:tabs>
        <w:rPr>
          <w:rFonts w:ascii="Corbel" w:hAnsi="Corbel"/>
          <w:szCs w:val="24"/>
        </w:rPr>
      </w:pPr>
      <w:r w:rsidRPr="003B194E">
        <w:rPr>
          <w:rFonts w:ascii="Corbel" w:hAnsi="Corbel"/>
          <w:szCs w:val="24"/>
        </w:rPr>
        <w:tab/>
      </w:r>
      <w:hyperlink r:id="rId61" w:history="1">
        <w:r w:rsidRPr="003B194E">
          <w:rPr>
            <w:rStyle w:val="Hyperlink"/>
            <w:rFonts w:ascii="Corbel" w:hAnsi="Corbel"/>
            <w:szCs w:val="24"/>
          </w:rPr>
          <w:t>Clare.porter@rhul.ac.uk</w:t>
        </w:r>
      </w:hyperlink>
    </w:p>
    <w:p w14:paraId="7935EEEC" w14:textId="77777777" w:rsidR="003B194E" w:rsidRPr="003B194E" w:rsidRDefault="003B194E" w:rsidP="003B194E">
      <w:pPr>
        <w:autoSpaceDE w:val="0"/>
        <w:autoSpaceDN w:val="0"/>
        <w:adjustRightInd w:val="0"/>
        <w:rPr>
          <w:rFonts w:ascii="Corbel" w:hAnsi="Corbel" w:cs="Helvetica"/>
          <w:color w:val="535353"/>
          <w:szCs w:val="24"/>
        </w:rPr>
      </w:pPr>
    </w:p>
    <w:p w14:paraId="251BBC43" w14:textId="77777777" w:rsidR="003B194E" w:rsidRPr="003B194E" w:rsidRDefault="003B194E" w:rsidP="003B194E">
      <w:pPr>
        <w:tabs>
          <w:tab w:val="left" w:pos="2552"/>
          <w:tab w:val="left" w:pos="5812"/>
          <w:tab w:val="left" w:pos="7230"/>
          <w:tab w:val="left" w:pos="7655"/>
        </w:tabs>
        <w:rPr>
          <w:rFonts w:ascii="Corbel" w:hAnsi="Corbel" w:cs="Helvetica"/>
          <w:color w:val="535353"/>
          <w:szCs w:val="24"/>
        </w:rPr>
      </w:pPr>
      <w:r w:rsidRPr="003B194E">
        <w:rPr>
          <w:rFonts w:ascii="Corbel" w:hAnsi="Corbel" w:cs="Helvetica"/>
          <w:color w:val="535353"/>
          <w:szCs w:val="24"/>
        </w:rPr>
        <w:t>The Centre for Professional Studies Office is at IN246, International Building.</w:t>
      </w:r>
    </w:p>
    <w:p w14:paraId="341218CD" w14:textId="77777777" w:rsidR="003B194E" w:rsidRPr="003B194E" w:rsidRDefault="003B194E" w:rsidP="003B194E">
      <w:pPr>
        <w:rPr>
          <w:lang w:eastAsia="en-US"/>
        </w:rPr>
      </w:pPr>
    </w:p>
    <w:p w14:paraId="354E4EBC" w14:textId="77777777" w:rsidR="00EA371F" w:rsidRPr="00366EC9" w:rsidRDefault="00EA371F" w:rsidP="00E7401F">
      <w:pPr>
        <w:rPr>
          <w:rFonts w:ascii="Corbel" w:hAnsi="Corbel"/>
          <w:szCs w:val="24"/>
          <w:lang w:eastAsia="en-US"/>
        </w:rPr>
      </w:pPr>
    </w:p>
    <w:p w14:paraId="182F491B" w14:textId="77777777" w:rsidR="00360F78" w:rsidRDefault="00307635" w:rsidP="00E7401F">
      <w:pPr>
        <w:pStyle w:val="Heading2"/>
        <w:spacing w:before="0"/>
        <w:rPr>
          <w:rFonts w:ascii="Corbel" w:hAnsi="Corbel"/>
          <w:color w:val="E36C0A" w:themeColor="accent6" w:themeShade="BF"/>
          <w:sz w:val="24"/>
          <w:szCs w:val="24"/>
        </w:rPr>
      </w:pPr>
      <w:bookmarkStart w:id="18" w:name="_Toc295819086"/>
      <w:bookmarkStart w:id="19" w:name="_Toc519082774"/>
      <w:r w:rsidRPr="005429CB">
        <w:rPr>
          <w:rFonts w:ascii="Corbel" w:hAnsi="Corbel"/>
          <w:color w:val="E36C0A" w:themeColor="accent6" w:themeShade="BF"/>
          <w:sz w:val="24"/>
          <w:szCs w:val="24"/>
        </w:rPr>
        <w:t>How to find us:  the Departmental office</w:t>
      </w:r>
      <w:bookmarkEnd w:id="18"/>
      <w:bookmarkEnd w:id="19"/>
    </w:p>
    <w:p w14:paraId="69145D3C" w14:textId="77777777" w:rsidR="00ED68CF" w:rsidRDefault="00ED68CF" w:rsidP="00ED68CF">
      <w:pPr>
        <w:rPr>
          <w:rFonts w:ascii="Corbel" w:hAnsi="Corbel"/>
          <w:lang w:eastAsia="en-US"/>
        </w:rPr>
      </w:pPr>
      <w:r>
        <w:rPr>
          <w:rFonts w:ascii="Corbel" w:hAnsi="Corbel"/>
          <w:lang w:eastAsia="en-US"/>
        </w:rPr>
        <w:t>The Department Office is located in the Arts Building, room G15.</w:t>
      </w:r>
    </w:p>
    <w:p w14:paraId="4D49AB20" w14:textId="77777777" w:rsidR="003B194E" w:rsidRDefault="003B194E" w:rsidP="00ED68CF">
      <w:pPr>
        <w:rPr>
          <w:rFonts w:ascii="Corbel" w:hAnsi="Corbel"/>
          <w:lang w:eastAsia="en-US"/>
        </w:rPr>
      </w:pPr>
    </w:p>
    <w:p w14:paraId="1E36CCC9" w14:textId="77777777" w:rsidR="003B194E" w:rsidRPr="003B194E" w:rsidRDefault="003B194E" w:rsidP="00ED68CF">
      <w:pPr>
        <w:rPr>
          <w:rFonts w:ascii="Corbel" w:hAnsi="Corbel"/>
          <w:lang w:eastAsia="en-US"/>
        </w:rPr>
      </w:pPr>
      <w:r w:rsidRPr="003B194E">
        <w:rPr>
          <w:rFonts w:ascii="Corbel" w:hAnsi="Corbel"/>
        </w:rPr>
        <w:t>The MA Media Management programme is run by both the Department of Media Arts and Centre for Professional Studies, though your main point of call and contact is the MEDIA ARTS DEPARTMENT all contacts above</w:t>
      </w:r>
    </w:p>
    <w:p w14:paraId="375AEC8C" w14:textId="77777777" w:rsidR="00307635" w:rsidRPr="005429CB" w:rsidRDefault="00307635" w:rsidP="00ED68CF">
      <w:pPr>
        <w:rPr>
          <w:rFonts w:ascii="Corbel" w:hAnsi="Corbel"/>
          <w:sz w:val="24"/>
          <w:szCs w:val="24"/>
        </w:rPr>
      </w:pPr>
      <w:r w:rsidRPr="005429CB">
        <w:rPr>
          <w:rFonts w:ascii="Corbel" w:hAnsi="Corbel"/>
          <w:sz w:val="24"/>
          <w:szCs w:val="24"/>
        </w:rPr>
        <w:tab/>
      </w:r>
      <w:r w:rsidRPr="005429CB">
        <w:rPr>
          <w:rFonts w:ascii="Corbel" w:hAnsi="Corbel"/>
          <w:sz w:val="24"/>
          <w:szCs w:val="24"/>
        </w:rPr>
        <w:tab/>
      </w:r>
    </w:p>
    <w:p w14:paraId="3631932C" w14:textId="77777777" w:rsidR="00AB70A2" w:rsidRDefault="00307635" w:rsidP="00E7401F">
      <w:pPr>
        <w:pStyle w:val="Heading2"/>
        <w:spacing w:before="0"/>
        <w:rPr>
          <w:rFonts w:ascii="Corbel" w:hAnsi="Corbel"/>
          <w:color w:val="E36C0A" w:themeColor="accent6" w:themeShade="BF"/>
          <w:sz w:val="24"/>
          <w:szCs w:val="24"/>
        </w:rPr>
      </w:pPr>
      <w:bookmarkStart w:id="20" w:name="_Toc295819088"/>
      <w:bookmarkStart w:id="21" w:name="_Toc519082776"/>
      <w:r w:rsidRPr="005429CB">
        <w:rPr>
          <w:rFonts w:ascii="Corbel" w:hAnsi="Corbel"/>
          <w:color w:val="E36C0A" w:themeColor="accent6" w:themeShade="BF"/>
          <w:sz w:val="24"/>
          <w:szCs w:val="24"/>
        </w:rPr>
        <w:t>Staff research interest</w:t>
      </w:r>
      <w:bookmarkEnd w:id="20"/>
      <w:bookmarkEnd w:id="21"/>
      <w:r w:rsidR="003601D7">
        <w:rPr>
          <w:rFonts w:ascii="Corbel" w:hAnsi="Corbel"/>
          <w:color w:val="E36C0A" w:themeColor="accent6" w:themeShade="BF"/>
          <w:sz w:val="24"/>
          <w:szCs w:val="24"/>
        </w:rPr>
        <w:t>s</w:t>
      </w:r>
    </w:p>
    <w:p w14:paraId="26E7D06F" w14:textId="77777777" w:rsidR="003601D7" w:rsidRDefault="00E60916" w:rsidP="003601D7">
      <w:pPr>
        <w:rPr>
          <w:lang w:eastAsia="en-US"/>
        </w:rPr>
      </w:pPr>
      <w:hyperlink r:id="rId62" w:history="1">
        <w:r w:rsidR="003601D7" w:rsidRPr="001C1813">
          <w:rPr>
            <w:rStyle w:val="Hyperlink"/>
            <w:lang w:eastAsia="en-US"/>
          </w:rPr>
          <w:t>https://pure.royalholloway.ac.uk</w:t>
        </w:r>
        <w:r w:rsidR="003601D7" w:rsidRPr="001C1813">
          <w:rPr>
            <w:rStyle w:val="Hyperlink"/>
            <w:lang w:eastAsia="en-US"/>
          </w:rPr>
          <w:t>/</w:t>
        </w:r>
        <w:r w:rsidR="003601D7" w:rsidRPr="001C1813">
          <w:rPr>
            <w:rStyle w:val="Hyperlink"/>
            <w:lang w:eastAsia="en-US"/>
          </w:rPr>
          <w:t>portal/en/organisations/department-of-media-arts(98b6ceda-133d-4f03-8df1-fb0423a663b6)/persons.html?filter=current</w:t>
        </w:r>
      </w:hyperlink>
    </w:p>
    <w:p w14:paraId="2633F6D0" w14:textId="77777777" w:rsidR="0050445F" w:rsidRPr="000B42C7" w:rsidRDefault="0050445F" w:rsidP="0050445F">
      <w:pPr>
        <w:pStyle w:val="Heading1"/>
        <w:rPr>
          <w:rFonts w:ascii="Corbel" w:hAnsi="Corbel"/>
          <w:color w:val="E36C0A" w:themeColor="accent6" w:themeShade="BF"/>
          <w:sz w:val="24"/>
          <w:szCs w:val="24"/>
        </w:rPr>
      </w:pPr>
      <w:bookmarkStart w:id="22" w:name="_Toc517689909"/>
      <w:bookmarkStart w:id="23" w:name="_Toc519082777"/>
      <w:bookmarkStart w:id="24" w:name="_Toc295819089"/>
      <w:r w:rsidRPr="000B42C7">
        <w:rPr>
          <w:rFonts w:ascii="Corbel" w:hAnsi="Corbel"/>
          <w:color w:val="E36C0A" w:themeColor="accent6" w:themeShade="BF"/>
          <w:sz w:val="24"/>
          <w:szCs w:val="24"/>
        </w:rPr>
        <w:lastRenderedPageBreak/>
        <w:t>Support and advice</w:t>
      </w:r>
      <w:bookmarkEnd w:id="22"/>
      <w:bookmarkEnd w:id="23"/>
    </w:p>
    <w:p w14:paraId="32903DCA" w14:textId="77777777" w:rsidR="0050445F" w:rsidRPr="00366EC9" w:rsidRDefault="0050445F" w:rsidP="0050445F">
      <w:pPr>
        <w:rPr>
          <w:rFonts w:ascii="Corbel" w:hAnsi="Corbel"/>
          <w:color w:val="E36C0A" w:themeColor="accent6" w:themeShade="BF"/>
          <w:szCs w:val="24"/>
        </w:rPr>
      </w:pPr>
    </w:p>
    <w:p w14:paraId="629F3902" w14:textId="77777777" w:rsidR="00CD6C73" w:rsidRPr="005429CB" w:rsidRDefault="00CD6C73" w:rsidP="00CD6C73">
      <w:pPr>
        <w:pStyle w:val="Heading2"/>
        <w:spacing w:before="0"/>
        <w:rPr>
          <w:rFonts w:ascii="Corbel" w:hAnsi="Corbel"/>
          <w:color w:val="E36C0A" w:themeColor="accent6" w:themeShade="BF"/>
          <w:sz w:val="24"/>
          <w:szCs w:val="24"/>
        </w:rPr>
      </w:pPr>
      <w:bookmarkStart w:id="25" w:name="_Toc295833606"/>
      <w:bookmarkStart w:id="26" w:name="_Toc295833683"/>
      <w:bookmarkStart w:id="27" w:name="_Toc456794538"/>
      <w:bookmarkStart w:id="28" w:name="_Toc517689969"/>
      <w:bookmarkStart w:id="29" w:name="_Toc519082778"/>
      <w:bookmarkStart w:id="30" w:name="_Toc517689910"/>
      <w:r w:rsidRPr="005429CB">
        <w:rPr>
          <w:rFonts w:ascii="Corbel" w:hAnsi="Corbel"/>
          <w:color w:val="E36C0A" w:themeColor="accent6" w:themeShade="BF"/>
          <w:sz w:val="24"/>
          <w:szCs w:val="24"/>
        </w:rPr>
        <w:t>Student Charter</w:t>
      </w:r>
      <w:bookmarkEnd w:id="25"/>
      <w:bookmarkEnd w:id="26"/>
      <w:bookmarkEnd w:id="27"/>
      <w:bookmarkEnd w:id="28"/>
      <w:bookmarkEnd w:id="29"/>
    </w:p>
    <w:p w14:paraId="115AFEA3" w14:textId="77777777" w:rsidR="00CD6C73" w:rsidRPr="005429CB" w:rsidRDefault="00CD6C73" w:rsidP="00CD6C73">
      <w:pPr>
        <w:rPr>
          <w:rFonts w:ascii="Corbel" w:hAnsi="Corbel"/>
          <w:color w:val="FF0000"/>
          <w:sz w:val="24"/>
          <w:szCs w:val="24"/>
        </w:rPr>
      </w:pPr>
    </w:p>
    <w:p w14:paraId="6AE75ED2" w14:textId="77777777" w:rsidR="00CD6C73" w:rsidRPr="00046D99" w:rsidRDefault="00CD6C73" w:rsidP="00CD6C73">
      <w:pPr>
        <w:rPr>
          <w:rFonts w:ascii="Corbel" w:hAnsi="Corbel" w:cs="Arial"/>
        </w:rPr>
      </w:pPr>
      <w:r w:rsidRPr="00046D99">
        <w:rPr>
          <w:rFonts w:ascii="Corbel" w:hAnsi="Corbel" w:cs="Arial"/>
        </w:rPr>
        <w:t>The College aims to bring all students into a close, harmonious relationship with each other and with the wider community. The</w:t>
      </w:r>
      <w:r w:rsidRPr="00046D99">
        <w:rPr>
          <w:rStyle w:val="Hyperlink"/>
          <w:rFonts w:ascii="Corbel" w:hAnsi="Corbel" w:cs="Verdana"/>
          <w:color w:val="auto"/>
          <w:u w:val="none"/>
          <w:lang w:eastAsia="en-US"/>
        </w:rPr>
        <w:t xml:space="preserve"> </w:t>
      </w:r>
      <w:hyperlink r:id="rId63" w:history="1">
        <w:r w:rsidRPr="00046D99">
          <w:rPr>
            <w:rStyle w:val="Hyperlink"/>
            <w:rFonts w:ascii="Corbel" w:hAnsi="Corbel" w:cs="Verdana"/>
            <w:color w:val="EB641E"/>
            <w:u w:val="none"/>
            <w:lang w:eastAsia="en-US"/>
          </w:rPr>
          <w:t>Student Charter</w:t>
        </w:r>
      </w:hyperlink>
      <w:r w:rsidRPr="00046D99">
        <w:rPr>
          <w:rFonts w:ascii="Corbel" w:hAnsi="Corbel" w:cs="Arial"/>
        </w:rPr>
        <w:t xml:space="preserve"> outlines how you can </w:t>
      </w:r>
      <w:r w:rsidRPr="00046D99">
        <w:rPr>
          <w:rFonts w:ascii="Corbel" w:hAnsi="Corbel"/>
        </w:rPr>
        <w:t>support the College in achieving these goals and also seeks to encourage you to act as an effective ambassador for the College, during your time as a student and later as part of the College’s alumni</w:t>
      </w:r>
      <w:r w:rsidRPr="00046D99">
        <w:rPr>
          <w:rFonts w:ascii="Corbel" w:hAnsi="Corbel" w:cs="Arial"/>
        </w:rPr>
        <w:t xml:space="preserve"> </w:t>
      </w:r>
    </w:p>
    <w:p w14:paraId="492D938D" w14:textId="77777777" w:rsidR="00CD6C73" w:rsidRPr="00046D99" w:rsidRDefault="00CD6C73" w:rsidP="00CD6C73">
      <w:pPr>
        <w:rPr>
          <w:rFonts w:ascii="Corbel" w:hAnsi="Corbel" w:cs="Arial"/>
        </w:rPr>
      </w:pPr>
    </w:p>
    <w:p w14:paraId="74826C66" w14:textId="77777777" w:rsidR="00CD6C73" w:rsidRPr="00046D99" w:rsidRDefault="00CD6C73" w:rsidP="00CD6C73">
      <w:pPr>
        <w:rPr>
          <w:rFonts w:ascii="Corbel" w:hAnsi="Corbel" w:cs="Arial"/>
        </w:rPr>
      </w:pPr>
      <w:r w:rsidRPr="00046D99">
        <w:rPr>
          <w:rFonts w:ascii="Corbel" w:hAnsi="Corbel" w:cs="Arial"/>
        </w:rPr>
        <w:t xml:space="preserve">This Charter is not intended to constitute a binding agreement but is offered as a framework of aspirations, designed to be of benefit primarily to you as a student and to underpin the College’s aim of ensuring that you have a highly enjoyable and rewarding experience during the course of your degree. </w:t>
      </w:r>
    </w:p>
    <w:p w14:paraId="4A857FA3" w14:textId="77777777" w:rsidR="00CD6C73" w:rsidRPr="005429CB" w:rsidRDefault="00CD6C73" w:rsidP="00CD6C73">
      <w:pPr>
        <w:rPr>
          <w:rFonts w:ascii="Corbel" w:hAnsi="Corbel" w:cs="Arial"/>
          <w:sz w:val="24"/>
          <w:szCs w:val="24"/>
        </w:rPr>
      </w:pPr>
    </w:p>
    <w:p w14:paraId="7E7E7058" w14:textId="77777777" w:rsidR="0050445F" w:rsidRPr="005429CB" w:rsidRDefault="002A5F28" w:rsidP="00BF22A3">
      <w:pPr>
        <w:pStyle w:val="Heading2"/>
        <w:spacing w:before="0"/>
        <w:rPr>
          <w:rFonts w:ascii="Corbel" w:hAnsi="Corbel"/>
          <w:color w:val="E36C0A" w:themeColor="accent6" w:themeShade="BF"/>
          <w:sz w:val="24"/>
          <w:szCs w:val="24"/>
        </w:rPr>
      </w:pPr>
      <w:bookmarkStart w:id="31" w:name="_Toc519082779"/>
      <w:r>
        <w:rPr>
          <w:rFonts w:ascii="Corbel" w:hAnsi="Corbel"/>
          <w:color w:val="E36C0A" w:themeColor="accent6" w:themeShade="BF"/>
          <w:sz w:val="24"/>
          <w:szCs w:val="24"/>
        </w:rPr>
        <w:t>PGT</w:t>
      </w:r>
      <w:r w:rsidR="0050445F" w:rsidRPr="005429CB">
        <w:rPr>
          <w:rFonts w:ascii="Corbel" w:hAnsi="Corbel"/>
          <w:color w:val="E36C0A" w:themeColor="accent6" w:themeShade="BF"/>
          <w:sz w:val="24"/>
          <w:szCs w:val="24"/>
        </w:rPr>
        <w:t xml:space="preserve"> Degree Regulations</w:t>
      </w:r>
      <w:bookmarkEnd w:id="30"/>
      <w:bookmarkEnd w:id="31"/>
      <w:r w:rsidR="0050445F" w:rsidRPr="005429CB">
        <w:rPr>
          <w:rFonts w:ascii="Corbel" w:hAnsi="Corbel"/>
          <w:color w:val="E36C0A" w:themeColor="accent6" w:themeShade="BF"/>
          <w:sz w:val="24"/>
          <w:szCs w:val="24"/>
        </w:rPr>
        <w:t xml:space="preserve"> </w:t>
      </w:r>
    </w:p>
    <w:p w14:paraId="53A8E1E5" w14:textId="77777777" w:rsidR="0050445F" w:rsidRPr="005429CB" w:rsidRDefault="0050445F" w:rsidP="0050445F">
      <w:pPr>
        <w:rPr>
          <w:rFonts w:ascii="Corbel" w:hAnsi="Corbel"/>
          <w:color w:val="FF0000"/>
          <w:sz w:val="24"/>
          <w:szCs w:val="24"/>
          <w:lang w:eastAsia="en-US"/>
        </w:rPr>
      </w:pPr>
    </w:p>
    <w:p w14:paraId="10EEE6D6" w14:textId="77777777" w:rsidR="0050445F" w:rsidRPr="00046D99" w:rsidRDefault="0050445F" w:rsidP="0050445F">
      <w:pPr>
        <w:rPr>
          <w:rFonts w:ascii="Corbel" w:hAnsi="Corbel"/>
          <w:lang w:eastAsia="en-US"/>
        </w:rPr>
      </w:pPr>
      <w:r w:rsidRPr="00046D99">
        <w:rPr>
          <w:rFonts w:ascii="Corbel" w:hAnsi="Corbel"/>
          <w:lang w:eastAsia="en-US"/>
        </w:rPr>
        <w:t xml:space="preserve">The </w:t>
      </w:r>
      <w:hyperlink r:id="rId64" w:history="1">
        <w:r w:rsidR="002A5F28" w:rsidRPr="002A5F28">
          <w:rPr>
            <w:rStyle w:val="Hyperlink"/>
            <w:rFonts w:ascii="Corbel" w:hAnsi="Corbel" w:cs="Verdana"/>
            <w:color w:val="EB641E"/>
            <w:u w:val="none"/>
            <w:lang w:eastAsia="en-US"/>
          </w:rPr>
          <w:t>Postgraduate Taught Regulations</w:t>
        </w:r>
      </w:hyperlink>
      <w:r w:rsidR="002A5F28" w:rsidRPr="002A5F28">
        <w:rPr>
          <w:rStyle w:val="Hyperlink"/>
          <w:rFonts w:cs="Verdana"/>
          <w:color w:val="EB641E"/>
          <w:u w:val="none"/>
        </w:rPr>
        <w:t xml:space="preserve"> </w:t>
      </w:r>
      <w:r w:rsidRPr="00046D99">
        <w:rPr>
          <w:rFonts w:ascii="Corbel" w:hAnsi="Corbel"/>
          <w:lang w:eastAsia="en-US"/>
        </w:rPr>
        <w:t xml:space="preserve">set out the various standards that shape the regulatory framework of your </w:t>
      </w:r>
      <w:r w:rsidR="002A5F28">
        <w:rPr>
          <w:rFonts w:ascii="Corbel" w:hAnsi="Corbel"/>
          <w:lang w:eastAsia="en-US"/>
        </w:rPr>
        <w:t>Postgraduate Taught</w:t>
      </w:r>
      <w:r w:rsidR="00BF22A3" w:rsidRPr="00046D99">
        <w:rPr>
          <w:rFonts w:ascii="Corbel" w:hAnsi="Corbel"/>
          <w:lang w:eastAsia="en-US"/>
        </w:rPr>
        <w:t xml:space="preserve"> </w:t>
      </w:r>
      <w:r w:rsidRPr="00046D99">
        <w:rPr>
          <w:rFonts w:ascii="Corbel" w:hAnsi="Corbel"/>
          <w:lang w:eastAsia="en-US"/>
        </w:rPr>
        <w:t>degree with the College. Th</w:t>
      </w:r>
      <w:r w:rsidR="008C4AE8" w:rsidRPr="00046D99">
        <w:rPr>
          <w:rFonts w:ascii="Corbel" w:hAnsi="Corbel"/>
          <w:lang w:eastAsia="en-US"/>
        </w:rPr>
        <w:t>e</w:t>
      </w:r>
      <w:r w:rsidRPr="00046D99">
        <w:rPr>
          <w:rFonts w:ascii="Corbel" w:hAnsi="Corbel"/>
          <w:lang w:eastAsia="en-US"/>
        </w:rPr>
        <w:t>s</w:t>
      </w:r>
      <w:r w:rsidR="008C4AE8" w:rsidRPr="00046D99">
        <w:rPr>
          <w:rFonts w:ascii="Corbel" w:hAnsi="Corbel"/>
          <w:lang w:eastAsia="en-US"/>
        </w:rPr>
        <w:t>e</w:t>
      </w:r>
      <w:r w:rsidRPr="00046D99">
        <w:rPr>
          <w:rFonts w:ascii="Corbel" w:hAnsi="Corbel"/>
          <w:lang w:eastAsia="en-US"/>
        </w:rPr>
        <w:t xml:space="preserve"> include a variety of essential information, ranging from admissions to academic progression and examination.</w:t>
      </w:r>
      <w:r w:rsidR="00BF22A3" w:rsidRPr="00046D99">
        <w:rPr>
          <w:rFonts w:ascii="Corbel" w:hAnsi="Corbel"/>
          <w:lang w:eastAsia="en-US"/>
        </w:rPr>
        <w:t xml:space="preserve"> S</w:t>
      </w:r>
      <w:r w:rsidR="008C4AE8" w:rsidRPr="00046D99">
        <w:rPr>
          <w:rFonts w:ascii="Corbel" w:hAnsi="Corbel"/>
          <w:lang w:eastAsia="en-US"/>
        </w:rPr>
        <w:t xml:space="preserve">ome frequently used elements of the regulations are covered in this handbook. </w:t>
      </w:r>
    </w:p>
    <w:p w14:paraId="381A4EA6" w14:textId="77777777" w:rsidR="0050445F" w:rsidRPr="005429CB" w:rsidRDefault="0050445F" w:rsidP="0050445F">
      <w:pPr>
        <w:rPr>
          <w:rFonts w:ascii="Corbel" w:hAnsi="Corbel"/>
          <w:sz w:val="24"/>
          <w:szCs w:val="24"/>
          <w:lang w:eastAsia="en-US"/>
        </w:rPr>
      </w:pPr>
    </w:p>
    <w:p w14:paraId="644804E7" w14:textId="77777777" w:rsidR="0050445F" w:rsidRPr="005429CB" w:rsidRDefault="0050445F" w:rsidP="0050445F">
      <w:pPr>
        <w:rPr>
          <w:rFonts w:ascii="Corbel" w:hAnsi="Corbel"/>
          <w:color w:val="FF0000"/>
          <w:sz w:val="24"/>
          <w:szCs w:val="24"/>
          <w:lang w:eastAsia="en-US"/>
        </w:rPr>
      </w:pPr>
    </w:p>
    <w:p w14:paraId="39F10083" w14:textId="77777777" w:rsidR="0050445F" w:rsidRDefault="0050445F" w:rsidP="00BF22A3">
      <w:pPr>
        <w:pStyle w:val="Heading2"/>
        <w:spacing w:before="0"/>
        <w:rPr>
          <w:rFonts w:ascii="Corbel" w:hAnsi="Corbel"/>
          <w:color w:val="E36C0A" w:themeColor="accent6" w:themeShade="BF"/>
          <w:sz w:val="24"/>
          <w:szCs w:val="24"/>
        </w:rPr>
      </w:pPr>
      <w:bookmarkStart w:id="32" w:name="_Toc517689911"/>
      <w:bookmarkStart w:id="33" w:name="_Toc519082780"/>
      <w:r w:rsidRPr="005429CB">
        <w:rPr>
          <w:rFonts w:ascii="Corbel" w:hAnsi="Corbel"/>
          <w:color w:val="E36C0A" w:themeColor="accent6" w:themeShade="BF"/>
          <w:sz w:val="24"/>
          <w:szCs w:val="24"/>
        </w:rPr>
        <w:t>Support within your department</w:t>
      </w:r>
      <w:bookmarkEnd w:id="32"/>
      <w:bookmarkEnd w:id="33"/>
      <w:r w:rsidRPr="005429CB">
        <w:rPr>
          <w:rFonts w:ascii="Corbel" w:hAnsi="Corbel"/>
          <w:color w:val="E36C0A" w:themeColor="accent6" w:themeShade="BF"/>
          <w:sz w:val="24"/>
          <w:szCs w:val="24"/>
        </w:rPr>
        <w:t xml:space="preserve"> </w:t>
      </w:r>
    </w:p>
    <w:p w14:paraId="6DAD7F53" w14:textId="663B5AA9" w:rsidR="003601D7" w:rsidRPr="003601D7" w:rsidRDefault="003601D7" w:rsidP="003601D7">
      <w:pPr>
        <w:pStyle w:val="Heading1"/>
        <w:numPr>
          <w:ilvl w:val="0"/>
          <w:numId w:val="0"/>
        </w:numPr>
        <w:rPr>
          <w:rFonts w:ascii="Corbel" w:hAnsi="Corbel"/>
          <w:b w:val="0"/>
          <w:color w:val="auto"/>
          <w:sz w:val="20"/>
          <w:szCs w:val="20"/>
        </w:rPr>
      </w:pPr>
      <w:r w:rsidRPr="003601D7">
        <w:rPr>
          <w:rFonts w:ascii="Corbel" w:hAnsi="Corbel"/>
          <w:b w:val="0"/>
          <w:color w:val="auto"/>
          <w:sz w:val="20"/>
          <w:szCs w:val="20"/>
        </w:rPr>
        <w:t xml:space="preserve">Your first point of reference for advice within the Department is your Personal Adviser or Jackie Marty, </w:t>
      </w:r>
      <w:r>
        <w:rPr>
          <w:rFonts w:ascii="Corbel" w:hAnsi="Corbel"/>
          <w:b w:val="0"/>
          <w:color w:val="auto"/>
          <w:sz w:val="20"/>
          <w:szCs w:val="20"/>
        </w:rPr>
        <w:t>D</w:t>
      </w:r>
      <w:r w:rsidRPr="003601D7">
        <w:rPr>
          <w:rFonts w:ascii="Corbel" w:hAnsi="Corbel"/>
          <w:b w:val="0"/>
          <w:color w:val="auto"/>
          <w:sz w:val="20"/>
          <w:szCs w:val="20"/>
        </w:rPr>
        <w:t>epartment Manager.  Inevitably, problems will sometimes arise that Jackie is not qualified to deal with.  The College offers a high level of student welfare s</w:t>
      </w:r>
      <w:r w:rsidR="007D6A43">
        <w:rPr>
          <w:rFonts w:ascii="Corbel" w:hAnsi="Corbel"/>
          <w:b w:val="0"/>
          <w:color w:val="auto"/>
          <w:sz w:val="20"/>
          <w:szCs w:val="20"/>
        </w:rPr>
        <w:t>upport which, includes a highly-</w:t>
      </w:r>
      <w:r w:rsidRPr="003601D7">
        <w:rPr>
          <w:rFonts w:ascii="Corbel" w:hAnsi="Corbel"/>
          <w:b w:val="0"/>
          <w:color w:val="auto"/>
          <w:sz w:val="20"/>
          <w:szCs w:val="20"/>
        </w:rPr>
        <w:t xml:space="preserve">regarded Counselling Service, dedicated educational and disability support, as well as a wealth of student wellbeing, financial, career and other advice. There is also an NHS GP practice (the Health Centre) on campus located in Founder’s East.  Further details of each service can be found on the College web on the </w:t>
      </w:r>
      <w:hyperlink r:id="rId65" w:history="1">
        <w:r w:rsidRPr="003601D7">
          <w:rPr>
            <w:rStyle w:val="Hyperlink"/>
            <w:rFonts w:ascii="Corbel" w:hAnsi="Corbel"/>
            <w:b w:val="0"/>
            <w:color w:val="auto"/>
            <w:sz w:val="20"/>
            <w:szCs w:val="20"/>
          </w:rPr>
          <w:t>Student Welfare</w:t>
        </w:r>
      </w:hyperlink>
      <w:r w:rsidRPr="003601D7">
        <w:rPr>
          <w:rFonts w:ascii="Corbel" w:hAnsi="Corbel"/>
          <w:b w:val="0"/>
          <w:color w:val="auto"/>
          <w:sz w:val="20"/>
          <w:szCs w:val="20"/>
        </w:rPr>
        <w:t xml:space="preserve"> page:  </w:t>
      </w:r>
      <w:hyperlink r:id="rId66" w:history="1">
        <w:r w:rsidRPr="003601D7">
          <w:rPr>
            <w:rStyle w:val="Hyperlink"/>
            <w:rFonts w:ascii="Corbel" w:hAnsi="Corbel"/>
            <w:b w:val="0"/>
            <w:color w:val="auto"/>
            <w:sz w:val="20"/>
            <w:szCs w:val="20"/>
          </w:rPr>
          <w:t>https://www.royalholloway.ac.uk/students/help-support/help-and-support.aspx</w:t>
        </w:r>
      </w:hyperlink>
      <w:r w:rsidRPr="003601D7">
        <w:rPr>
          <w:rFonts w:ascii="Corbel" w:hAnsi="Corbel"/>
          <w:b w:val="0"/>
          <w:color w:val="auto"/>
          <w:sz w:val="20"/>
          <w:szCs w:val="20"/>
        </w:rPr>
        <w:t xml:space="preserve"> </w:t>
      </w:r>
    </w:p>
    <w:p w14:paraId="33FA75E9" w14:textId="77777777" w:rsidR="003601D7" w:rsidRPr="003601D7" w:rsidRDefault="003601D7" w:rsidP="003601D7">
      <w:pPr>
        <w:pStyle w:val="Heading1"/>
        <w:numPr>
          <w:ilvl w:val="0"/>
          <w:numId w:val="0"/>
        </w:numPr>
        <w:tabs>
          <w:tab w:val="left" w:pos="426"/>
        </w:tabs>
        <w:rPr>
          <w:rFonts w:ascii="Corbel" w:hAnsi="Corbel"/>
          <w:b w:val="0"/>
          <w:color w:val="auto"/>
          <w:sz w:val="20"/>
          <w:szCs w:val="20"/>
        </w:rPr>
      </w:pPr>
      <w:r w:rsidRPr="003601D7">
        <w:rPr>
          <w:rFonts w:ascii="Corbel" w:hAnsi="Corbel"/>
          <w:b w:val="0"/>
          <w:color w:val="auto"/>
          <w:sz w:val="20"/>
          <w:szCs w:val="20"/>
        </w:rPr>
        <w:t xml:space="preserve">If you have a disability or specific learning difficulty, it is important that you bring it to our attention as soon as possible.  The Departmental Disability and Dyslexia Service (DDS) representative is Dr J P Kelly  You must also contact the DDS (Founders West 143; tel: +44 (0)1784 276473; email: </w:t>
      </w:r>
      <w:hyperlink r:id="rId67" w:history="1">
        <w:r w:rsidRPr="003601D7">
          <w:rPr>
            <w:rStyle w:val="Hyperlink"/>
            <w:rFonts w:ascii="Corbel" w:hAnsi="Corbel"/>
            <w:b w:val="0"/>
            <w:color w:val="auto"/>
            <w:sz w:val="20"/>
            <w:szCs w:val="20"/>
          </w:rPr>
          <w:t>disability-dyslexia@royalholloway.ac.uk</w:t>
        </w:r>
      </w:hyperlink>
      <w:r w:rsidRPr="003601D7">
        <w:rPr>
          <w:rFonts w:ascii="Corbel" w:hAnsi="Corbel"/>
          <w:b w:val="0"/>
          <w:color w:val="auto"/>
          <w:sz w:val="20"/>
          <w:szCs w:val="20"/>
        </w:rPr>
        <w:t xml:space="preserve">) who advise on appropriate sources of help.  Further information is available on the College web on the </w:t>
      </w:r>
      <w:hyperlink r:id="rId68" w:history="1">
        <w:r w:rsidRPr="003601D7">
          <w:rPr>
            <w:rStyle w:val="Hyperlink"/>
            <w:rFonts w:ascii="Corbel" w:hAnsi="Corbel"/>
            <w:b w:val="0"/>
            <w:color w:val="auto"/>
            <w:sz w:val="20"/>
            <w:szCs w:val="20"/>
          </w:rPr>
          <w:t>Support, health and welfare</w:t>
        </w:r>
      </w:hyperlink>
      <w:r w:rsidRPr="003601D7">
        <w:rPr>
          <w:rFonts w:ascii="Corbel" w:hAnsi="Corbel"/>
          <w:b w:val="0"/>
          <w:color w:val="auto"/>
          <w:sz w:val="20"/>
          <w:szCs w:val="20"/>
        </w:rPr>
        <w:t xml:space="preserve"> page </w:t>
      </w:r>
      <w:hyperlink r:id="rId69" w:history="1">
        <w:r w:rsidRPr="003601D7">
          <w:rPr>
            <w:rStyle w:val="Hyperlink"/>
            <w:rFonts w:ascii="Corbel" w:hAnsi="Corbel"/>
            <w:b w:val="0"/>
            <w:color w:val="auto"/>
            <w:sz w:val="20"/>
            <w:szCs w:val="20"/>
          </w:rPr>
          <w:t>https://www.royalholloway.ac.uk/students/help-support/disabilities-and-dyslexia/home.aspx</w:t>
        </w:r>
      </w:hyperlink>
    </w:p>
    <w:p w14:paraId="2A8A2EB5" w14:textId="77777777" w:rsidR="0050445F" w:rsidRPr="005429CB" w:rsidRDefault="0050445F" w:rsidP="0050445F">
      <w:pPr>
        <w:rPr>
          <w:rFonts w:ascii="Corbel" w:hAnsi="Corbel"/>
          <w:sz w:val="24"/>
          <w:szCs w:val="24"/>
        </w:rPr>
      </w:pPr>
    </w:p>
    <w:p w14:paraId="122E9F09" w14:textId="77777777" w:rsidR="007A3D21" w:rsidRPr="005429CB" w:rsidRDefault="007A3D21" w:rsidP="007A3D21">
      <w:pPr>
        <w:pStyle w:val="Heading2"/>
        <w:spacing w:before="0"/>
        <w:rPr>
          <w:rFonts w:ascii="Corbel" w:hAnsi="Corbel"/>
          <w:color w:val="E36C0A" w:themeColor="accent6" w:themeShade="BF"/>
          <w:sz w:val="24"/>
          <w:szCs w:val="24"/>
        </w:rPr>
      </w:pPr>
      <w:bookmarkStart w:id="34" w:name="_Toc519082781"/>
      <w:r w:rsidRPr="005429CB">
        <w:rPr>
          <w:rFonts w:ascii="Corbel" w:hAnsi="Corbel"/>
          <w:color w:val="E36C0A" w:themeColor="accent6" w:themeShade="BF"/>
          <w:sz w:val="24"/>
          <w:szCs w:val="24"/>
        </w:rPr>
        <w:t>Students’ Union Royal Holloway University of London (SURHUL)</w:t>
      </w:r>
      <w:bookmarkEnd w:id="34"/>
      <w:r w:rsidRPr="005429CB">
        <w:rPr>
          <w:rFonts w:ascii="Corbel" w:hAnsi="Corbel"/>
          <w:color w:val="E36C0A" w:themeColor="accent6" w:themeShade="BF"/>
          <w:sz w:val="24"/>
          <w:szCs w:val="24"/>
        </w:rPr>
        <w:t xml:space="preserve"> </w:t>
      </w:r>
    </w:p>
    <w:p w14:paraId="2197E879" w14:textId="77777777" w:rsidR="007A3D21" w:rsidRPr="005429CB" w:rsidRDefault="007A3D21" w:rsidP="007A3D21">
      <w:pPr>
        <w:rPr>
          <w:rFonts w:ascii="Corbel" w:hAnsi="Corbel"/>
          <w:sz w:val="24"/>
          <w:szCs w:val="24"/>
          <w:lang w:eastAsia="en-US"/>
        </w:rPr>
      </w:pPr>
    </w:p>
    <w:p w14:paraId="5BBE3961" w14:textId="77777777" w:rsidR="007A3D21" w:rsidRPr="00046D99" w:rsidRDefault="007A3D21" w:rsidP="007A3D21">
      <w:pPr>
        <w:rPr>
          <w:rFonts w:ascii="Corbel" w:hAnsi="Corbel"/>
        </w:rPr>
      </w:pPr>
      <w:r w:rsidRPr="00046D99">
        <w:rPr>
          <w:rFonts w:ascii="Corbel" w:hAnsi="Corbel"/>
        </w:rPr>
        <w:t xml:space="preserve">The Students' Union Royal Holloway University of London (SURHUL) is a registered charity (Registered No: 1141998) and actively represents the students of Royal Holloway University of London. SURHUL promotes your needs and interests by offering employment, participation, entertainment, support and advice, your clubs and societies, catering, transport, volunteering, campaigning and advocacy. </w:t>
      </w:r>
    </w:p>
    <w:p w14:paraId="2BAC2CC2" w14:textId="77777777" w:rsidR="007A3D21" w:rsidRPr="00046D99" w:rsidRDefault="007A3D21" w:rsidP="007A3D21">
      <w:pPr>
        <w:rPr>
          <w:rFonts w:ascii="Corbel" w:hAnsi="Corbel"/>
        </w:rPr>
      </w:pPr>
    </w:p>
    <w:p w14:paraId="073DE53F" w14:textId="77777777" w:rsidR="007A3D21" w:rsidRPr="00046D99" w:rsidRDefault="007A3D21" w:rsidP="007A3D21">
      <w:pPr>
        <w:pStyle w:val="BodyText"/>
        <w:rPr>
          <w:rFonts w:ascii="Corbel" w:hAnsi="Corbel"/>
          <w:sz w:val="20"/>
          <w:szCs w:val="20"/>
        </w:rPr>
      </w:pPr>
      <w:r w:rsidRPr="00046D99">
        <w:rPr>
          <w:rFonts w:ascii="Corbel" w:hAnsi="Corbel"/>
          <w:color w:val="000000"/>
          <w:sz w:val="20"/>
          <w:szCs w:val="20"/>
        </w:rPr>
        <w:t xml:space="preserve">The SU </w:t>
      </w:r>
      <w:hyperlink r:id="rId70" w:history="1">
        <w:r w:rsidRPr="00046D99">
          <w:rPr>
            <w:rStyle w:val="Hyperlink"/>
            <w:rFonts w:ascii="Corbel" w:hAnsi="Corbel"/>
            <w:color w:val="EB641E"/>
            <w:sz w:val="20"/>
            <w:szCs w:val="20"/>
            <w:u w:val="none"/>
          </w:rPr>
          <w:t>Advice</w:t>
        </w:r>
        <w:r w:rsidRPr="00046D99">
          <w:rPr>
            <w:rStyle w:val="Hyperlink"/>
            <w:rFonts w:ascii="Corbel" w:hAnsi="Corbel"/>
            <w:sz w:val="20"/>
            <w:szCs w:val="20"/>
          </w:rPr>
          <w:t xml:space="preserve"> </w:t>
        </w:r>
        <w:r w:rsidRPr="00046D99">
          <w:rPr>
            <w:rStyle w:val="Hyperlink"/>
            <w:rFonts w:ascii="Corbel" w:hAnsi="Corbel"/>
            <w:color w:val="EB641E"/>
            <w:sz w:val="20"/>
            <w:szCs w:val="20"/>
            <w:u w:val="none"/>
          </w:rPr>
          <w:t>and Support Centre</w:t>
        </w:r>
      </w:hyperlink>
      <w:r w:rsidRPr="00046D99">
        <w:rPr>
          <w:rFonts w:ascii="Corbel" w:hAnsi="Corbel"/>
          <w:color w:val="000000"/>
          <w:sz w:val="20"/>
          <w:szCs w:val="20"/>
        </w:rPr>
        <w:t xml:space="preserve">, </w:t>
      </w:r>
      <w:r w:rsidRPr="00046D99">
        <w:rPr>
          <w:rFonts w:ascii="Corbel" w:hAnsi="Corbel"/>
          <w:sz w:val="20"/>
          <w:szCs w:val="20"/>
        </w:rPr>
        <w:t>situated on the first floor of the Students' Union, </w:t>
      </w:r>
      <w:r w:rsidRPr="00046D99">
        <w:rPr>
          <w:rFonts w:ascii="Corbel" w:hAnsi="Corbel"/>
          <w:sz w:val="20"/>
          <w:szCs w:val="20"/>
          <w:lang w:val="en"/>
        </w:rPr>
        <w:t xml:space="preserve">is a free service that offers you the opportunity to discuss any concerns you may have and receive impartial advice and information from the team of experienced and professional advisers.  </w:t>
      </w:r>
      <w:r w:rsidRPr="00046D99">
        <w:rPr>
          <w:rFonts w:ascii="Corbel" w:hAnsi="Corbel"/>
          <w:color w:val="000000"/>
          <w:sz w:val="20"/>
          <w:szCs w:val="20"/>
        </w:rPr>
        <w:t>O</w:t>
      </w:r>
      <w:r w:rsidRPr="00046D99">
        <w:rPr>
          <w:rFonts w:ascii="Corbel" w:hAnsi="Corbel"/>
          <w:sz w:val="20"/>
          <w:szCs w:val="20"/>
        </w:rPr>
        <w:t>pen 9.30am - 5pm, Monday – Friday, i</w:t>
      </w:r>
      <w:r w:rsidRPr="00046D99">
        <w:rPr>
          <w:rFonts w:ascii="Corbel" w:hAnsi="Corbel"/>
          <w:color w:val="000000"/>
          <w:sz w:val="20"/>
          <w:szCs w:val="20"/>
        </w:rPr>
        <w:t>t operates an open door policy exclusively for students during term time. However, during vacation periods students should call to book an appointment.</w:t>
      </w:r>
    </w:p>
    <w:p w14:paraId="6C906266" w14:textId="77777777" w:rsidR="007A3D21" w:rsidRPr="00046D99" w:rsidRDefault="007A3D21" w:rsidP="007A3D21">
      <w:pPr>
        <w:rPr>
          <w:rFonts w:ascii="Corbel" w:hAnsi="Corbel"/>
          <w:color w:val="FF0000"/>
        </w:rPr>
      </w:pPr>
    </w:p>
    <w:p w14:paraId="7A1BCBF3" w14:textId="77777777" w:rsidR="007A3D21" w:rsidRPr="00046D99" w:rsidRDefault="007A3D21" w:rsidP="007A3D21">
      <w:pPr>
        <w:pStyle w:val="BodyText"/>
        <w:rPr>
          <w:rFonts w:ascii="Corbel" w:hAnsi="Corbel"/>
          <w:sz w:val="20"/>
          <w:szCs w:val="20"/>
        </w:rPr>
      </w:pPr>
      <w:r w:rsidRPr="00046D99">
        <w:rPr>
          <w:rFonts w:ascii="Corbel" w:hAnsi="Corbel"/>
          <w:sz w:val="20"/>
          <w:szCs w:val="20"/>
        </w:rPr>
        <w:t xml:space="preserve">Phone: </w:t>
      </w:r>
      <w:r w:rsidRPr="00046D99">
        <w:rPr>
          <w:rFonts w:ascii="Corbel" w:hAnsi="Corbel"/>
          <w:sz w:val="20"/>
          <w:szCs w:val="20"/>
        </w:rPr>
        <w:tab/>
      </w:r>
      <w:r w:rsidRPr="00046D99">
        <w:rPr>
          <w:rFonts w:ascii="Corbel" w:hAnsi="Corbel"/>
          <w:sz w:val="20"/>
          <w:szCs w:val="20"/>
        </w:rPr>
        <w:tab/>
        <w:t>01784 24 6700</w:t>
      </w:r>
    </w:p>
    <w:p w14:paraId="176C34DF" w14:textId="77777777" w:rsidR="007A3D21" w:rsidRPr="00046D99" w:rsidRDefault="007A3D21" w:rsidP="007A3D21">
      <w:pPr>
        <w:pStyle w:val="BodyText"/>
        <w:rPr>
          <w:rFonts w:ascii="Corbel" w:hAnsi="Corbel"/>
          <w:sz w:val="20"/>
          <w:szCs w:val="20"/>
        </w:rPr>
      </w:pPr>
      <w:r w:rsidRPr="00046D99">
        <w:rPr>
          <w:rFonts w:ascii="Corbel" w:hAnsi="Corbel"/>
          <w:sz w:val="20"/>
          <w:szCs w:val="20"/>
        </w:rPr>
        <w:t xml:space="preserve">Email: </w:t>
      </w:r>
      <w:r w:rsidRPr="00046D99">
        <w:rPr>
          <w:rFonts w:ascii="Corbel" w:hAnsi="Corbel"/>
          <w:sz w:val="20"/>
          <w:szCs w:val="20"/>
        </w:rPr>
        <w:tab/>
      </w:r>
      <w:r w:rsidRPr="00046D99">
        <w:rPr>
          <w:rFonts w:ascii="Corbel" w:hAnsi="Corbel"/>
          <w:sz w:val="20"/>
          <w:szCs w:val="20"/>
        </w:rPr>
        <w:tab/>
        <w:t xml:space="preserve">helpdesk@su.rhul.ac.uk </w:t>
      </w:r>
    </w:p>
    <w:p w14:paraId="2D3511C6" w14:textId="77777777" w:rsidR="007A3D21" w:rsidRPr="00046D99" w:rsidRDefault="007A3D21" w:rsidP="007A3D21">
      <w:pPr>
        <w:rPr>
          <w:rFonts w:ascii="Corbel" w:hAnsi="Corbel"/>
        </w:rPr>
      </w:pPr>
    </w:p>
    <w:p w14:paraId="67F7ACB3" w14:textId="77777777" w:rsidR="007A3D21" w:rsidRPr="00046D99" w:rsidRDefault="00E60916" w:rsidP="007A3D21">
      <w:pPr>
        <w:rPr>
          <w:rFonts w:ascii="Corbel" w:hAnsi="Corbel"/>
        </w:rPr>
      </w:pPr>
      <w:hyperlink r:id="rId71" w:history="1">
        <w:r w:rsidR="007A3D21" w:rsidRPr="00046D99">
          <w:rPr>
            <w:rStyle w:val="Hyperlink"/>
            <w:rFonts w:ascii="Corbel" w:hAnsi="Corbel"/>
            <w:color w:val="EB641E"/>
            <w:u w:val="none"/>
          </w:rPr>
          <w:t>Find out more about the Students’ Union</w:t>
        </w:r>
      </w:hyperlink>
    </w:p>
    <w:p w14:paraId="23A92BB7" w14:textId="77777777" w:rsidR="007A3D21" w:rsidRPr="005429CB" w:rsidRDefault="007A3D21" w:rsidP="007A3D21">
      <w:pPr>
        <w:pStyle w:val="Heading2"/>
        <w:numPr>
          <w:ilvl w:val="0"/>
          <w:numId w:val="0"/>
        </w:numPr>
        <w:spacing w:before="0"/>
        <w:ind w:left="431"/>
        <w:rPr>
          <w:rFonts w:ascii="Corbel" w:hAnsi="Corbel"/>
          <w:color w:val="E36C0A" w:themeColor="accent6" w:themeShade="BF"/>
          <w:sz w:val="24"/>
          <w:szCs w:val="24"/>
        </w:rPr>
      </w:pPr>
    </w:p>
    <w:p w14:paraId="2BFED968" w14:textId="77777777" w:rsidR="007A3D21" w:rsidRPr="005429CB" w:rsidRDefault="007A3D21" w:rsidP="007A3D21">
      <w:pPr>
        <w:pStyle w:val="Heading2"/>
        <w:spacing w:before="0"/>
        <w:rPr>
          <w:rFonts w:ascii="Corbel" w:hAnsi="Corbel"/>
          <w:color w:val="E36C0A" w:themeColor="accent6" w:themeShade="BF"/>
          <w:sz w:val="24"/>
          <w:szCs w:val="24"/>
        </w:rPr>
      </w:pPr>
      <w:bookmarkStart w:id="35" w:name="_Toc519082782"/>
      <w:r w:rsidRPr="005429CB">
        <w:rPr>
          <w:rFonts w:ascii="Corbel" w:hAnsi="Corbel"/>
          <w:color w:val="E36C0A" w:themeColor="accent6" w:themeShade="BF"/>
          <w:sz w:val="24"/>
          <w:szCs w:val="24"/>
        </w:rPr>
        <w:t>Student-staff committee</w:t>
      </w:r>
      <w:bookmarkEnd w:id="35"/>
    </w:p>
    <w:p w14:paraId="6AE74105" w14:textId="77777777" w:rsidR="007A3D21" w:rsidRPr="005429CB" w:rsidRDefault="007A3D21" w:rsidP="007A3D21">
      <w:pPr>
        <w:rPr>
          <w:rFonts w:ascii="Corbel" w:hAnsi="Corbel"/>
          <w:sz w:val="24"/>
          <w:szCs w:val="24"/>
          <w:lang w:eastAsia="en-US"/>
        </w:rPr>
      </w:pPr>
    </w:p>
    <w:p w14:paraId="44B65FA4" w14:textId="77777777" w:rsidR="00366EC9" w:rsidRPr="00046D99" w:rsidRDefault="007A3D21" w:rsidP="007A3D21">
      <w:pPr>
        <w:rPr>
          <w:rFonts w:ascii="Corbel" w:hAnsi="Corbel" w:cs="Arial"/>
        </w:rPr>
      </w:pPr>
      <w:r w:rsidRPr="00046D99">
        <w:rPr>
          <w:rFonts w:ascii="Corbel" w:hAnsi="Corbel" w:cs="Arial"/>
        </w:rPr>
        <w:t xml:space="preserve">We want to hear your views on the way the department operates. There is a student-staff committee on </w:t>
      </w:r>
      <w:r w:rsidR="0080135B">
        <w:rPr>
          <w:rFonts w:ascii="Corbel" w:hAnsi="Corbel" w:cs="Arial"/>
        </w:rPr>
        <w:t>where</w:t>
      </w:r>
      <w:r w:rsidRPr="005C4C13">
        <w:rPr>
          <w:rFonts w:ascii="Corbel" w:hAnsi="Corbel" w:cs="Arial"/>
        </w:rPr>
        <w:t xml:space="preserve"> </w:t>
      </w:r>
      <w:r w:rsidRPr="00046D99">
        <w:rPr>
          <w:rFonts w:ascii="Corbel" w:hAnsi="Corbel" w:cs="Arial"/>
        </w:rPr>
        <w:t xml:space="preserve">students are represented.  </w:t>
      </w:r>
      <w:r w:rsidR="006C4D66" w:rsidRPr="00046D99">
        <w:rPr>
          <w:rFonts w:ascii="Corbel" w:hAnsi="Corbel" w:cs="Arial"/>
        </w:rPr>
        <w:t xml:space="preserve">Course representatives are elected by you to represent your views and ultimately, to help improve the quality of education provided by the College. </w:t>
      </w:r>
    </w:p>
    <w:p w14:paraId="237FF61D" w14:textId="77777777" w:rsidR="00366EC9" w:rsidRPr="00046D99" w:rsidRDefault="00366EC9" w:rsidP="007A3D21">
      <w:pPr>
        <w:rPr>
          <w:rFonts w:ascii="Corbel" w:hAnsi="Corbel" w:cs="Arial"/>
        </w:rPr>
      </w:pPr>
    </w:p>
    <w:p w14:paraId="7F1180B6" w14:textId="77777777" w:rsidR="00366EC9" w:rsidRPr="00046D99" w:rsidRDefault="00366EC9" w:rsidP="007A3D21">
      <w:pPr>
        <w:rPr>
          <w:rFonts w:ascii="Corbel" w:hAnsi="Corbel" w:cs="Arial"/>
        </w:rPr>
      </w:pPr>
      <w:r w:rsidRPr="00046D99">
        <w:rPr>
          <w:rFonts w:ascii="Corbel" w:hAnsi="Corbel" w:cs="Arial"/>
        </w:rPr>
        <w:t>The Students’ Unions take the lead in training and supporting course representatives, working with the department and professional services to help you make as many positive changes as possible.</w:t>
      </w:r>
    </w:p>
    <w:p w14:paraId="5D83BF93" w14:textId="77777777" w:rsidR="00366EC9" w:rsidRPr="00046D99" w:rsidRDefault="00366EC9" w:rsidP="007A3D21">
      <w:pPr>
        <w:rPr>
          <w:rFonts w:ascii="Corbel" w:hAnsi="Corbel" w:cs="Arial"/>
        </w:rPr>
      </w:pPr>
    </w:p>
    <w:p w14:paraId="2259552D" w14:textId="77777777" w:rsidR="007A3D21" w:rsidRPr="00046D99" w:rsidRDefault="007A3D21" w:rsidP="007A3D21">
      <w:pPr>
        <w:rPr>
          <w:rFonts w:ascii="Corbel" w:hAnsi="Corbel" w:cs="Arial"/>
          <w:b/>
        </w:rPr>
      </w:pPr>
      <w:r w:rsidRPr="00046D99">
        <w:rPr>
          <w:rFonts w:ascii="Corbel" w:hAnsi="Corbel" w:cs="Arial"/>
        </w:rPr>
        <w:t xml:space="preserve">The </w:t>
      </w:r>
      <w:r w:rsidR="00366EC9" w:rsidRPr="00046D99">
        <w:rPr>
          <w:rFonts w:ascii="Corbel" w:hAnsi="Corbel" w:cs="Arial"/>
        </w:rPr>
        <w:t xml:space="preserve">Student- Staff </w:t>
      </w:r>
      <w:r w:rsidRPr="00046D99">
        <w:rPr>
          <w:rFonts w:ascii="Corbel" w:hAnsi="Corbel" w:cs="Arial"/>
        </w:rPr>
        <w:t>Committee</w:t>
      </w:r>
      <w:r w:rsidR="00366EC9" w:rsidRPr="00046D99">
        <w:rPr>
          <w:rFonts w:ascii="Corbel" w:hAnsi="Corbel" w:cs="Arial"/>
        </w:rPr>
        <w:t xml:space="preserve"> meets at least once a term </w:t>
      </w:r>
      <w:r w:rsidRPr="00046D99">
        <w:rPr>
          <w:rFonts w:ascii="Corbel" w:hAnsi="Corbel" w:cs="Arial"/>
        </w:rPr>
        <w:t>and plays an important role in the department as a forum for airing student views.</w:t>
      </w:r>
      <w:r w:rsidRPr="00046D99">
        <w:rPr>
          <w:rFonts w:ascii="Corbel" w:hAnsi="Corbel" w:cs="Arial"/>
          <w:b/>
        </w:rPr>
        <w:t xml:space="preserve">  </w:t>
      </w:r>
      <w:r w:rsidRPr="00046D99">
        <w:rPr>
          <w:rFonts w:ascii="Corbel" w:hAnsi="Corbel" w:cs="Arial"/>
        </w:rPr>
        <w:t xml:space="preserve">For </w:t>
      </w:r>
      <w:r w:rsidR="00366EC9" w:rsidRPr="00046D99">
        <w:rPr>
          <w:rFonts w:ascii="Corbel" w:hAnsi="Corbel" w:cs="Arial"/>
        </w:rPr>
        <w:t xml:space="preserve">more information see the </w:t>
      </w:r>
      <w:hyperlink r:id="rId72" w:history="1">
        <w:r w:rsidR="00366EC9" w:rsidRPr="00046D99">
          <w:rPr>
            <w:rStyle w:val="Hyperlink"/>
            <w:rFonts w:ascii="Corbel" w:hAnsi="Corbel"/>
            <w:color w:val="EB641E"/>
            <w:u w:val="none"/>
            <w:lang w:eastAsia="en-US"/>
          </w:rPr>
          <w:t>Course Reps</w:t>
        </w:r>
      </w:hyperlink>
      <w:r w:rsidR="00366EC9" w:rsidRPr="00046D99">
        <w:rPr>
          <w:rFonts w:ascii="Corbel" w:hAnsi="Corbel" w:cs="Arial"/>
        </w:rPr>
        <w:t xml:space="preserve"> page on the SURHUL website. </w:t>
      </w:r>
    </w:p>
    <w:p w14:paraId="582572F7" w14:textId="77777777" w:rsidR="007A3D21" w:rsidRPr="00046D99" w:rsidRDefault="007A3D21" w:rsidP="007A3D21">
      <w:pPr>
        <w:ind w:left="576"/>
        <w:rPr>
          <w:rFonts w:ascii="Corbel" w:hAnsi="Corbel" w:cs="Arial"/>
          <w:b/>
        </w:rPr>
      </w:pPr>
    </w:p>
    <w:p w14:paraId="2FB862D8" w14:textId="77777777" w:rsidR="007A3D21" w:rsidRPr="00046D99" w:rsidRDefault="007A3D21" w:rsidP="007A3D21">
      <w:pPr>
        <w:rPr>
          <w:rFonts w:ascii="Corbel" w:hAnsi="Corbel" w:cs="Arial"/>
        </w:rPr>
      </w:pPr>
      <w:r w:rsidRPr="00046D99">
        <w:rPr>
          <w:rFonts w:ascii="Corbel" w:hAnsi="Corbel" w:cs="Arial"/>
        </w:rPr>
        <w:t xml:space="preserve">You can use the Committee to raise any issues which concern students.  Notices will appear </w:t>
      </w:r>
      <w:r w:rsidRPr="005C4C13">
        <w:rPr>
          <w:rFonts w:ascii="Corbel" w:hAnsi="Corbel" w:cs="Arial"/>
        </w:rPr>
        <w:t>on departmental notice boards</w:t>
      </w:r>
      <w:r w:rsidRPr="00046D99">
        <w:rPr>
          <w:rFonts w:ascii="Corbel" w:hAnsi="Corbel" w:cs="Arial"/>
        </w:rPr>
        <w:t xml:space="preserve"> giving details of forthcoming elections or the names of current representatives.</w:t>
      </w:r>
    </w:p>
    <w:p w14:paraId="4FB4CEA3" w14:textId="77777777" w:rsidR="0050445F" w:rsidRPr="005429CB" w:rsidRDefault="0050445F" w:rsidP="0050445F">
      <w:pPr>
        <w:pStyle w:val="BodyText"/>
        <w:tabs>
          <w:tab w:val="num" w:pos="1152"/>
        </w:tabs>
        <w:rPr>
          <w:rFonts w:ascii="Corbel" w:hAnsi="Corbel"/>
          <w:color w:val="FF0000"/>
          <w:sz w:val="24"/>
          <w:lang w:val="en-US"/>
        </w:rPr>
      </w:pPr>
    </w:p>
    <w:p w14:paraId="666818B5" w14:textId="77777777" w:rsidR="0050445F" w:rsidRPr="005429CB" w:rsidRDefault="0050445F" w:rsidP="00BF22A3">
      <w:pPr>
        <w:pStyle w:val="Heading2"/>
        <w:spacing w:before="0"/>
        <w:rPr>
          <w:rFonts w:ascii="Corbel" w:hAnsi="Corbel"/>
          <w:color w:val="E36C0A" w:themeColor="accent6" w:themeShade="BF"/>
          <w:sz w:val="24"/>
          <w:szCs w:val="24"/>
        </w:rPr>
      </w:pPr>
      <w:bookmarkStart w:id="36" w:name="_Toc517689912"/>
      <w:bookmarkStart w:id="37" w:name="_Toc519082783"/>
      <w:r w:rsidRPr="005429CB">
        <w:rPr>
          <w:rFonts w:ascii="Corbel" w:hAnsi="Corbel"/>
          <w:color w:val="E36C0A" w:themeColor="accent6" w:themeShade="BF"/>
          <w:sz w:val="24"/>
          <w:szCs w:val="24"/>
        </w:rPr>
        <w:t>Student Services Centre</w:t>
      </w:r>
      <w:bookmarkEnd w:id="36"/>
      <w:bookmarkEnd w:id="37"/>
    </w:p>
    <w:p w14:paraId="4288BB42" w14:textId="77777777" w:rsidR="0050445F" w:rsidRPr="005429CB" w:rsidRDefault="0050445F" w:rsidP="0050445F">
      <w:pPr>
        <w:pStyle w:val="BodyText"/>
        <w:tabs>
          <w:tab w:val="num" w:pos="1152"/>
        </w:tabs>
        <w:rPr>
          <w:rFonts w:ascii="Corbel" w:hAnsi="Corbel"/>
          <w:sz w:val="24"/>
        </w:rPr>
      </w:pPr>
    </w:p>
    <w:p w14:paraId="1284B536" w14:textId="77777777" w:rsidR="0050445F" w:rsidRPr="00046D99" w:rsidRDefault="0050445F" w:rsidP="0050445F">
      <w:pPr>
        <w:pStyle w:val="BodyText"/>
        <w:tabs>
          <w:tab w:val="num" w:pos="1152"/>
        </w:tabs>
        <w:rPr>
          <w:rFonts w:ascii="Corbel" w:hAnsi="Corbel"/>
          <w:sz w:val="20"/>
          <w:szCs w:val="20"/>
        </w:rPr>
      </w:pPr>
      <w:r w:rsidRPr="00046D99">
        <w:rPr>
          <w:rFonts w:ascii="Corbel" w:hAnsi="Corbel"/>
          <w:sz w:val="20"/>
          <w:szCs w:val="20"/>
        </w:rPr>
        <w:t xml:space="preserve">The Student Services Centre is located in the Davison Building and provides a single point of contact for all non-academic related queries including accommodation, fees, enrolment and graduation. </w:t>
      </w:r>
    </w:p>
    <w:p w14:paraId="0828911E" w14:textId="77777777" w:rsidR="0050445F" w:rsidRPr="00046D99" w:rsidRDefault="0050445F" w:rsidP="0050445F">
      <w:pPr>
        <w:pStyle w:val="BodyText"/>
        <w:tabs>
          <w:tab w:val="num" w:pos="1152"/>
        </w:tabs>
        <w:rPr>
          <w:rFonts w:ascii="Corbel" w:hAnsi="Corbel"/>
          <w:sz w:val="20"/>
          <w:szCs w:val="20"/>
        </w:rPr>
      </w:pPr>
    </w:p>
    <w:p w14:paraId="1753DDBB" w14:textId="77777777" w:rsidR="0050445F" w:rsidRPr="00046D99" w:rsidRDefault="0050445F" w:rsidP="0050445F">
      <w:pPr>
        <w:pStyle w:val="BodyText"/>
        <w:tabs>
          <w:tab w:val="num" w:pos="1152"/>
        </w:tabs>
        <w:rPr>
          <w:rFonts w:ascii="Corbel" w:hAnsi="Corbel"/>
          <w:sz w:val="20"/>
          <w:szCs w:val="20"/>
        </w:rPr>
      </w:pPr>
      <w:r w:rsidRPr="00046D99">
        <w:rPr>
          <w:rFonts w:ascii="Corbel" w:hAnsi="Corbel"/>
          <w:sz w:val="20"/>
          <w:szCs w:val="20"/>
        </w:rPr>
        <w:t xml:space="preserve">Phone: </w:t>
      </w:r>
      <w:r w:rsidRPr="00046D99">
        <w:rPr>
          <w:rFonts w:ascii="Corbel" w:hAnsi="Corbel"/>
          <w:sz w:val="20"/>
          <w:szCs w:val="20"/>
        </w:rPr>
        <w:tab/>
      </w:r>
      <w:r w:rsidRPr="00046D99">
        <w:rPr>
          <w:rFonts w:ascii="Corbel" w:hAnsi="Corbel"/>
          <w:sz w:val="20"/>
          <w:szCs w:val="20"/>
        </w:rPr>
        <w:tab/>
        <w:t>01784 27 6641</w:t>
      </w:r>
    </w:p>
    <w:p w14:paraId="076DFA65" w14:textId="77777777" w:rsidR="0050445F" w:rsidRPr="00046D99" w:rsidRDefault="0050445F" w:rsidP="0050445F">
      <w:pPr>
        <w:pStyle w:val="BodyText"/>
        <w:tabs>
          <w:tab w:val="num" w:pos="1152"/>
        </w:tabs>
        <w:rPr>
          <w:rFonts w:ascii="Corbel" w:hAnsi="Corbel"/>
          <w:sz w:val="20"/>
          <w:szCs w:val="20"/>
        </w:rPr>
      </w:pPr>
      <w:r w:rsidRPr="00046D99">
        <w:rPr>
          <w:rFonts w:ascii="Corbel" w:hAnsi="Corbel"/>
          <w:sz w:val="20"/>
          <w:szCs w:val="20"/>
        </w:rPr>
        <w:t xml:space="preserve">Email: </w:t>
      </w:r>
      <w:r w:rsidRPr="00046D99">
        <w:rPr>
          <w:rFonts w:ascii="Corbel" w:hAnsi="Corbel"/>
          <w:sz w:val="20"/>
          <w:szCs w:val="20"/>
        </w:rPr>
        <w:tab/>
      </w:r>
      <w:r w:rsidRPr="00046D99">
        <w:rPr>
          <w:rFonts w:ascii="Corbel" w:hAnsi="Corbel"/>
          <w:sz w:val="20"/>
          <w:szCs w:val="20"/>
        </w:rPr>
        <w:tab/>
      </w:r>
      <w:hyperlink r:id="rId73" w:history="1">
        <w:r w:rsidRPr="00046D99">
          <w:rPr>
            <w:rStyle w:val="Hyperlink"/>
            <w:rFonts w:ascii="Corbel" w:hAnsi="Corbel"/>
            <w:color w:val="auto"/>
            <w:sz w:val="20"/>
            <w:szCs w:val="20"/>
            <w:u w:val="none"/>
          </w:rPr>
          <w:t>studentservices@royalholloway.ac.uk</w:t>
        </w:r>
      </w:hyperlink>
    </w:p>
    <w:p w14:paraId="212BB5A8" w14:textId="77777777" w:rsidR="0050445F" w:rsidRPr="00046D99" w:rsidRDefault="0050445F" w:rsidP="0050445F">
      <w:pPr>
        <w:pStyle w:val="BodyText"/>
        <w:tabs>
          <w:tab w:val="num" w:pos="1152"/>
        </w:tabs>
        <w:rPr>
          <w:rFonts w:ascii="Corbel" w:hAnsi="Corbel"/>
          <w:sz w:val="20"/>
          <w:szCs w:val="20"/>
        </w:rPr>
      </w:pPr>
    </w:p>
    <w:p w14:paraId="24E4B404" w14:textId="77777777" w:rsidR="0050445F" w:rsidRPr="00046D99" w:rsidRDefault="00E60916" w:rsidP="0050445F">
      <w:pPr>
        <w:pStyle w:val="BodyText"/>
        <w:tabs>
          <w:tab w:val="num" w:pos="1152"/>
        </w:tabs>
        <w:rPr>
          <w:rFonts w:ascii="Corbel" w:hAnsi="Corbel"/>
          <w:color w:val="EB641E"/>
          <w:sz w:val="20"/>
          <w:szCs w:val="20"/>
        </w:rPr>
      </w:pPr>
      <w:hyperlink r:id="rId74" w:history="1">
        <w:r w:rsidR="0050445F" w:rsidRPr="00046D99">
          <w:rPr>
            <w:rStyle w:val="Hyperlink"/>
            <w:rFonts w:ascii="Corbel" w:hAnsi="Corbel"/>
            <w:color w:val="EB641E"/>
            <w:sz w:val="20"/>
            <w:szCs w:val="20"/>
            <w:u w:val="none"/>
          </w:rPr>
          <w:t>Find out more about the Student Services Centre</w:t>
        </w:r>
      </w:hyperlink>
    </w:p>
    <w:p w14:paraId="74DAC9F4" w14:textId="77777777" w:rsidR="0050445F" w:rsidRPr="00366EC9" w:rsidRDefault="0050445F" w:rsidP="0050445F">
      <w:pPr>
        <w:pStyle w:val="BodyText"/>
        <w:tabs>
          <w:tab w:val="num" w:pos="1152"/>
        </w:tabs>
        <w:rPr>
          <w:rFonts w:ascii="Corbel" w:hAnsi="Corbel"/>
          <w:color w:val="FF0000"/>
          <w:sz w:val="24"/>
        </w:rPr>
      </w:pPr>
    </w:p>
    <w:p w14:paraId="088280F1" w14:textId="77777777" w:rsidR="0050445F" w:rsidRPr="005429CB" w:rsidRDefault="0050445F" w:rsidP="00BF22A3">
      <w:pPr>
        <w:pStyle w:val="Heading2"/>
        <w:spacing w:before="0"/>
        <w:rPr>
          <w:rFonts w:ascii="Corbel" w:hAnsi="Corbel"/>
          <w:color w:val="E36C0A" w:themeColor="accent6" w:themeShade="BF"/>
          <w:sz w:val="24"/>
          <w:szCs w:val="24"/>
        </w:rPr>
      </w:pPr>
      <w:bookmarkStart w:id="38" w:name="_Toc517689914"/>
      <w:bookmarkStart w:id="39" w:name="_Toc519082784"/>
      <w:r w:rsidRPr="005429CB">
        <w:rPr>
          <w:rFonts w:ascii="Corbel" w:hAnsi="Corbel"/>
          <w:color w:val="E36C0A" w:themeColor="accent6" w:themeShade="BF"/>
          <w:sz w:val="24"/>
          <w:szCs w:val="24"/>
        </w:rPr>
        <w:t>Support Advisory &amp; Wellbeing</w:t>
      </w:r>
      <w:bookmarkEnd w:id="38"/>
      <w:bookmarkEnd w:id="39"/>
    </w:p>
    <w:p w14:paraId="1199553A" w14:textId="77777777" w:rsidR="0050445F" w:rsidRPr="005429CB" w:rsidRDefault="0050445F" w:rsidP="0050445F">
      <w:pPr>
        <w:rPr>
          <w:rFonts w:ascii="Corbel" w:hAnsi="Corbel"/>
          <w:color w:val="FF0000"/>
          <w:sz w:val="24"/>
          <w:szCs w:val="24"/>
          <w:lang w:eastAsia="en-US"/>
        </w:rPr>
      </w:pPr>
    </w:p>
    <w:p w14:paraId="426743F9" w14:textId="77777777" w:rsidR="0050445F" w:rsidRPr="00046D99" w:rsidRDefault="0050445F" w:rsidP="0050445F">
      <w:pPr>
        <w:pStyle w:val="BodyText"/>
        <w:rPr>
          <w:rFonts w:ascii="Corbel" w:hAnsi="Corbel"/>
          <w:color w:val="202A30"/>
          <w:sz w:val="20"/>
          <w:szCs w:val="20"/>
        </w:rPr>
      </w:pPr>
      <w:r w:rsidRPr="00046D99">
        <w:rPr>
          <w:rFonts w:ascii="Corbel" w:hAnsi="Corbel"/>
          <w:color w:val="202A30"/>
          <w:sz w:val="20"/>
          <w:szCs w:val="20"/>
        </w:rPr>
        <w:t xml:space="preserve">The College offers a high level of student wellbeing support which includes triage and support through Student Wellbeing, a BACP accredited Counselling Service, dedicated disability &amp; dyslexia support, financial and budgeting advice and support for international students.  There is also access to an NHS run Health Centre on campus. </w:t>
      </w:r>
    </w:p>
    <w:p w14:paraId="0EA78040" w14:textId="77777777" w:rsidR="0050445F" w:rsidRPr="00046D99" w:rsidRDefault="0050445F" w:rsidP="0050445F">
      <w:pPr>
        <w:pStyle w:val="BodyText"/>
        <w:rPr>
          <w:rFonts w:ascii="Corbel" w:hAnsi="Corbel"/>
          <w:sz w:val="20"/>
          <w:szCs w:val="20"/>
        </w:rPr>
      </w:pPr>
    </w:p>
    <w:p w14:paraId="4AEFD417" w14:textId="77777777" w:rsidR="0050445F" w:rsidRPr="00046D99" w:rsidRDefault="0050445F" w:rsidP="0050445F">
      <w:pPr>
        <w:pStyle w:val="BodyText"/>
        <w:rPr>
          <w:rFonts w:ascii="Corbel" w:hAnsi="Corbel"/>
          <w:color w:val="202A30"/>
          <w:sz w:val="20"/>
          <w:szCs w:val="20"/>
        </w:rPr>
      </w:pPr>
      <w:r w:rsidRPr="00046D99">
        <w:rPr>
          <w:rFonts w:ascii="Corbel" w:hAnsi="Corbel"/>
          <w:color w:val="202A30"/>
          <w:sz w:val="20"/>
          <w:szCs w:val="20"/>
        </w:rPr>
        <w:t>Phone</w:t>
      </w:r>
      <w:r w:rsidRPr="00046D99">
        <w:rPr>
          <w:rFonts w:ascii="Corbel" w:hAnsi="Corbel"/>
          <w:color w:val="FF0000"/>
          <w:sz w:val="20"/>
          <w:szCs w:val="20"/>
        </w:rPr>
        <w:t>:                 </w:t>
      </w:r>
      <w:r w:rsidRPr="00046D99">
        <w:rPr>
          <w:rFonts w:ascii="Corbel" w:hAnsi="Corbel"/>
          <w:color w:val="202A30"/>
          <w:sz w:val="20"/>
          <w:szCs w:val="20"/>
        </w:rPr>
        <w:t xml:space="preserve">01784 44 3394 </w:t>
      </w:r>
    </w:p>
    <w:p w14:paraId="6DA86313" w14:textId="77777777" w:rsidR="0050445F" w:rsidRPr="00046D99" w:rsidRDefault="0050445F" w:rsidP="0050445F">
      <w:pPr>
        <w:pStyle w:val="BodyText"/>
        <w:rPr>
          <w:rFonts w:ascii="Corbel" w:hAnsi="Corbel"/>
          <w:color w:val="FF0000"/>
          <w:sz w:val="20"/>
          <w:szCs w:val="20"/>
        </w:rPr>
      </w:pPr>
      <w:r w:rsidRPr="00046D99">
        <w:rPr>
          <w:rFonts w:ascii="Corbel" w:hAnsi="Corbel"/>
          <w:color w:val="202A30"/>
          <w:sz w:val="20"/>
          <w:szCs w:val="20"/>
        </w:rPr>
        <w:t>Email</w:t>
      </w:r>
      <w:r w:rsidRPr="00046D99">
        <w:rPr>
          <w:rFonts w:ascii="Corbel" w:hAnsi="Corbel"/>
          <w:color w:val="FF0000"/>
          <w:sz w:val="20"/>
          <w:szCs w:val="20"/>
        </w:rPr>
        <w:t xml:space="preserve">:                   </w:t>
      </w:r>
      <w:hyperlink r:id="rId75" w:history="1">
        <w:r w:rsidRPr="00046D99">
          <w:rPr>
            <w:rFonts w:ascii="Corbel" w:hAnsi="Corbel"/>
            <w:color w:val="202A30"/>
            <w:sz w:val="20"/>
            <w:szCs w:val="20"/>
          </w:rPr>
          <w:t>wellbeing@royalholloway.ac.uk</w:t>
        </w:r>
      </w:hyperlink>
      <w:r w:rsidRPr="00046D99">
        <w:rPr>
          <w:rFonts w:ascii="Corbel" w:hAnsi="Corbel"/>
          <w:color w:val="FF0000"/>
          <w:sz w:val="20"/>
          <w:szCs w:val="20"/>
        </w:rPr>
        <w:t xml:space="preserve"> </w:t>
      </w:r>
    </w:p>
    <w:p w14:paraId="6FEDBF3E" w14:textId="77777777" w:rsidR="0050445F" w:rsidRPr="00046D99" w:rsidRDefault="0050445F" w:rsidP="0050445F">
      <w:pPr>
        <w:pStyle w:val="BodyText"/>
        <w:rPr>
          <w:rFonts w:ascii="Corbel" w:hAnsi="Corbel"/>
          <w:color w:val="FF0000"/>
          <w:sz w:val="20"/>
          <w:szCs w:val="20"/>
        </w:rPr>
      </w:pPr>
    </w:p>
    <w:p w14:paraId="0ECEAABB" w14:textId="77777777" w:rsidR="0050445F" w:rsidRDefault="00E60916" w:rsidP="0050445F">
      <w:pPr>
        <w:pStyle w:val="BodyText"/>
        <w:rPr>
          <w:rStyle w:val="Hyperlink"/>
          <w:rFonts w:ascii="Corbel" w:hAnsi="Corbel"/>
          <w:color w:val="EB641E"/>
          <w:sz w:val="20"/>
          <w:szCs w:val="20"/>
          <w:u w:val="none"/>
        </w:rPr>
      </w:pPr>
      <w:hyperlink r:id="rId76" w:history="1">
        <w:r w:rsidR="0050445F" w:rsidRPr="00046D99">
          <w:rPr>
            <w:rStyle w:val="Hyperlink"/>
            <w:rFonts w:ascii="Corbel" w:hAnsi="Corbel"/>
            <w:color w:val="EB641E"/>
            <w:sz w:val="20"/>
            <w:szCs w:val="20"/>
            <w:u w:val="none"/>
          </w:rPr>
          <w:t>Find out more about Support Advisory &amp; Wellbeing</w:t>
        </w:r>
      </w:hyperlink>
    </w:p>
    <w:p w14:paraId="29788F7E" w14:textId="77777777" w:rsidR="00063503" w:rsidRPr="00046D99" w:rsidRDefault="00063503" w:rsidP="0050445F">
      <w:pPr>
        <w:pStyle w:val="BodyText"/>
        <w:rPr>
          <w:rFonts w:ascii="Corbel" w:hAnsi="Corbel"/>
          <w:color w:val="EB641E"/>
          <w:sz w:val="20"/>
          <w:szCs w:val="20"/>
        </w:rPr>
      </w:pPr>
    </w:p>
    <w:p w14:paraId="11259A29" w14:textId="77777777" w:rsidR="0050445F" w:rsidRPr="005429CB" w:rsidRDefault="0050445F" w:rsidP="00063503">
      <w:pPr>
        <w:pStyle w:val="Heading2"/>
        <w:spacing w:before="0"/>
        <w:rPr>
          <w:rFonts w:ascii="Corbel" w:hAnsi="Corbel"/>
          <w:color w:val="E36C0A" w:themeColor="accent6" w:themeShade="BF"/>
          <w:sz w:val="24"/>
          <w:szCs w:val="24"/>
        </w:rPr>
      </w:pPr>
      <w:bookmarkStart w:id="40" w:name="_Toc517689915"/>
      <w:bookmarkStart w:id="41" w:name="_Toc519082785"/>
      <w:r w:rsidRPr="005429CB">
        <w:rPr>
          <w:rFonts w:ascii="Corbel" w:hAnsi="Corbel"/>
          <w:color w:val="E36C0A" w:themeColor="accent6" w:themeShade="BF"/>
          <w:sz w:val="24"/>
          <w:szCs w:val="24"/>
        </w:rPr>
        <w:t>Student Wellbeing</w:t>
      </w:r>
      <w:bookmarkEnd w:id="40"/>
      <w:bookmarkEnd w:id="41"/>
    </w:p>
    <w:p w14:paraId="6A97D203" w14:textId="77777777" w:rsidR="0050445F" w:rsidRPr="005429CB" w:rsidRDefault="0050445F" w:rsidP="0050445F">
      <w:pPr>
        <w:rPr>
          <w:rFonts w:ascii="Corbel" w:hAnsi="Corbel"/>
          <w:sz w:val="24"/>
          <w:szCs w:val="24"/>
        </w:rPr>
      </w:pPr>
    </w:p>
    <w:p w14:paraId="5D60A2FE" w14:textId="77777777" w:rsidR="0050445F" w:rsidRPr="00046D99" w:rsidRDefault="0050445F" w:rsidP="0050445F">
      <w:pPr>
        <w:rPr>
          <w:rFonts w:ascii="Corbel" w:hAnsi="Corbel"/>
          <w:color w:val="FF0000"/>
        </w:rPr>
      </w:pPr>
      <w:r w:rsidRPr="00046D99">
        <w:rPr>
          <w:rFonts w:ascii="Corbel" w:hAnsi="Corbel"/>
        </w:rPr>
        <w:t xml:space="preserve">Student Wellbeing provides advice and guidance to all students on personal and emotional wellbeing, to assist </w:t>
      </w:r>
      <w:r w:rsidR="008C4AE8" w:rsidRPr="00046D99">
        <w:rPr>
          <w:rFonts w:ascii="Corbel" w:hAnsi="Corbel"/>
        </w:rPr>
        <w:t>you</w:t>
      </w:r>
      <w:r w:rsidRPr="00046D99">
        <w:rPr>
          <w:rFonts w:ascii="Corbel" w:hAnsi="Corbel"/>
        </w:rPr>
        <w:t xml:space="preserve"> in maintaining a healthy balanced lifestyle and to support </w:t>
      </w:r>
      <w:r w:rsidR="008C4AE8" w:rsidRPr="00046D99">
        <w:rPr>
          <w:rFonts w:ascii="Corbel" w:hAnsi="Corbel"/>
        </w:rPr>
        <w:t>you</w:t>
      </w:r>
      <w:r w:rsidRPr="00046D99">
        <w:rPr>
          <w:rFonts w:ascii="Corbel" w:hAnsi="Corbel"/>
        </w:rPr>
        <w:t xml:space="preserve"> from transition to university and then in the continuation of </w:t>
      </w:r>
      <w:r w:rsidR="008C4AE8" w:rsidRPr="00046D99">
        <w:rPr>
          <w:rFonts w:ascii="Corbel" w:hAnsi="Corbel"/>
        </w:rPr>
        <w:t>you</w:t>
      </w:r>
      <w:r w:rsidRPr="00046D99">
        <w:rPr>
          <w:rFonts w:ascii="Corbel" w:hAnsi="Corbel"/>
        </w:rPr>
        <w:t xml:space="preserve">r studies towards graduation.  The Student Wellbeing team actively encourages all members of the campus community to alert them to concerns or signs of vulnerability to enable proactive engagement with intervention.  </w:t>
      </w:r>
    </w:p>
    <w:p w14:paraId="5F59C54F" w14:textId="77777777" w:rsidR="0050445F" w:rsidRPr="00046D99" w:rsidRDefault="0050445F" w:rsidP="0050445F">
      <w:pPr>
        <w:rPr>
          <w:rFonts w:ascii="Corbel" w:hAnsi="Corbel"/>
        </w:rPr>
      </w:pPr>
    </w:p>
    <w:p w14:paraId="11F35C24" w14:textId="77777777" w:rsidR="0050445F" w:rsidRPr="00046D99" w:rsidRDefault="0050445F" w:rsidP="0050445F">
      <w:pPr>
        <w:pStyle w:val="BodyText"/>
        <w:rPr>
          <w:rFonts w:ascii="Corbel" w:hAnsi="Corbel"/>
          <w:color w:val="202A30"/>
          <w:sz w:val="20"/>
          <w:szCs w:val="20"/>
        </w:rPr>
      </w:pPr>
      <w:r w:rsidRPr="00046D99">
        <w:rPr>
          <w:rFonts w:ascii="Corbel" w:hAnsi="Corbel"/>
          <w:color w:val="202A30"/>
          <w:sz w:val="20"/>
          <w:szCs w:val="20"/>
        </w:rPr>
        <w:t>Phone                     01784 44 3395 / 44 3132 / 27 6757</w:t>
      </w:r>
    </w:p>
    <w:p w14:paraId="40228EE5" w14:textId="77777777" w:rsidR="0050445F" w:rsidRPr="00046D99" w:rsidRDefault="0050445F" w:rsidP="0050445F">
      <w:pPr>
        <w:pStyle w:val="BodyText"/>
        <w:rPr>
          <w:rFonts w:ascii="Corbel" w:hAnsi="Corbel"/>
          <w:color w:val="202A30"/>
          <w:sz w:val="20"/>
          <w:szCs w:val="20"/>
        </w:rPr>
      </w:pPr>
      <w:r w:rsidRPr="00046D99">
        <w:rPr>
          <w:rFonts w:ascii="Corbel" w:hAnsi="Corbel"/>
          <w:color w:val="202A30"/>
          <w:sz w:val="20"/>
          <w:szCs w:val="20"/>
        </w:rPr>
        <w:t xml:space="preserve">Email:                      </w:t>
      </w:r>
      <w:hyperlink r:id="rId77" w:history="1">
        <w:r w:rsidRPr="00046D99">
          <w:rPr>
            <w:rFonts w:ascii="Corbel" w:hAnsi="Corbel"/>
            <w:color w:val="202A30"/>
            <w:sz w:val="20"/>
            <w:szCs w:val="20"/>
          </w:rPr>
          <w:t>wellbeing@royalholloway.ac.uk</w:t>
        </w:r>
      </w:hyperlink>
    </w:p>
    <w:p w14:paraId="08D0BB6A" w14:textId="77777777" w:rsidR="0050445F" w:rsidRPr="00046D99" w:rsidRDefault="0050445F" w:rsidP="0050445F">
      <w:pPr>
        <w:rPr>
          <w:rFonts w:ascii="Corbel" w:hAnsi="Corbel"/>
          <w:b/>
          <w:bCs/>
          <w:i/>
          <w:iCs/>
        </w:rPr>
      </w:pPr>
    </w:p>
    <w:p w14:paraId="4AB28B47" w14:textId="77777777" w:rsidR="0050445F" w:rsidRPr="00046D99" w:rsidRDefault="00E60916" w:rsidP="0050445F">
      <w:pPr>
        <w:pStyle w:val="BodyText"/>
        <w:rPr>
          <w:rStyle w:val="Hyperlink"/>
          <w:rFonts w:ascii="Corbel" w:hAnsi="Corbel"/>
          <w:color w:val="EB641E"/>
          <w:sz w:val="20"/>
          <w:szCs w:val="20"/>
          <w:u w:val="none"/>
        </w:rPr>
      </w:pPr>
      <w:hyperlink r:id="rId78" w:history="1">
        <w:r w:rsidR="0050445F" w:rsidRPr="00046D99">
          <w:rPr>
            <w:rStyle w:val="Hyperlink"/>
            <w:rFonts w:ascii="Corbel" w:hAnsi="Corbel"/>
            <w:color w:val="EB641E"/>
            <w:sz w:val="20"/>
            <w:szCs w:val="20"/>
            <w:u w:val="none"/>
          </w:rPr>
          <w:t>Find out more about Student Wellbeing</w:t>
        </w:r>
      </w:hyperlink>
    </w:p>
    <w:p w14:paraId="3E95FE5B" w14:textId="77777777" w:rsidR="0050445F" w:rsidRPr="005429CB" w:rsidRDefault="0050445F" w:rsidP="0050445F">
      <w:pPr>
        <w:rPr>
          <w:rFonts w:ascii="Corbel" w:hAnsi="Corbel"/>
          <w:b/>
          <w:bCs/>
          <w:i/>
          <w:iCs/>
          <w:sz w:val="24"/>
          <w:szCs w:val="24"/>
        </w:rPr>
      </w:pPr>
    </w:p>
    <w:p w14:paraId="1B4BC18D" w14:textId="77777777" w:rsidR="0050445F" w:rsidRPr="005429CB" w:rsidRDefault="0050445F" w:rsidP="00063503">
      <w:pPr>
        <w:pStyle w:val="Heading2"/>
        <w:spacing w:before="0"/>
        <w:rPr>
          <w:rFonts w:ascii="Corbel" w:hAnsi="Corbel"/>
          <w:color w:val="E36C0A" w:themeColor="accent6" w:themeShade="BF"/>
          <w:sz w:val="24"/>
          <w:szCs w:val="24"/>
        </w:rPr>
      </w:pPr>
      <w:bookmarkStart w:id="42" w:name="_Toc517689916"/>
      <w:bookmarkStart w:id="43" w:name="_Toc519082786"/>
      <w:r w:rsidRPr="005429CB">
        <w:rPr>
          <w:rFonts w:ascii="Corbel" w:hAnsi="Corbel"/>
          <w:color w:val="E36C0A" w:themeColor="accent6" w:themeShade="BF"/>
          <w:sz w:val="24"/>
          <w:szCs w:val="24"/>
        </w:rPr>
        <w:lastRenderedPageBreak/>
        <w:t>Disability &amp; Dyslexia Services (DDS)</w:t>
      </w:r>
      <w:bookmarkEnd w:id="42"/>
      <w:bookmarkEnd w:id="43"/>
    </w:p>
    <w:p w14:paraId="444D058E" w14:textId="77777777" w:rsidR="0050445F" w:rsidRPr="005429CB" w:rsidRDefault="0050445F" w:rsidP="0050445F">
      <w:pPr>
        <w:ind w:left="720"/>
        <w:rPr>
          <w:rFonts w:ascii="Corbel" w:hAnsi="Corbel"/>
          <w:color w:val="FF0000"/>
          <w:sz w:val="24"/>
          <w:szCs w:val="24"/>
          <w:lang w:eastAsia="en-US"/>
        </w:rPr>
      </w:pPr>
    </w:p>
    <w:p w14:paraId="59DAEF6D" w14:textId="77777777" w:rsidR="0050445F" w:rsidRPr="00046D99" w:rsidRDefault="0050445F" w:rsidP="0050445F">
      <w:pPr>
        <w:pStyle w:val="BodyText"/>
        <w:rPr>
          <w:rFonts w:ascii="Corbel" w:hAnsi="Corbel"/>
          <w:sz w:val="20"/>
          <w:szCs w:val="20"/>
        </w:rPr>
      </w:pPr>
      <w:r w:rsidRPr="00046D99">
        <w:rPr>
          <w:rFonts w:ascii="Corbel" w:hAnsi="Corbel"/>
          <w:sz w:val="20"/>
          <w:szCs w:val="20"/>
        </w:rPr>
        <w:t>If you have a disability</w:t>
      </w:r>
      <w:r w:rsidRPr="00046D99">
        <w:rPr>
          <w:rFonts w:ascii="Corbel" w:hAnsi="Corbel"/>
          <w:color w:val="202A30"/>
          <w:sz w:val="20"/>
          <w:szCs w:val="20"/>
        </w:rPr>
        <w:t xml:space="preserve">, long standing medical condition </w:t>
      </w:r>
      <w:r w:rsidRPr="00046D99">
        <w:rPr>
          <w:rFonts w:ascii="Corbel" w:hAnsi="Corbel"/>
          <w:sz w:val="20"/>
          <w:szCs w:val="20"/>
        </w:rPr>
        <w:t xml:space="preserve">or specific learning difficulty, it is important that you bring it to the College’s attention as soon as possible.  </w:t>
      </w:r>
    </w:p>
    <w:p w14:paraId="3F201671" w14:textId="77777777" w:rsidR="0050445F" w:rsidRPr="00046D99" w:rsidRDefault="0050445F" w:rsidP="0050445F">
      <w:pPr>
        <w:pStyle w:val="BodyText"/>
        <w:rPr>
          <w:rFonts w:ascii="Corbel" w:hAnsi="Corbel"/>
          <w:sz w:val="20"/>
          <w:szCs w:val="20"/>
        </w:rPr>
      </w:pPr>
    </w:p>
    <w:p w14:paraId="4D09D1D4" w14:textId="77777777" w:rsidR="0050445F" w:rsidRPr="00046D99" w:rsidRDefault="0050445F" w:rsidP="0050445F">
      <w:pPr>
        <w:pStyle w:val="BodyText"/>
        <w:rPr>
          <w:rFonts w:ascii="Corbel" w:hAnsi="Corbel"/>
          <w:sz w:val="20"/>
          <w:szCs w:val="20"/>
        </w:rPr>
      </w:pPr>
      <w:r w:rsidRPr="00046D99">
        <w:rPr>
          <w:rFonts w:ascii="Corbel" w:hAnsi="Corbel"/>
          <w:sz w:val="20"/>
          <w:szCs w:val="20"/>
        </w:rPr>
        <w:t>The College Disability &amp; Dyslexia Services support dyslexic and disabled students and those with mental health or chronic medical conditions to demonstrate their academic abilities by arranging support packages, dyslexia assessments and study skills sessions. </w:t>
      </w:r>
    </w:p>
    <w:p w14:paraId="0CC3979F" w14:textId="77777777" w:rsidR="0050445F" w:rsidRPr="00046D99" w:rsidRDefault="0050445F" w:rsidP="0050445F">
      <w:pPr>
        <w:pStyle w:val="BodyText"/>
        <w:rPr>
          <w:rFonts w:ascii="Corbel" w:hAnsi="Corbel"/>
          <w:sz w:val="20"/>
          <w:szCs w:val="20"/>
        </w:rPr>
      </w:pPr>
    </w:p>
    <w:p w14:paraId="469C6DED" w14:textId="77777777" w:rsidR="0050445F" w:rsidRPr="00046D99" w:rsidRDefault="0050445F" w:rsidP="0050445F">
      <w:pPr>
        <w:pStyle w:val="BodyText"/>
        <w:rPr>
          <w:rFonts w:ascii="Corbel" w:hAnsi="Corbel"/>
          <w:color w:val="202A30"/>
          <w:sz w:val="20"/>
          <w:szCs w:val="20"/>
        </w:rPr>
      </w:pPr>
      <w:r w:rsidRPr="00046D99">
        <w:rPr>
          <w:rFonts w:ascii="Corbel" w:hAnsi="Corbel"/>
          <w:color w:val="202A30"/>
          <w:sz w:val="20"/>
          <w:szCs w:val="20"/>
        </w:rPr>
        <w:t xml:space="preserve">Phone:                 01784 27 6473                </w:t>
      </w:r>
    </w:p>
    <w:p w14:paraId="7A31FBA7" w14:textId="77777777" w:rsidR="0050445F" w:rsidRPr="00046D99" w:rsidRDefault="0050445F" w:rsidP="0050445F">
      <w:pPr>
        <w:pStyle w:val="BodyText"/>
        <w:rPr>
          <w:rStyle w:val="Strong"/>
          <w:rFonts w:ascii="Corbel" w:hAnsi="Corbel"/>
          <w:b w:val="0"/>
          <w:bCs w:val="0"/>
          <w:sz w:val="20"/>
          <w:szCs w:val="20"/>
        </w:rPr>
      </w:pPr>
      <w:r w:rsidRPr="00046D99">
        <w:rPr>
          <w:rFonts w:ascii="Corbel" w:hAnsi="Corbel"/>
          <w:color w:val="202A30"/>
          <w:sz w:val="20"/>
          <w:szCs w:val="20"/>
        </w:rPr>
        <w:t>Email</w:t>
      </w:r>
      <w:r w:rsidRPr="00046D99">
        <w:rPr>
          <w:rFonts w:ascii="Corbel" w:hAnsi="Corbel"/>
          <w:color w:val="FF0000"/>
          <w:sz w:val="20"/>
          <w:szCs w:val="20"/>
        </w:rPr>
        <w:t xml:space="preserve">:                   </w:t>
      </w:r>
      <w:hyperlink r:id="rId79" w:history="1">
        <w:r w:rsidRPr="00046D99">
          <w:rPr>
            <w:rFonts w:ascii="Corbel" w:hAnsi="Corbel"/>
            <w:color w:val="202A30"/>
            <w:sz w:val="20"/>
            <w:szCs w:val="20"/>
          </w:rPr>
          <w:t>disability-dyslexia@royalholloway.ac.uk</w:t>
        </w:r>
      </w:hyperlink>
      <w:r w:rsidRPr="00046D99">
        <w:rPr>
          <w:rFonts w:ascii="Corbel" w:hAnsi="Corbel"/>
          <w:color w:val="202A30"/>
          <w:sz w:val="20"/>
          <w:szCs w:val="20"/>
        </w:rPr>
        <w:t xml:space="preserve"> </w:t>
      </w:r>
    </w:p>
    <w:p w14:paraId="6A903EB6" w14:textId="77777777" w:rsidR="0050445F" w:rsidRPr="00046D99" w:rsidRDefault="0050445F" w:rsidP="0050445F">
      <w:pPr>
        <w:pStyle w:val="BodyText"/>
        <w:rPr>
          <w:rFonts w:ascii="Corbel" w:hAnsi="Corbel"/>
          <w:color w:val="202A30"/>
          <w:sz w:val="20"/>
          <w:szCs w:val="20"/>
        </w:rPr>
      </w:pPr>
    </w:p>
    <w:p w14:paraId="3AC2AE80" w14:textId="77777777" w:rsidR="0050445F" w:rsidRPr="00046D99" w:rsidRDefault="00E60916" w:rsidP="0050445F">
      <w:pPr>
        <w:pStyle w:val="BodyText"/>
        <w:rPr>
          <w:rStyle w:val="Hyperlink"/>
          <w:rFonts w:ascii="Corbel" w:hAnsi="Corbel"/>
          <w:color w:val="EB641E"/>
          <w:sz w:val="20"/>
          <w:szCs w:val="20"/>
          <w:u w:val="none"/>
        </w:rPr>
      </w:pPr>
      <w:hyperlink r:id="rId80" w:history="1">
        <w:r w:rsidR="0050445F" w:rsidRPr="00046D99">
          <w:rPr>
            <w:rStyle w:val="Hyperlink"/>
            <w:rFonts w:ascii="Corbel" w:hAnsi="Corbel"/>
            <w:color w:val="EB641E"/>
            <w:sz w:val="20"/>
            <w:szCs w:val="20"/>
            <w:u w:val="none"/>
          </w:rPr>
          <w:t>Find out more about Disability &amp; Dyslexia Services</w:t>
        </w:r>
      </w:hyperlink>
    </w:p>
    <w:p w14:paraId="59AD2AEE" w14:textId="77777777" w:rsidR="0050445F" w:rsidRPr="005429CB" w:rsidRDefault="0050445F" w:rsidP="0050445F">
      <w:pPr>
        <w:pStyle w:val="BodyText"/>
        <w:rPr>
          <w:rFonts w:ascii="Corbel" w:hAnsi="Corbel"/>
          <w:sz w:val="24"/>
        </w:rPr>
      </w:pPr>
    </w:p>
    <w:p w14:paraId="6354E2C5" w14:textId="77777777" w:rsidR="0050445F" w:rsidRPr="00046D99" w:rsidRDefault="0050445F" w:rsidP="0050445F">
      <w:pPr>
        <w:pStyle w:val="BodyText"/>
        <w:rPr>
          <w:rFonts w:ascii="Corbel" w:hAnsi="Corbel"/>
          <w:sz w:val="20"/>
          <w:szCs w:val="20"/>
        </w:rPr>
      </w:pPr>
      <w:r w:rsidRPr="00046D99">
        <w:rPr>
          <w:rFonts w:ascii="Corbel" w:hAnsi="Corbel"/>
          <w:sz w:val="20"/>
          <w:szCs w:val="20"/>
        </w:rPr>
        <w:t>Your first point of contact for advice and guidance is your Disability &amp; Dyslexia Services Network Member in your department:</w:t>
      </w:r>
    </w:p>
    <w:p w14:paraId="4A8C9880" w14:textId="77777777" w:rsidR="0050445F" w:rsidRPr="00046D99" w:rsidRDefault="0050445F" w:rsidP="0050445F">
      <w:pPr>
        <w:pStyle w:val="BodyText"/>
        <w:rPr>
          <w:rFonts w:ascii="Corbel" w:hAnsi="Corbel" w:cs="Arial"/>
          <w:color w:val="FF0000"/>
          <w:sz w:val="20"/>
          <w:szCs w:val="20"/>
        </w:rPr>
      </w:pPr>
    </w:p>
    <w:p w14:paraId="0EC346C9" w14:textId="77777777" w:rsidR="0050445F" w:rsidRPr="00046D99" w:rsidRDefault="0050445F" w:rsidP="0050445F">
      <w:pPr>
        <w:pStyle w:val="BodyText"/>
        <w:rPr>
          <w:rFonts w:ascii="Corbel" w:hAnsi="Corbel" w:cs="Arial"/>
          <w:sz w:val="20"/>
          <w:szCs w:val="20"/>
        </w:rPr>
      </w:pPr>
      <w:r w:rsidRPr="00046D99">
        <w:rPr>
          <w:rFonts w:ascii="Corbel" w:hAnsi="Corbel" w:cs="Arial"/>
          <w:sz w:val="20"/>
          <w:szCs w:val="20"/>
        </w:rPr>
        <w:t>Name:</w:t>
      </w:r>
      <w:r w:rsidRPr="00046D99">
        <w:rPr>
          <w:rFonts w:ascii="Corbel" w:hAnsi="Corbel" w:cs="Arial"/>
          <w:sz w:val="20"/>
          <w:szCs w:val="20"/>
        </w:rPr>
        <w:tab/>
      </w:r>
      <w:r w:rsidRPr="00046D99">
        <w:rPr>
          <w:rFonts w:ascii="Corbel" w:hAnsi="Corbel" w:cs="Arial"/>
          <w:sz w:val="20"/>
          <w:szCs w:val="20"/>
        </w:rPr>
        <w:tab/>
      </w:r>
      <w:r w:rsidR="0080135B">
        <w:rPr>
          <w:rFonts w:ascii="Corbel" w:hAnsi="Corbel" w:cs="Arial"/>
          <w:sz w:val="20"/>
          <w:szCs w:val="20"/>
        </w:rPr>
        <w:t>Marc Isaacs</w:t>
      </w:r>
    </w:p>
    <w:p w14:paraId="747F5027" w14:textId="77777777" w:rsidR="0050445F" w:rsidRPr="005C4C13" w:rsidRDefault="0050445F" w:rsidP="0050445F">
      <w:pPr>
        <w:pStyle w:val="BodyText"/>
        <w:rPr>
          <w:rFonts w:ascii="Corbel" w:hAnsi="Corbel" w:cs="Arial"/>
          <w:sz w:val="20"/>
          <w:szCs w:val="20"/>
          <w:highlight w:val="yellow"/>
        </w:rPr>
      </w:pPr>
      <w:r w:rsidRPr="00046D99">
        <w:rPr>
          <w:rFonts w:ascii="Corbel" w:hAnsi="Corbel" w:cs="Arial"/>
          <w:sz w:val="20"/>
          <w:szCs w:val="20"/>
        </w:rPr>
        <w:t>Phone:</w:t>
      </w:r>
      <w:r w:rsidRPr="00046D99">
        <w:rPr>
          <w:rFonts w:ascii="Corbel" w:hAnsi="Corbel" w:cs="Arial"/>
          <w:sz w:val="20"/>
          <w:szCs w:val="20"/>
        </w:rPr>
        <w:tab/>
      </w:r>
      <w:r w:rsidRPr="00046D99">
        <w:rPr>
          <w:rFonts w:ascii="Corbel" w:hAnsi="Corbel" w:cs="Arial"/>
          <w:b/>
          <w:sz w:val="20"/>
          <w:szCs w:val="20"/>
        </w:rPr>
        <w:tab/>
      </w:r>
      <w:r w:rsidR="005C4C13" w:rsidRPr="005C4C13">
        <w:rPr>
          <w:rFonts w:ascii="Corbel" w:hAnsi="Corbel" w:cs="Arial"/>
          <w:sz w:val="20"/>
          <w:szCs w:val="20"/>
        </w:rPr>
        <w:t>01784 443005</w:t>
      </w:r>
    </w:p>
    <w:p w14:paraId="5332DEC7" w14:textId="77777777" w:rsidR="0080135B" w:rsidRDefault="0050445F" w:rsidP="0050445F">
      <w:pPr>
        <w:pStyle w:val="BodyText"/>
        <w:rPr>
          <w:rFonts w:ascii="Corbel" w:hAnsi="Corbel" w:cs="Arial"/>
          <w:sz w:val="20"/>
          <w:szCs w:val="20"/>
        </w:rPr>
      </w:pPr>
      <w:r w:rsidRPr="005C4C13">
        <w:rPr>
          <w:rFonts w:ascii="Corbel" w:hAnsi="Corbel" w:cs="Arial"/>
          <w:sz w:val="20"/>
          <w:szCs w:val="20"/>
        </w:rPr>
        <w:t>Email:</w:t>
      </w:r>
      <w:r w:rsidRPr="005C4C13">
        <w:rPr>
          <w:rFonts w:ascii="Corbel" w:hAnsi="Corbel" w:cs="Arial"/>
          <w:sz w:val="20"/>
          <w:szCs w:val="20"/>
        </w:rPr>
        <w:tab/>
      </w:r>
      <w:r w:rsidRPr="005C4C13">
        <w:rPr>
          <w:rFonts w:ascii="Corbel" w:hAnsi="Corbel" w:cs="Arial"/>
          <w:sz w:val="20"/>
          <w:szCs w:val="20"/>
        </w:rPr>
        <w:tab/>
      </w:r>
      <w:hyperlink r:id="rId81" w:history="1">
        <w:r w:rsidR="0080135B" w:rsidRPr="00A3498C">
          <w:rPr>
            <w:rStyle w:val="Hyperlink"/>
            <w:rFonts w:ascii="Corbel" w:hAnsi="Corbel" w:cs="Arial"/>
            <w:sz w:val="20"/>
            <w:szCs w:val="20"/>
          </w:rPr>
          <w:t>marc.isaacs@rhul.ac.uk</w:t>
        </w:r>
      </w:hyperlink>
      <w:r w:rsidR="0080135B">
        <w:rPr>
          <w:rFonts w:ascii="Corbel" w:hAnsi="Corbel" w:cs="Arial"/>
          <w:sz w:val="20"/>
          <w:szCs w:val="20"/>
        </w:rPr>
        <w:t xml:space="preserve"> </w:t>
      </w:r>
    </w:p>
    <w:p w14:paraId="619966CF" w14:textId="77777777" w:rsidR="0080135B" w:rsidRDefault="0080135B" w:rsidP="0050445F">
      <w:pPr>
        <w:pStyle w:val="BodyText"/>
        <w:rPr>
          <w:rFonts w:ascii="Corbel" w:hAnsi="Corbel" w:cs="Arial"/>
          <w:sz w:val="20"/>
          <w:szCs w:val="20"/>
        </w:rPr>
      </w:pPr>
    </w:p>
    <w:p w14:paraId="550A1054" w14:textId="77777777" w:rsidR="0050445F" w:rsidRDefault="0080135B" w:rsidP="0050445F">
      <w:pPr>
        <w:pStyle w:val="BodyText"/>
        <w:rPr>
          <w:rFonts w:ascii="Corbel" w:hAnsi="Corbel" w:cs="Arial"/>
          <w:sz w:val="20"/>
          <w:szCs w:val="20"/>
        </w:rPr>
      </w:pPr>
      <w:r>
        <w:rPr>
          <w:rFonts w:ascii="Corbel" w:hAnsi="Corbel" w:cs="Arial"/>
          <w:sz w:val="20"/>
          <w:szCs w:val="20"/>
        </w:rPr>
        <w:t xml:space="preserve">You may also contact </w:t>
      </w:r>
      <w:hyperlink r:id="rId82" w:history="1">
        <w:r w:rsidRPr="00A3498C">
          <w:rPr>
            <w:rStyle w:val="Hyperlink"/>
            <w:rFonts w:ascii="Corbel" w:hAnsi="Corbel" w:cs="Arial"/>
            <w:sz w:val="20"/>
            <w:szCs w:val="20"/>
          </w:rPr>
          <w:t>Gillian.gordon@rhul.ac.uk</w:t>
        </w:r>
      </w:hyperlink>
      <w:r>
        <w:rPr>
          <w:rFonts w:ascii="Corbel" w:hAnsi="Corbel" w:cs="Arial"/>
          <w:sz w:val="20"/>
          <w:szCs w:val="20"/>
        </w:rPr>
        <w:t xml:space="preserve"> who is PGT Director about any issues. </w:t>
      </w:r>
    </w:p>
    <w:p w14:paraId="7E214D64" w14:textId="77777777" w:rsidR="0050445F" w:rsidRPr="005429CB" w:rsidRDefault="0050445F" w:rsidP="00CD6C73">
      <w:pPr>
        <w:pStyle w:val="Heading2"/>
        <w:rPr>
          <w:rFonts w:ascii="Corbel" w:hAnsi="Corbel"/>
          <w:color w:val="E36C0A" w:themeColor="accent6" w:themeShade="BF"/>
          <w:sz w:val="24"/>
          <w:szCs w:val="24"/>
        </w:rPr>
      </w:pPr>
      <w:bookmarkStart w:id="44" w:name="_Toc517689917"/>
      <w:bookmarkStart w:id="45" w:name="_Toc519082787"/>
      <w:r w:rsidRPr="005429CB">
        <w:rPr>
          <w:rFonts w:ascii="Corbel" w:hAnsi="Corbel"/>
          <w:color w:val="E36C0A" w:themeColor="accent6" w:themeShade="BF"/>
          <w:sz w:val="24"/>
          <w:szCs w:val="24"/>
        </w:rPr>
        <w:t>International Student Support Office (ISSO)</w:t>
      </w:r>
      <w:bookmarkEnd w:id="44"/>
      <w:bookmarkEnd w:id="45"/>
    </w:p>
    <w:p w14:paraId="5EA2DE3A" w14:textId="77777777" w:rsidR="0050445F" w:rsidRPr="005429CB" w:rsidRDefault="0050445F" w:rsidP="0050445F">
      <w:pPr>
        <w:rPr>
          <w:rFonts w:ascii="Corbel" w:hAnsi="Corbel"/>
          <w:color w:val="FF0000"/>
          <w:sz w:val="24"/>
          <w:szCs w:val="24"/>
          <w:lang w:eastAsia="en-US"/>
        </w:rPr>
      </w:pPr>
    </w:p>
    <w:p w14:paraId="29343C4D" w14:textId="77777777" w:rsidR="0050445F" w:rsidRPr="00046D99" w:rsidRDefault="0050445F" w:rsidP="0050445F">
      <w:pPr>
        <w:pStyle w:val="BodyText"/>
        <w:rPr>
          <w:rFonts w:ascii="Corbel" w:hAnsi="Corbel"/>
          <w:sz w:val="20"/>
          <w:szCs w:val="20"/>
        </w:rPr>
      </w:pPr>
      <w:r w:rsidRPr="00046D99">
        <w:rPr>
          <w:rFonts w:ascii="Corbel" w:hAnsi="Corbel"/>
          <w:sz w:val="20"/>
          <w:szCs w:val="20"/>
        </w:rPr>
        <w:t xml:space="preserve">The International Student Support Office offers advice to international students on visa issues, working in the UK, opening a bank account, processing federal loans and police registration. </w:t>
      </w:r>
    </w:p>
    <w:p w14:paraId="53FA18A8" w14:textId="77777777" w:rsidR="0050445F" w:rsidRPr="00046D99" w:rsidRDefault="0050445F" w:rsidP="0050445F">
      <w:pPr>
        <w:pStyle w:val="BodyText"/>
        <w:ind w:left="576"/>
        <w:rPr>
          <w:rFonts w:ascii="Corbel" w:hAnsi="Corbel"/>
          <w:sz w:val="20"/>
          <w:szCs w:val="20"/>
        </w:rPr>
      </w:pPr>
    </w:p>
    <w:p w14:paraId="3C90D832" w14:textId="77777777" w:rsidR="0050445F" w:rsidRPr="00046D99" w:rsidRDefault="0050445F" w:rsidP="0050445F">
      <w:pPr>
        <w:pStyle w:val="BodyText"/>
        <w:rPr>
          <w:rFonts w:ascii="Corbel" w:hAnsi="Corbel"/>
          <w:color w:val="202A30"/>
          <w:sz w:val="20"/>
          <w:szCs w:val="20"/>
        </w:rPr>
      </w:pPr>
      <w:r w:rsidRPr="00046D99">
        <w:rPr>
          <w:rFonts w:ascii="Corbel" w:hAnsi="Corbel"/>
          <w:color w:val="202A30"/>
          <w:sz w:val="20"/>
          <w:szCs w:val="20"/>
        </w:rPr>
        <w:t xml:space="preserve">Phone:                01784 27 6168                            </w:t>
      </w:r>
    </w:p>
    <w:p w14:paraId="1BC2D6F9" w14:textId="77777777" w:rsidR="0050445F" w:rsidRPr="00046D99" w:rsidRDefault="0050445F" w:rsidP="0050445F">
      <w:pPr>
        <w:pStyle w:val="BodyText"/>
        <w:rPr>
          <w:rStyle w:val="Strong"/>
          <w:rFonts w:ascii="Corbel" w:hAnsi="Corbel"/>
          <w:b w:val="0"/>
          <w:bCs w:val="0"/>
          <w:sz w:val="20"/>
          <w:szCs w:val="20"/>
        </w:rPr>
      </w:pPr>
      <w:r w:rsidRPr="00046D99">
        <w:rPr>
          <w:rFonts w:ascii="Corbel" w:hAnsi="Corbel"/>
          <w:color w:val="202A30"/>
          <w:sz w:val="20"/>
          <w:szCs w:val="20"/>
        </w:rPr>
        <w:t>Email:                 </w:t>
      </w:r>
      <w:hyperlink r:id="rId83" w:history="1">
        <w:r w:rsidRPr="00046D99">
          <w:rPr>
            <w:rFonts w:ascii="Corbel" w:hAnsi="Corbel"/>
            <w:color w:val="202A30"/>
            <w:sz w:val="20"/>
            <w:szCs w:val="20"/>
          </w:rPr>
          <w:t>internationaladvice@royalholloway.ac.uk</w:t>
        </w:r>
      </w:hyperlink>
      <w:r w:rsidRPr="00046D99">
        <w:rPr>
          <w:rFonts w:ascii="Corbel" w:hAnsi="Corbel"/>
          <w:color w:val="202A30"/>
          <w:sz w:val="20"/>
          <w:szCs w:val="20"/>
        </w:rPr>
        <w:t xml:space="preserve"> </w:t>
      </w:r>
      <w:r w:rsidRPr="00046D99">
        <w:rPr>
          <w:rFonts w:ascii="Corbel" w:hAnsi="Corbel"/>
          <w:color w:val="FF0000"/>
          <w:sz w:val="20"/>
          <w:szCs w:val="20"/>
        </w:rPr>
        <w:t xml:space="preserve">  </w:t>
      </w:r>
    </w:p>
    <w:p w14:paraId="1CBDDC03" w14:textId="77777777" w:rsidR="0050445F" w:rsidRPr="00046D99" w:rsidRDefault="0050445F" w:rsidP="0050445F">
      <w:pPr>
        <w:pStyle w:val="BodyText"/>
        <w:rPr>
          <w:rFonts w:ascii="Corbel" w:hAnsi="Corbel"/>
          <w:color w:val="202A30"/>
          <w:sz w:val="20"/>
          <w:szCs w:val="20"/>
        </w:rPr>
      </w:pPr>
    </w:p>
    <w:p w14:paraId="3AAE127E" w14:textId="77777777" w:rsidR="0050445F" w:rsidRPr="00046D99" w:rsidRDefault="00E60916" w:rsidP="0050445F">
      <w:pPr>
        <w:pStyle w:val="BodyText"/>
        <w:rPr>
          <w:rStyle w:val="Hyperlink"/>
          <w:rFonts w:ascii="Corbel" w:hAnsi="Corbel"/>
          <w:color w:val="EB641E"/>
          <w:sz w:val="20"/>
          <w:szCs w:val="20"/>
          <w:u w:val="none"/>
        </w:rPr>
      </w:pPr>
      <w:hyperlink r:id="rId84" w:history="1">
        <w:r w:rsidR="0050445F" w:rsidRPr="00046D99">
          <w:rPr>
            <w:rStyle w:val="Hyperlink"/>
            <w:rFonts w:ascii="Corbel" w:hAnsi="Corbel"/>
            <w:color w:val="EB641E"/>
            <w:sz w:val="20"/>
            <w:szCs w:val="20"/>
            <w:u w:val="none"/>
          </w:rPr>
          <w:t>Find out more about the International Student Support Office</w:t>
        </w:r>
      </w:hyperlink>
    </w:p>
    <w:p w14:paraId="4308367A" w14:textId="77777777" w:rsidR="0050445F" w:rsidRPr="005429CB" w:rsidRDefault="0050445F" w:rsidP="0050445F">
      <w:pPr>
        <w:pStyle w:val="BodyText"/>
        <w:rPr>
          <w:rFonts w:ascii="Corbel" w:hAnsi="Corbel"/>
          <w:color w:val="202A30"/>
          <w:sz w:val="24"/>
        </w:rPr>
      </w:pPr>
    </w:p>
    <w:p w14:paraId="2D1EC3D5" w14:textId="77777777" w:rsidR="00CD6C73" w:rsidRPr="005429CB" w:rsidRDefault="00063503" w:rsidP="00CD6C73">
      <w:pPr>
        <w:pStyle w:val="Heading2"/>
        <w:rPr>
          <w:rFonts w:ascii="Corbel" w:hAnsi="Corbel"/>
          <w:color w:val="E36C0A" w:themeColor="accent6" w:themeShade="BF"/>
          <w:sz w:val="24"/>
          <w:szCs w:val="24"/>
        </w:rPr>
      </w:pPr>
      <w:bookmarkStart w:id="46" w:name="_Toc456794510"/>
      <w:bookmarkStart w:id="47" w:name="_Toc517689918"/>
      <w:r>
        <w:rPr>
          <w:rFonts w:ascii="Corbel" w:hAnsi="Corbel"/>
          <w:color w:val="E36C0A" w:themeColor="accent6" w:themeShade="BF"/>
          <w:sz w:val="24"/>
          <w:szCs w:val="24"/>
        </w:rPr>
        <w:t xml:space="preserve"> </w:t>
      </w:r>
      <w:r>
        <w:rPr>
          <w:rFonts w:ascii="Corbel" w:hAnsi="Corbel"/>
          <w:color w:val="E36C0A" w:themeColor="accent6" w:themeShade="BF"/>
          <w:sz w:val="24"/>
          <w:szCs w:val="24"/>
        </w:rPr>
        <w:tab/>
      </w:r>
      <w:bookmarkStart w:id="48" w:name="_Toc519082788"/>
      <w:r w:rsidR="00CD6C73" w:rsidRPr="005429CB">
        <w:rPr>
          <w:rFonts w:ascii="Corbel" w:hAnsi="Corbel"/>
          <w:color w:val="E36C0A" w:themeColor="accent6" w:themeShade="BF"/>
          <w:sz w:val="24"/>
          <w:szCs w:val="24"/>
        </w:rPr>
        <w:t>Academic Skills Support</w:t>
      </w:r>
      <w:bookmarkEnd w:id="48"/>
    </w:p>
    <w:p w14:paraId="104B903C" w14:textId="77777777" w:rsidR="00CD6C73" w:rsidRPr="005429CB" w:rsidRDefault="00CD6C73" w:rsidP="00CD6C73">
      <w:pPr>
        <w:ind w:left="720"/>
        <w:rPr>
          <w:rFonts w:ascii="Corbel" w:hAnsi="Corbel"/>
          <w:color w:val="000000"/>
          <w:sz w:val="24"/>
          <w:szCs w:val="24"/>
        </w:rPr>
      </w:pPr>
      <w:r w:rsidRPr="005429CB">
        <w:rPr>
          <w:rFonts w:ascii="Corbel" w:hAnsi="Corbel"/>
          <w:color w:val="000000"/>
          <w:sz w:val="24"/>
          <w:szCs w:val="24"/>
        </w:rPr>
        <w:t> </w:t>
      </w:r>
    </w:p>
    <w:p w14:paraId="3DE8F6B5" w14:textId="77777777" w:rsidR="00CD6C73" w:rsidRPr="00046D99" w:rsidRDefault="00CD6C73" w:rsidP="00CD6C73">
      <w:pPr>
        <w:rPr>
          <w:rFonts w:ascii="Corbel" w:hAnsi="Corbel"/>
          <w:color w:val="000000"/>
        </w:rPr>
      </w:pPr>
      <w:r w:rsidRPr="00046D99">
        <w:rPr>
          <w:rFonts w:ascii="Corbel" w:hAnsi="Corbel"/>
          <w:color w:val="000000"/>
        </w:rPr>
        <w:t>The Centre for the Development of Academic Skills</w:t>
      </w:r>
      <w:r w:rsidR="007A3D21" w:rsidRPr="00046D99">
        <w:rPr>
          <w:rFonts w:ascii="Corbel" w:hAnsi="Corbel"/>
          <w:color w:val="000000"/>
        </w:rPr>
        <w:t>,</w:t>
      </w:r>
      <w:r w:rsidRPr="00046D99">
        <w:rPr>
          <w:rFonts w:ascii="Corbel" w:hAnsi="Corbel"/>
          <w:color w:val="000000"/>
        </w:rPr>
        <w:t xml:space="preserve"> </w:t>
      </w:r>
      <w:hyperlink r:id="rId85" w:history="1">
        <w:r w:rsidRPr="00046D99">
          <w:rPr>
            <w:rStyle w:val="Hyperlink"/>
            <w:rFonts w:ascii="Corbel" w:hAnsi="Corbel" w:cs="Verdana"/>
            <w:color w:val="EB641E"/>
            <w:u w:val="none"/>
            <w:lang w:eastAsia="en-US"/>
          </w:rPr>
          <w:t>CeDAS</w:t>
        </w:r>
      </w:hyperlink>
      <w:r w:rsidR="007A3D21" w:rsidRPr="00046D99">
        <w:rPr>
          <w:rStyle w:val="Hyperlink"/>
          <w:rFonts w:ascii="Corbel" w:hAnsi="Corbel" w:cs="Verdana"/>
          <w:color w:val="EB641E"/>
          <w:u w:val="none"/>
          <w:lang w:eastAsia="en-US"/>
        </w:rPr>
        <w:t xml:space="preserve">, </w:t>
      </w:r>
      <w:r w:rsidRPr="00046D99">
        <w:rPr>
          <w:rFonts w:ascii="Corbel" w:hAnsi="Corbel"/>
          <w:color w:val="000000"/>
        </w:rPr>
        <w:t>offers a variety of courses, workshops, 1:1 tutorials, online resources that aim to ensure all students at Royal Holloway reach their full academic potential in a range of areas, including academic writing, oral communication skills and maths and statistics.</w:t>
      </w:r>
    </w:p>
    <w:p w14:paraId="2D4D5E57" w14:textId="77777777" w:rsidR="00CD6C73" w:rsidRPr="00046D99" w:rsidRDefault="00CD6C73" w:rsidP="00CD6C73">
      <w:pPr>
        <w:ind w:left="720"/>
        <w:rPr>
          <w:rFonts w:ascii="Corbel" w:hAnsi="Corbel"/>
          <w:color w:val="000000"/>
        </w:rPr>
      </w:pPr>
      <w:r w:rsidRPr="00046D99">
        <w:rPr>
          <w:rFonts w:ascii="Corbel" w:hAnsi="Corbel"/>
          <w:color w:val="000000"/>
        </w:rPr>
        <w:t> </w:t>
      </w:r>
    </w:p>
    <w:p w14:paraId="0C28E841" w14:textId="77777777" w:rsidR="00CD6C73" w:rsidRDefault="00CD6C73" w:rsidP="00CD6C73">
      <w:pPr>
        <w:rPr>
          <w:rFonts w:ascii="Corbel" w:hAnsi="Corbel"/>
          <w:color w:val="000000"/>
        </w:rPr>
      </w:pPr>
      <w:r w:rsidRPr="00046D99">
        <w:rPr>
          <w:rFonts w:ascii="Corbel" w:hAnsi="Corbel"/>
          <w:color w:val="000000"/>
        </w:rPr>
        <w:t xml:space="preserve">Whatever your needs, CeDAS is there to ensure that you can perform to the best of your ability, whether it be through a workshop that introduces you to a crucial academic skill, a session within your department that focuses on writing in the discipline, a course that develops your confidence and competence in academic English language, or a 1:1 tutorial with a specialist to help you master a maths technique or sharpen your essay skills. </w:t>
      </w:r>
    </w:p>
    <w:p w14:paraId="1862C561" w14:textId="77777777" w:rsidR="000D1642" w:rsidRDefault="000D1642" w:rsidP="00CD6C73">
      <w:pPr>
        <w:rPr>
          <w:rFonts w:ascii="Corbel" w:hAnsi="Corbel"/>
          <w:color w:val="000000"/>
        </w:rPr>
      </w:pPr>
    </w:p>
    <w:p w14:paraId="203AE3D2" w14:textId="77777777" w:rsidR="000D1642" w:rsidRPr="00046D99" w:rsidRDefault="000D1642" w:rsidP="00CD6C73">
      <w:pPr>
        <w:rPr>
          <w:rFonts w:ascii="Corbel" w:hAnsi="Corbel"/>
          <w:color w:val="000000"/>
        </w:rPr>
      </w:pPr>
      <w:r w:rsidRPr="00AA07F0">
        <w:rPr>
          <w:rFonts w:ascii="Corbel" w:hAnsi="Corbel"/>
          <w:color w:val="000000"/>
        </w:rPr>
        <w:t xml:space="preserve">The Centre also oversees the Royal Holloway Proofreading Scheme, which enables </w:t>
      </w:r>
      <w:r>
        <w:rPr>
          <w:rFonts w:ascii="Corbel" w:hAnsi="Corbel"/>
          <w:color w:val="000000"/>
        </w:rPr>
        <w:t xml:space="preserve">postgraduate </w:t>
      </w:r>
      <w:r w:rsidRPr="00AA07F0">
        <w:rPr>
          <w:rFonts w:ascii="Corbel" w:hAnsi="Corbel"/>
          <w:color w:val="000000"/>
        </w:rPr>
        <w:t>students to pay for an approved third-party proof</w:t>
      </w:r>
      <w:r>
        <w:rPr>
          <w:rFonts w:ascii="Corbel" w:hAnsi="Corbel"/>
          <w:color w:val="000000"/>
        </w:rPr>
        <w:t>-</w:t>
      </w:r>
      <w:r w:rsidRPr="00AA07F0">
        <w:rPr>
          <w:rFonts w:ascii="Corbel" w:hAnsi="Corbel"/>
          <w:color w:val="000000"/>
        </w:rPr>
        <w:t>reader to identify surface error in final drafts. Please note that Royal Holloway does not permit the use of paid third-party proof</w:t>
      </w:r>
      <w:r>
        <w:rPr>
          <w:rFonts w:ascii="Corbel" w:hAnsi="Corbel"/>
          <w:color w:val="000000"/>
        </w:rPr>
        <w:t>-</w:t>
      </w:r>
      <w:r w:rsidRPr="00AA07F0">
        <w:rPr>
          <w:rFonts w:ascii="Corbel" w:hAnsi="Corbel"/>
          <w:color w:val="000000"/>
        </w:rPr>
        <w:t>readers who are not part of this scheme.</w:t>
      </w:r>
    </w:p>
    <w:p w14:paraId="0E42B101" w14:textId="77777777" w:rsidR="00CD6C73" w:rsidRPr="00046D99" w:rsidRDefault="00CD6C73" w:rsidP="00CD6C73">
      <w:pPr>
        <w:ind w:left="720"/>
        <w:rPr>
          <w:rFonts w:ascii="Corbel" w:hAnsi="Corbel"/>
          <w:color w:val="000000"/>
        </w:rPr>
      </w:pPr>
    </w:p>
    <w:p w14:paraId="2F8D324E" w14:textId="77777777" w:rsidR="0050445F" w:rsidRPr="005429CB" w:rsidRDefault="00CD6C73" w:rsidP="0050445F">
      <w:pPr>
        <w:rPr>
          <w:rFonts w:ascii="Corbel" w:hAnsi="Corbel"/>
          <w:sz w:val="24"/>
          <w:szCs w:val="24"/>
        </w:rPr>
      </w:pPr>
      <w:r w:rsidRPr="00046D99">
        <w:rPr>
          <w:rFonts w:ascii="Corbel" w:hAnsi="Corbel"/>
          <w:color w:val="000000"/>
        </w:rPr>
        <w:t xml:space="preserve">The CeDAS Office can be found on the ground floor of the International Building, room IN002, and you can follow them on Twitter: </w:t>
      </w:r>
      <w:hyperlink r:id="rId86" w:history="1">
        <w:r w:rsidRPr="00046D99">
          <w:rPr>
            <w:rStyle w:val="Hyperlink"/>
            <w:rFonts w:ascii="Corbel" w:hAnsi="Corbel" w:cs="Verdana"/>
            <w:color w:val="EB641E"/>
            <w:u w:val="none"/>
            <w:lang w:eastAsia="en-US"/>
          </w:rPr>
          <w:t>@cedasrhul</w:t>
        </w:r>
      </w:hyperlink>
      <w:r w:rsidRPr="00046D99">
        <w:rPr>
          <w:rFonts w:ascii="Corbel" w:hAnsi="Corbel"/>
          <w:color w:val="000000"/>
        </w:rPr>
        <w:t>.</w:t>
      </w:r>
      <w:bookmarkEnd w:id="46"/>
      <w:bookmarkEnd w:id="47"/>
    </w:p>
    <w:p w14:paraId="56CFA3FD" w14:textId="77777777" w:rsidR="0050445F" w:rsidRPr="005429CB" w:rsidRDefault="0050445F" w:rsidP="0050445F">
      <w:pPr>
        <w:rPr>
          <w:rFonts w:ascii="Corbel" w:hAnsi="Corbel"/>
          <w:color w:val="E36C0A" w:themeColor="accent6" w:themeShade="BF"/>
          <w:sz w:val="24"/>
          <w:szCs w:val="24"/>
        </w:rPr>
      </w:pPr>
    </w:p>
    <w:p w14:paraId="76D30FF3" w14:textId="77777777" w:rsidR="0050445F" w:rsidRPr="005429CB" w:rsidRDefault="00F61CF9" w:rsidP="00BF22A3">
      <w:pPr>
        <w:pStyle w:val="Heading2"/>
        <w:spacing w:before="0"/>
        <w:rPr>
          <w:rFonts w:ascii="Corbel" w:hAnsi="Corbel"/>
          <w:color w:val="E36C0A" w:themeColor="accent6" w:themeShade="BF"/>
          <w:sz w:val="24"/>
          <w:szCs w:val="24"/>
        </w:rPr>
      </w:pPr>
      <w:bookmarkStart w:id="49" w:name="_Toc517689919"/>
      <w:r>
        <w:rPr>
          <w:rFonts w:ascii="Corbel" w:hAnsi="Corbel"/>
          <w:color w:val="E36C0A" w:themeColor="accent6" w:themeShade="BF"/>
          <w:sz w:val="24"/>
          <w:szCs w:val="24"/>
        </w:rPr>
        <w:t xml:space="preserve"> </w:t>
      </w:r>
      <w:r>
        <w:rPr>
          <w:rFonts w:ascii="Corbel" w:hAnsi="Corbel"/>
          <w:color w:val="E36C0A" w:themeColor="accent6" w:themeShade="BF"/>
          <w:sz w:val="24"/>
          <w:szCs w:val="24"/>
        </w:rPr>
        <w:tab/>
      </w:r>
      <w:bookmarkStart w:id="50" w:name="_Toc519082789"/>
      <w:r w:rsidR="0050445F" w:rsidRPr="005429CB">
        <w:rPr>
          <w:rFonts w:ascii="Corbel" w:hAnsi="Corbel"/>
          <w:color w:val="E36C0A" w:themeColor="accent6" w:themeShade="BF"/>
          <w:sz w:val="24"/>
          <w:szCs w:val="24"/>
        </w:rPr>
        <w:t>IT Services Desk</w:t>
      </w:r>
      <w:bookmarkEnd w:id="49"/>
      <w:bookmarkEnd w:id="50"/>
    </w:p>
    <w:p w14:paraId="1A17E4D3" w14:textId="77777777" w:rsidR="0050445F" w:rsidRPr="005429CB" w:rsidRDefault="0050445F" w:rsidP="0050445F">
      <w:pPr>
        <w:rPr>
          <w:rFonts w:ascii="Corbel" w:hAnsi="Corbel"/>
          <w:color w:val="FF0000"/>
          <w:sz w:val="24"/>
          <w:szCs w:val="24"/>
          <w:lang w:eastAsia="en-US"/>
        </w:rPr>
      </w:pPr>
    </w:p>
    <w:p w14:paraId="21B23CC2" w14:textId="77777777" w:rsidR="0050445F" w:rsidRPr="00046D99" w:rsidRDefault="0050445F" w:rsidP="0050445F">
      <w:pPr>
        <w:pStyle w:val="NormalWeb"/>
        <w:spacing w:before="0" w:beforeAutospacing="0" w:after="0" w:afterAutospacing="0"/>
        <w:rPr>
          <w:rFonts w:ascii="Corbel" w:hAnsi="Corbel"/>
          <w:szCs w:val="20"/>
        </w:rPr>
      </w:pPr>
      <w:r w:rsidRPr="00046D99">
        <w:rPr>
          <w:rFonts w:ascii="Corbel" w:hAnsi="Corbel"/>
          <w:szCs w:val="20"/>
        </w:rPr>
        <w:lastRenderedPageBreak/>
        <w:t xml:space="preserve">The College IT Service Desk offers a range of support covering all aspects of IT services, such as email access, connecting to the College’s wireless network, connecting devices such as iPads and making use of College printing facilities.  The IT Service Desk will also be able to provide expert advice and guidance on a range of more specific IT issues, should you experience any problems. They also offer a range of free software, including Microsoft Office 365, Sofos Antivirus, NVivo and SPSS. </w:t>
      </w:r>
    </w:p>
    <w:p w14:paraId="4DD1AA9A" w14:textId="77777777" w:rsidR="0050445F" w:rsidRPr="00046D99" w:rsidRDefault="0050445F" w:rsidP="0050445F">
      <w:pPr>
        <w:pStyle w:val="NormalWeb"/>
        <w:spacing w:before="0" w:beforeAutospacing="0" w:after="0" w:afterAutospacing="0"/>
        <w:rPr>
          <w:rFonts w:ascii="Corbel" w:hAnsi="Corbel" w:cs="Arial"/>
          <w:color w:val="FF0000"/>
          <w:szCs w:val="20"/>
        </w:rPr>
      </w:pPr>
    </w:p>
    <w:p w14:paraId="7F8AC4C3" w14:textId="77777777" w:rsidR="0050445F" w:rsidRPr="00046D99" w:rsidRDefault="0050445F" w:rsidP="0050445F">
      <w:pPr>
        <w:widowControl/>
        <w:rPr>
          <w:rFonts w:ascii="Corbel" w:eastAsia="Arial Unicode MS" w:hAnsi="Corbel" w:cs="Arial"/>
          <w:lang w:eastAsia="en-US"/>
        </w:rPr>
      </w:pPr>
      <w:r w:rsidRPr="00046D99">
        <w:rPr>
          <w:rFonts w:ascii="Corbel" w:eastAsia="Arial Unicode MS" w:hAnsi="Corbel" w:cs="Arial"/>
          <w:lang w:eastAsia="en-US"/>
        </w:rPr>
        <w:t xml:space="preserve">Phone: </w:t>
      </w:r>
      <w:r w:rsidRPr="00046D99">
        <w:rPr>
          <w:rFonts w:ascii="Corbel" w:eastAsia="Arial Unicode MS" w:hAnsi="Corbel" w:cs="Arial"/>
          <w:lang w:eastAsia="en-US"/>
        </w:rPr>
        <w:tab/>
      </w:r>
      <w:r w:rsidRPr="00046D99">
        <w:rPr>
          <w:rFonts w:ascii="Corbel" w:eastAsia="Arial Unicode MS" w:hAnsi="Corbel" w:cs="Arial"/>
          <w:lang w:eastAsia="en-US"/>
        </w:rPr>
        <w:tab/>
        <w:t>01784 41 4321</w:t>
      </w:r>
    </w:p>
    <w:p w14:paraId="09AB5F7C" w14:textId="77777777" w:rsidR="0050445F" w:rsidRPr="00046D99" w:rsidRDefault="0050445F" w:rsidP="0050445F">
      <w:pPr>
        <w:widowControl/>
        <w:rPr>
          <w:rFonts w:ascii="Corbel" w:eastAsia="Arial Unicode MS" w:hAnsi="Corbel" w:cs="Arial"/>
          <w:lang w:eastAsia="en-US"/>
        </w:rPr>
      </w:pPr>
      <w:r w:rsidRPr="00046D99">
        <w:rPr>
          <w:rFonts w:ascii="Corbel" w:eastAsia="Arial Unicode MS" w:hAnsi="Corbel" w:cs="Arial"/>
          <w:lang w:eastAsia="en-US"/>
        </w:rPr>
        <w:t xml:space="preserve">Email: </w:t>
      </w:r>
      <w:r w:rsidRPr="00046D99">
        <w:rPr>
          <w:rFonts w:ascii="Corbel" w:eastAsia="Arial Unicode MS" w:hAnsi="Corbel" w:cs="Arial"/>
          <w:lang w:eastAsia="en-US"/>
        </w:rPr>
        <w:tab/>
      </w:r>
      <w:r w:rsidRPr="00046D99">
        <w:rPr>
          <w:rFonts w:ascii="Corbel" w:eastAsia="Arial Unicode MS" w:hAnsi="Corbel" w:cs="Arial"/>
          <w:lang w:eastAsia="en-US"/>
        </w:rPr>
        <w:tab/>
      </w:r>
      <w:hyperlink r:id="rId87" w:history="1">
        <w:r w:rsidRPr="00046D99">
          <w:rPr>
            <w:rFonts w:ascii="Corbel" w:eastAsia="Arial Unicode MS" w:hAnsi="Corbel" w:cs="Arial"/>
            <w:lang w:eastAsia="en-US"/>
          </w:rPr>
          <w:t>itservicedesk@royalholloway.ac.uk</w:t>
        </w:r>
      </w:hyperlink>
    </w:p>
    <w:p w14:paraId="0E7AC83B" w14:textId="77777777" w:rsidR="0050445F" w:rsidRPr="00046D99" w:rsidRDefault="0050445F" w:rsidP="0050445F">
      <w:pPr>
        <w:pStyle w:val="BodyText"/>
        <w:rPr>
          <w:rFonts w:ascii="Corbel" w:hAnsi="Corbel"/>
          <w:color w:val="FF0000"/>
          <w:sz w:val="20"/>
          <w:szCs w:val="20"/>
        </w:rPr>
      </w:pPr>
      <w:r w:rsidRPr="00046D99">
        <w:rPr>
          <w:rFonts w:ascii="Corbel" w:hAnsi="Corbel"/>
          <w:sz w:val="20"/>
          <w:szCs w:val="20"/>
        </w:rPr>
        <w:t>In person:  </w:t>
      </w:r>
      <w:r w:rsidRPr="00046D99">
        <w:rPr>
          <w:rFonts w:ascii="Corbel" w:hAnsi="Corbel"/>
          <w:sz w:val="20"/>
          <w:szCs w:val="20"/>
        </w:rPr>
        <w:tab/>
      </w:r>
      <w:r w:rsidRPr="00046D99">
        <w:rPr>
          <w:rFonts w:ascii="Corbel" w:eastAsia="Arial Unicode MS" w:hAnsi="Corbel" w:cs="Arial"/>
          <w:sz w:val="20"/>
          <w:szCs w:val="20"/>
        </w:rPr>
        <w:t>Visit the IT support office in the Davison Library (ground floor)</w:t>
      </w:r>
    </w:p>
    <w:p w14:paraId="17602B0B" w14:textId="77777777" w:rsidR="0050445F" w:rsidRPr="00046D99" w:rsidRDefault="0050445F" w:rsidP="0050445F">
      <w:pPr>
        <w:widowControl/>
        <w:rPr>
          <w:rFonts w:ascii="Corbel" w:eastAsia="Arial Unicode MS" w:hAnsi="Corbel" w:cs="Arial"/>
          <w:lang w:eastAsia="en-US"/>
        </w:rPr>
      </w:pPr>
    </w:p>
    <w:p w14:paraId="5F6013E5" w14:textId="77777777" w:rsidR="0050445F" w:rsidRPr="00046D99" w:rsidRDefault="0050445F" w:rsidP="0050445F">
      <w:pPr>
        <w:rPr>
          <w:rStyle w:val="Hyperlink"/>
          <w:rFonts w:ascii="Corbel" w:hAnsi="Corbel"/>
          <w:color w:val="EB641E"/>
          <w:u w:val="none"/>
        </w:rPr>
      </w:pPr>
      <w:r w:rsidRPr="00046D99">
        <w:rPr>
          <w:rStyle w:val="Hyperlink"/>
          <w:rFonts w:ascii="Corbel" w:hAnsi="Corbel"/>
          <w:color w:val="EB641E"/>
          <w:u w:val="none"/>
        </w:rPr>
        <w:fldChar w:fldCharType="begin"/>
      </w:r>
      <w:r w:rsidRPr="00046D99">
        <w:rPr>
          <w:rStyle w:val="Hyperlink"/>
          <w:rFonts w:ascii="Corbel" w:hAnsi="Corbel"/>
          <w:color w:val="EB641E"/>
          <w:u w:val="none"/>
        </w:rPr>
        <w:instrText xml:space="preserve"> HYPERLINK "https://intranet.royalholloway.ac.uk/students/help-support/it-services/home.aspx" </w:instrText>
      </w:r>
      <w:r w:rsidRPr="00046D99">
        <w:rPr>
          <w:rStyle w:val="Hyperlink"/>
          <w:rFonts w:ascii="Corbel" w:hAnsi="Corbel"/>
          <w:color w:val="EB641E"/>
          <w:u w:val="none"/>
        </w:rPr>
        <w:fldChar w:fldCharType="separate"/>
      </w:r>
      <w:r w:rsidRPr="00046D99">
        <w:rPr>
          <w:rStyle w:val="Hyperlink"/>
          <w:rFonts w:ascii="Corbel" w:hAnsi="Corbel"/>
          <w:color w:val="EB641E"/>
          <w:u w:val="none"/>
        </w:rPr>
        <w:t>Find out more about IT Services</w:t>
      </w:r>
    </w:p>
    <w:p w14:paraId="03E81C4D" w14:textId="77777777" w:rsidR="0050445F" w:rsidRPr="005429CB" w:rsidRDefault="0050445F" w:rsidP="0050445F">
      <w:pPr>
        <w:pStyle w:val="Heading1"/>
        <w:numPr>
          <w:ilvl w:val="0"/>
          <w:numId w:val="0"/>
        </w:numPr>
        <w:spacing w:before="0"/>
        <w:ind w:left="432"/>
        <w:rPr>
          <w:rFonts w:ascii="Corbel" w:hAnsi="Corbel"/>
          <w:sz w:val="24"/>
          <w:szCs w:val="24"/>
        </w:rPr>
      </w:pPr>
      <w:r w:rsidRPr="00046D99">
        <w:rPr>
          <w:rStyle w:val="Hyperlink"/>
          <w:rFonts w:ascii="Corbel" w:hAnsi="Corbel"/>
          <w:color w:val="EB641E"/>
          <w:sz w:val="20"/>
          <w:szCs w:val="20"/>
          <w:u w:val="none"/>
        </w:rPr>
        <w:fldChar w:fldCharType="end"/>
      </w:r>
    </w:p>
    <w:p w14:paraId="7A925CDB" w14:textId="77777777" w:rsidR="0080667A" w:rsidRPr="005429CB" w:rsidRDefault="00307635" w:rsidP="00E7401F">
      <w:pPr>
        <w:pStyle w:val="Heading1"/>
        <w:spacing w:before="0"/>
        <w:rPr>
          <w:rFonts w:ascii="Corbel" w:hAnsi="Corbel"/>
          <w:color w:val="E36C0A" w:themeColor="accent6" w:themeShade="BF"/>
          <w:sz w:val="24"/>
          <w:szCs w:val="24"/>
        </w:rPr>
      </w:pPr>
      <w:bookmarkStart w:id="51" w:name="_Toc519082790"/>
      <w:r w:rsidRPr="005429CB">
        <w:rPr>
          <w:rFonts w:ascii="Corbel" w:hAnsi="Corbel"/>
          <w:color w:val="E36C0A" w:themeColor="accent6" w:themeShade="BF"/>
          <w:sz w:val="24"/>
          <w:szCs w:val="24"/>
        </w:rPr>
        <w:t>Communication</w:t>
      </w:r>
      <w:bookmarkEnd w:id="24"/>
      <w:bookmarkEnd w:id="51"/>
      <w:r w:rsidRPr="005429CB">
        <w:rPr>
          <w:rFonts w:ascii="Corbel" w:hAnsi="Corbel"/>
          <w:color w:val="E36C0A" w:themeColor="accent6" w:themeShade="BF"/>
          <w:sz w:val="24"/>
          <w:szCs w:val="24"/>
        </w:rPr>
        <w:tab/>
      </w:r>
    </w:p>
    <w:p w14:paraId="5C01482D" w14:textId="77777777" w:rsidR="0080667A" w:rsidRPr="005429CB" w:rsidRDefault="0080667A" w:rsidP="00E7401F">
      <w:pPr>
        <w:rPr>
          <w:rFonts w:ascii="Corbel" w:hAnsi="Corbel"/>
          <w:sz w:val="24"/>
          <w:szCs w:val="24"/>
          <w:lang w:eastAsia="en-US"/>
        </w:rPr>
      </w:pPr>
    </w:p>
    <w:p w14:paraId="383AC1B0" w14:textId="77777777" w:rsidR="0080667A" w:rsidRDefault="0080667A" w:rsidP="00D97EED">
      <w:pPr>
        <w:pStyle w:val="BodyText"/>
        <w:rPr>
          <w:rFonts w:ascii="Corbel" w:hAnsi="Corbel" w:cs="Arial"/>
          <w:sz w:val="20"/>
          <w:szCs w:val="20"/>
        </w:rPr>
      </w:pPr>
      <w:r w:rsidRPr="00046D99">
        <w:rPr>
          <w:rFonts w:ascii="Corbel" w:hAnsi="Corbel" w:cs="Arial"/>
          <w:sz w:val="20"/>
          <w:szCs w:val="20"/>
        </w:rPr>
        <w:t xml:space="preserve">It is vitally important that you keep in touch with us and we keep in touch with you.  Members of staff will often need to contact you to inform you </w:t>
      </w:r>
      <w:r w:rsidR="00435C09" w:rsidRPr="00046D99">
        <w:rPr>
          <w:rFonts w:ascii="Corbel" w:hAnsi="Corbel" w:cs="Arial"/>
          <w:sz w:val="20"/>
          <w:szCs w:val="20"/>
        </w:rPr>
        <w:t xml:space="preserve">of </w:t>
      </w:r>
      <w:r w:rsidRPr="00046D99">
        <w:rPr>
          <w:rFonts w:ascii="Corbel" w:hAnsi="Corbel" w:cs="Arial"/>
          <w:sz w:val="20"/>
          <w:szCs w:val="20"/>
        </w:rPr>
        <w:t xml:space="preserve">changes to teaching arrangements, special preparations </w:t>
      </w:r>
      <w:r w:rsidR="000A22B2" w:rsidRPr="00046D99">
        <w:rPr>
          <w:rFonts w:ascii="Corbel" w:hAnsi="Corbel" w:cs="Arial"/>
          <w:sz w:val="20"/>
          <w:szCs w:val="20"/>
        </w:rPr>
        <w:t xml:space="preserve">you may have to </w:t>
      </w:r>
      <w:r w:rsidR="00435C09" w:rsidRPr="00046D99">
        <w:rPr>
          <w:rFonts w:ascii="Corbel" w:hAnsi="Corbel" w:cs="Arial"/>
          <w:sz w:val="20"/>
          <w:szCs w:val="20"/>
        </w:rPr>
        <w:t xml:space="preserve">make </w:t>
      </w:r>
      <w:r w:rsidR="000A22B2" w:rsidRPr="00046D99">
        <w:rPr>
          <w:rFonts w:ascii="Corbel" w:hAnsi="Corbel" w:cs="Arial"/>
          <w:sz w:val="20"/>
          <w:szCs w:val="20"/>
        </w:rPr>
        <w:t>for a class</w:t>
      </w:r>
      <w:r w:rsidR="00435C09" w:rsidRPr="00046D99">
        <w:rPr>
          <w:rFonts w:ascii="Corbel" w:hAnsi="Corbel" w:cs="Arial"/>
          <w:sz w:val="20"/>
          <w:szCs w:val="20"/>
        </w:rPr>
        <w:t>,</w:t>
      </w:r>
      <w:r w:rsidR="000A22B2" w:rsidRPr="00046D99">
        <w:rPr>
          <w:rFonts w:ascii="Corbel" w:hAnsi="Corbel" w:cs="Arial"/>
          <w:sz w:val="20"/>
          <w:szCs w:val="20"/>
        </w:rPr>
        <w:t xml:space="preserve"> or </w:t>
      </w:r>
      <w:r w:rsidRPr="00046D99">
        <w:rPr>
          <w:rFonts w:ascii="Corbel" w:hAnsi="Corbel" w:cs="Arial"/>
          <w:sz w:val="20"/>
          <w:szCs w:val="20"/>
        </w:rPr>
        <w:t xml:space="preserve">meetings you might </w:t>
      </w:r>
      <w:r w:rsidR="000A22B2" w:rsidRPr="00046D99">
        <w:rPr>
          <w:rFonts w:ascii="Corbel" w:hAnsi="Corbel" w:cs="Arial"/>
          <w:sz w:val="20"/>
          <w:szCs w:val="20"/>
        </w:rPr>
        <w:t>be required to attend</w:t>
      </w:r>
      <w:r w:rsidRPr="00046D99">
        <w:rPr>
          <w:rFonts w:ascii="Corbel" w:hAnsi="Corbel" w:cs="Arial"/>
          <w:sz w:val="20"/>
          <w:szCs w:val="20"/>
        </w:rPr>
        <w:t xml:space="preserve">. You will need to contact members of the Department </w:t>
      </w:r>
      <w:r w:rsidR="00435C09" w:rsidRPr="00046D99">
        <w:rPr>
          <w:rFonts w:ascii="Corbel" w:hAnsi="Corbel" w:cs="Arial"/>
          <w:sz w:val="20"/>
          <w:szCs w:val="20"/>
        </w:rPr>
        <w:t xml:space="preserve">if, </w:t>
      </w:r>
      <w:r w:rsidRPr="00046D99">
        <w:rPr>
          <w:rFonts w:ascii="Corbel" w:hAnsi="Corbel" w:cs="Arial"/>
          <w:sz w:val="20"/>
          <w:szCs w:val="20"/>
        </w:rPr>
        <w:t xml:space="preserve">for example, you are unable to attend a class, or </w:t>
      </w:r>
      <w:r w:rsidR="00435C09" w:rsidRPr="00046D99">
        <w:rPr>
          <w:rFonts w:ascii="Corbel" w:hAnsi="Corbel" w:cs="Arial"/>
          <w:sz w:val="20"/>
          <w:szCs w:val="20"/>
        </w:rPr>
        <w:t xml:space="preserve">you </w:t>
      </w:r>
      <w:r w:rsidRPr="00046D99">
        <w:rPr>
          <w:rFonts w:ascii="Corbel" w:hAnsi="Corbel" w:cs="Arial"/>
          <w:sz w:val="20"/>
          <w:szCs w:val="20"/>
        </w:rPr>
        <w:t xml:space="preserve">wish to arrange a meeting with your Personal </w:t>
      </w:r>
      <w:r w:rsidR="00983AFF" w:rsidRPr="00046D99">
        <w:rPr>
          <w:rFonts w:ascii="Corbel" w:hAnsi="Corbel" w:cs="Arial"/>
          <w:sz w:val="20"/>
          <w:szCs w:val="20"/>
        </w:rPr>
        <w:t>Tutor</w:t>
      </w:r>
      <w:r w:rsidRPr="00046D99">
        <w:rPr>
          <w:rFonts w:ascii="Corbel" w:hAnsi="Corbel" w:cs="Arial"/>
          <w:sz w:val="20"/>
          <w:szCs w:val="20"/>
        </w:rPr>
        <w:t>.</w:t>
      </w:r>
    </w:p>
    <w:p w14:paraId="41254086" w14:textId="77777777" w:rsidR="00FC36E4" w:rsidRPr="00FC36E4" w:rsidRDefault="00FC36E4" w:rsidP="00FC36E4">
      <w:pPr>
        <w:pStyle w:val="BodyText"/>
        <w:rPr>
          <w:rFonts w:ascii="Corbel" w:eastAsia="Century Gothic" w:hAnsi="Corbel" w:cs="Century Gothic"/>
          <w:b/>
          <w:sz w:val="20"/>
          <w:szCs w:val="20"/>
        </w:rPr>
      </w:pPr>
      <w:r w:rsidRPr="00FC36E4">
        <w:rPr>
          <w:rFonts w:ascii="Corbel" w:eastAsia="Century Gothic" w:hAnsi="Corbel" w:cs="Century Gothic"/>
          <w:sz w:val="20"/>
          <w:szCs w:val="20"/>
        </w:rPr>
        <w:t xml:space="preserve">Email to your College email address is routinely used and </w:t>
      </w:r>
      <w:r w:rsidRPr="00FC36E4">
        <w:rPr>
          <w:rFonts w:ascii="Corbel" w:eastAsia="Century Gothic" w:hAnsi="Corbel" w:cs="Century Gothic"/>
          <w:b/>
          <w:sz w:val="20"/>
          <w:szCs w:val="20"/>
        </w:rPr>
        <w:t>you should check regularly</w:t>
      </w:r>
      <w:r w:rsidRPr="00FC36E4">
        <w:rPr>
          <w:rFonts w:ascii="Corbel" w:eastAsia="Century Gothic" w:hAnsi="Corbel" w:cs="Century Gothic"/>
          <w:sz w:val="20"/>
          <w:szCs w:val="20"/>
        </w:rPr>
        <w:t xml:space="preserve"> (at least daily) if any official communication has been sent to your email address.  </w:t>
      </w:r>
      <w:r w:rsidRPr="00FC36E4">
        <w:rPr>
          <w:rFonts w:ascii="Corbel" w:eastAsia="Century Gothic" w:hAnsi="Corbel" w:cs="Century Gothic"/>
          <w:b/>
          <w:sz w:val="20"/>
          <w:szCs w:val="20"/>
        </w:rPr>
        <w:t>Do not</w:t>
      </w:r>
      <w:r w:rsidRPr="00FC36E4">
        <w:rPr>
          <w:rFonts w:ascii="Corbel" w:eastAsia="Century Gothic" w:hAnsi="Corbel" w:cs="Century Gothic"/>
          <w:sz w:val="20"/>
          <w:szCs w:val="20"/>
        </w:rPr>
        <w:t xml:space="preserve"> ignore the email as it will be assumed that it will have been received by you within 48 hours, excluding Saturdays and Sundays</w:t>
      </w:r>
      <w:r w:rsidRPr="00FC36E4">
        <w:rPr>
          <w:rFonts w:ascii="Corbel" w:eastAsia="Century Gothic" w:hAnsi="Corbel" w:cs="Century Gothic"/>
          <w:b/>
          <w:sz w:val="20"/>
          <w:szCs w:val="20"/>
        </w:rPr>
        <w:t xml:space="preserve">. </w:t>
      </w:r>
    </w:p>
    <w:p w14:paraId="4D292860" w14:textId="77777777" w:rsidR="00FC36E4" w:rsidRPr="00AA07F0" w:rsidRDefault="00FC36E4" w:rsidP="00FC36E4">
      <w:pPr>
        <w:ind w:left="432"/>
        <w:rPr>
          <w:rFonts w:ascii="Corbel" w:hAnsi="Corbel"/>
          <w:b/>
          <w:szCs w:val="24"/>
        </w:rPr>
      </w:pPr>
    </w:p>
    <w:p w14:paraId="3EFEC098" w14:textId="77777777" w:rsidR="00FC36E4" w:rsidRPr="00FC36E4" w:rsidRDefault="00FC36E4" w:rsidP="00FC36E4">
      <w:pPr>
        <w:pStyle w:val="BodyText"/>
        <w:rPr>
          <w:rFonts w:ascii="Corbel" w:hAnsi="Corbel" w:cs="Arial"/>
          <w:sz w:val="20"/>
          <w:szCs w:val="20"/>
        </w:rPr>
      </w:pPr>
      <w:r w:rsidRPr="00FC36E4">
        <w:rPr>
          <w:rFonts w:ascii="Corbel" w:hAnsi="Corbel"/>
          <w:sz w:val="20"/>
          <w:szCs w:val="20"/>
        </w:rPr>
        <w:t>You should also make a habit of checking the student pigeonholes in the Department</w:t>
      </w:r>
    </w:p>
    <w:p w14:paraId="4E2F5944" w14:textId="77777777" w:rsidR="0080667A" w:rsidRPr="005429CB" w:rsidRDefault="0080667A" w:rsidP="00E7401F">
      <w:pPr>
        <w:pStyle w:val="BodyText"/>
        <w:ind w:left="432"/>
        <w:rPr>
          <w:rFonts w:ascii="Corbel" w:hAnsi="Corbel" w:cs="Arial"/>
          <w:sz w:val="24"/>
        </w:rPr>
      </w:pPr>
    </w:p>
    <w:p w14:paraId="09805B93" w14:textId="77777777" w:rsidR="0080667A" w:rsidRPr="005429CB" w:rsidRDefault="00307635" w:rsidP="00E7401F">
      <w:pPr>
        <w:pStyle w:val="Heading2"/>
        <w:spacing w:before="0"/>
        <w:rPr>
          <w:rFonts w:ascii="Corbel" w:hAnsi="Corbel"/>
          <w:color w:val="E36C0A" w:themeColor="accent6" w:themeShade="BF"/>
          <w:sz w:val="24"/>
          <w:szCs w:val="24"/>
        </w:rPr>
      </w:pPr>
      <w:bookmarkStart w:id="52" w:name="_Toc295819090"/>
      <w:bookmarkStart w:id="53" w:name="_Toc519082791"/>
      <w:r w:rsidRPr="005429CB">
        <w:rPr>
          <w:rFonts w:ascii="Corbel" w:hAnsi="Corbel"/>
          <w:color w:val="E36C0A" w:themeColor="accent6" w:themeShade="BF"/>
          <w:sz w:val="24"/>
          <w:szCs w:val="24"/>
        </w:rPr>
        <w:t>Email</w:t>
      </w:r>
      <w:bookmarkEnd w:id="52"/>
      <w:bookmarkEnd w:id="53"/>
      <w:r w:rsidRPr="005429CB">
        <w:rPr>
          <w:rFonts w:ascii="Corbel" w:hAnsi="Corbel"/>
          <w:color w:val="E36C0A" w:themeColor="accent6" w:themeShade="BF"/>
          <w:sz w:val="24"/>
          <w:szCs w:val="24"/>
        </w:rPr>
        <w:tab/>
      </w:r>
    </w:p>
    <w:p w14:paraId="1C45D006" w14:textId="77777777" w:rsidR="00D97EED" w:rsidRPr="005429CB" w:rsidRDefault="00D97EED" w:rsidP="00D97EED">
      <w:pPr>
        <w:rPr>
          <w:rFonts w:ascii="Corbel" w:hAnsi="Corbel"/>
          <w:sz w:val="24"/>
          <w:szCs w:val="24"/>
          <w:lang w:eastAsia="en-US"/>
        </w:rPr>
      </w:pPr>
    </w:p>
    <w:p w14:paraId="3D4A43CE" w14:textId="77777777" w:rsidR="00BD19E1" w:rsidRPr="00046D99" w:rsidRDefault="00B155CA" w:rsidP="00D97EED">
      <w:pPr>
        <w:rPr>
          <w:rFonts w:ascii="Corbel" w:hAnsi="Corbel" w:cs="Arial"/>
          <w:bCs/>
        </w:rPr>
      </w:pPr>
      <w:r w:rsidRPr="00046D99">
        <w:rPr>
          <w:rFonts w:ascii="Corbel" w:hAnsi="Corbel" w:cs="Arial"/>
          <w:bCs/>
        </w:rPr>
        <w:t>The College provides an email address for all students free of charge and stores the address in a College email directory (the Global Address List).  Your account is easily accessed, both on and off campus, via</w:t>
      </w:r>
      <w:r w:rsidR="002A5F28">
        <w:rPr>
          <w:rFonts w:ascii="Corbel" w:hAnsi="Corbel" w:cs="Arial"/>
          <w:bCs/>
        </w:rPr>
        <w:t xml:space="preserve"> the campus-wide portal,</w:t>
      </w:r>
      <w:r w:rsidRPr="00046D99">
        <w:rPr>
          <w:rFonts w:ascii="Corbel" w:hAnsi="Corbel" w:cs="Arial"/>
          <w:bCs/>
        </w:rPr>
        <w:t xml:space="preserve"> </w:t>
      </w:r>
      <w:hyperlink r:id="rId88" w:history="1">
        <w:r w:rsidR="0050445F" w:rsidRPr="00046D99">
          <w:rPr>
            <w:rFonts w:ascii="Corbel" w:hAnsi="Corbel"/>
            <w:color w:val="EB641E"/>
          </w:rPr>
          <w:t>CampusNet</w:t>
        </w:r>
      </w:hyperlink>
      <w:r w:rsidR="002A5F28">
        <w:rPr>
          <w:rFonts w:ascii="Corbel" w:hAnsi="Corbel"/>
          <w:color w:val="EB641E"/>
        </w:rPr>
        <w:t>,</w:t>
      </w:r>
      <w:r w:rsidR="0050445F" w:rsidRPr="00046D99">
        <w:rPr>
          <w:rFonts w:ascii="Corbel" w:hAnsi="Corbel" w:cs="Arial"/>
          <w:bCs/>
        </w:rPr>
        <w:t xml:space="preserve"> </w:t>
      </w:r>
      <w:r w:rsidRPr="00046D99">
        <w:rPr>
          <w:rFonts w:ascii="Corbel" w:hAnsi="Corbel" w:cs="Arial"/>
          <w:bCs/>
        </w:rPr>
        <w:t>or direct via</w:t>
      </w:r>
      <w:r w:rsidR="0050445F" w:rsidRPr="00046D99">
        <w:rPr>
          <w:rFonts w:ascii="Corbel" w:hAnsi="Corbel" w:cs="Arial"/>
          <w:bCs/>
        </w:rPr>
        <w:t xml:space="preserve"> </w:t>
      </w:r>
      <w:hyperlink r:id="rId89" w:history="1">
        <w:r w:rsidR="0050445F" w:rsidRPr="00046D99">
          <w:rPr>
            <w:rFonts w:ascii="Corbel" w:hAnsi="Corbel"/>
            <w:color w:val="EB641E"/>
          </w:rPr>
          <w:t>Outlook.com</w:t>
        </w:r>
      </w:hyperlink>
      <w:r w:rsidR="0050445F" w:rsidRPr="00046D99">
        <w:rPr>
          <w:rFonts w:ascii="Corbel" w:hAnsi="Corbel" w:cs="Arial"/>
          <w:bCs/>
        </w:rPr>
        <w:t>.</w:t>
      </w:r>
      <w:r w:rsidRPr="00046D99">
        <w:rPr>
          <w:rFonts w:ascii="Corbel" w:hAnsi="Corbel" w:cs="Arial"/>
          <w:bCs/>
        </w:rPr>
        <w:t xml:space="preserve"> </w:t>
      </w:r>
    </w:p>
    <w:p w14:paraId="65181691" w14:textId="77777777" w:rsidR="0080514F" w:rsidRPr="00046D99" w:rsidRDefault="0080514F" w:rsidP="0080514F">
      <w:pPr>
        <w:pStyle w:val="BodyTextIndent"/>
        <w:ind w:left="0"/>
        <w:rPr>
          <w:rFonts w:ascii="Corbel" w:hAnsi="Corbel" w:cs="Arial"/>
          <w:sz w:val="20"/>
          <w:szCs w:val="20"/>
        </w:rPr>
      </w:pPr>
    </w:p>
    <w:p w14:paraId="6826A59F" w14:textId="77777777" w:rsidR="0050445F" w:rsidRPr="00046D99" w:rsidRDefault="00BD19E1" w:rsidP="00D97EED">
      <w:pPr>
        <w:rPr>
          <w:rFonts w:ascii="Corbel" w:hAnsi="Corbel" w:cs="Arial"/>
          <w:b/>
          <w:bCs/>
          <w:color w:val="000000"/>
        </w:rPr>
      </w:pPr>
      <w:r w:rsidRPr="00046D99">
        <w:rPr>
          <w:rFonts w:ascii="Corbel" w:hAnsi="Corbel"/>
        </w:rPr>
        <w:t>We will routinely email you at your College address and you should</w:t>
      </w:r>
      <w:r w:rsidRPr="00046D99">
        <w:rPr>
          <w:rFonts w:ascii="Corbel" w:hAnsi="Corbel"/>
          <w:b/>
        </w:rPr>
        <w:t xml:space="preserve"> therefore check your College email regularly</w:t>
      </w:r>
      <w:r w:rsidRPr="00046D99">
        <w:rPr>
          <w:rFonts w:ascii="Corbel" w:hAnsi="Corbel"/>
        </w:rPr>
        <w:t xml:space="preserve"> (at least daily). We will not email you at a private or commercial address.  Do not ignore emails from us. We will assume you have received an email within 48 hours, excluding Saturdays and Sundays</w:t>
      </w:r>
      <w:r w:rsidRPr="00046D99">
        <w:rPr>
          <w:rFonts w:ascii="Corbel" w:hAnsi="Corbel"/>
          <w:b/>
        </w:rPr>
        <w:t xml:space="preserve">. </w:t>
      </w:r>
      <w:r w:rsidR="00B155CA" w:rsidRPr="00046D99">
        <w:rPr>
          <w:rFonts w:ascii="Corbel" w:hAnsi="Corbel" w:cs="Arial"/>
          <w:bCs/>
        </w:rPr>
        <w:t xml:space="preserve"> </w:t>
      </w:r>
    </w:p>
    <w:p w14:paraId="2DACA2A6" w14:textId="77777777" w:rsidR="0050445F" w:rsidRPr="00046D99" w:rsidRDefault="0050445F" w:rsidP="00D97EED">
      <w:pPr>
        <w:rPr>
          <w:rFonts w:ascii="Corbel" w:hAnsi="Corbel" w:cs="Arial"/>
          <w:b/>
          <w:bCs/>
          <w:color w:val="000000"/>
        </w:rPr>
      </w:pPr>
    </w:p>
    <w:p w14:paraId="52E884A2" w14:textId="77777777" w:rsidR="00B66950" w:rsidRPr="00046D99" w:rsidRDefault="00B155CA" w:rsidP="00715B70">
      <w:pPr>
        <w:pStyle w:val="BodyTextIndent"/>
        <w:ind w:left="0"/>
        <w:rPr>
          <w:rFonts w:ascii="Corbel" w:hAnsi="Corbel"/>
          <w:b/>
          <w:sz w:val="20"/>
          <w:szCs w:val="20"/>
        </w:rPr>
      </w:pPr>
      <w:r w:rsidRPr="00046D99">
        <w:rPr>
          <w:rFonts w:ascii="Corbel" w:hAnsi="Corbel"/>
          <w:sz w:val="20"/>
          <w:szCs w:val="20"/>
        </w:rPr>
        <w:t>If you send an ema</w:t>
      </w:r>
      <w:r w:rsidR="0050445F" w:rsidRPr="00046D99">
        <w:rPr>
          <w:rFonts w:ascii="Corbel" w:hAnsi="Corbel"/>
          <w:sz w:val="20"/>
          <w:szCs w:val="20"/>
        </w:rPr>
        <w:t>il to a member of staff in the d</w:t>
      </w:r>
      <w:r w:rsidRPr="00046D99">
        <w:rPr>
          <w:rFonts w:ascii="Corbel" w:hAnsi="Corbel"/>
          <w:sz w:val="20"/>
          <w:szCs w:val="20"/>
        </w:rPr>
        <w:t>epartment during term time you should normally receive a reply within 3-4 working days of its receipt.  Please remember that there are times when members of staff are away from College at conferences or undertaking research</w:t>
      </w:r>
      <w:r w:rsidRPr="00046D99">
        <w:rPr>
          <w:rFonts w:ascii="Corbel" w:hAnsi="Corbel"/>
          <w:b/>
          <w:sz w:val="20"/>
          <w:szCs w:val="20"/>
        </w:rPr>
        <w:t>.</w:t>
      </w:r>
    </w:p>
    <w:p w14:paraId="3D351BE2" w14:textId="77777777" w:rsidR="00307635" w:rsidRPr="005429CB" w:rsidRDefault="00307635" w:rsidP="00E7401F">
      <w:pPr>
        <w:pStyle w:val="BodyTextIndent"/>
        <w:ind w:left="576"/>
        <w:rPr>
          <w:rFonts w:ascii="Corbel" w:hAnsi="Corbel" w:cs="Arial"/>
          <w:color w:val="E36C0A" w:themeColor="accent6" w:themeShade="BF"/>
          <w:sz w:val="24"/>
        </w:rPr>
      </w:pPr>
      <w:r w:rsidRPr="005429CB">
        <w:rPr>
          <w:rFonts w:ascii="Corbel" w:hAnsi="Corbel"/>
          <w:b/>
          <w:color w:val="E36C0A" w:themeColor="accent6" w:themeShade="BF"/>
          <w:sz w:val="24"/>
        </w:rPr>
        <w:tab/>
      </w:r>
    </w:p>
    <w:p w14:paraId="397B8F8F" w14:textId="77777777" w:rsidR="0080667A" w:rsidRPr="005429CB" w:rsidRDefault="00307635" w:rsidP="00E7401F">
      <w:pPr>
        <w:pStyle w:val="Heading2"/>
        <w:spacing w:before="0"/>
        <w:rPr>
          <w:rFonts w:ascii="Corbel" w:hAnsi="Corbel"/>
          <w:color w:val="E36C0A" w:themeColor="accent6" w:themeShade="BF"/>
          <w:sz w:val="24"/>
          <w:szCs w:val="24"/>
        </w:rPr>
      </w:pPr>
      <w:bookmarkStart w:id="54" w:name="_Toc295819091"/>
      <w:bookmarkStart w:id="55" w:name="_Toc519082792"/>
      <w:r w:rsidRPr="005429CB">
        <w:rPr>
          <w:rFonts w:ascii="Corbel" w:hAnsi="Corbel"/>
          <w:color w:val="E36C0A" w:themeColor="accent6" w:themeShade="BF"/>
          <w:sz w:val="24"/>
          <w:szCs w:val="24"/>
        </w:rPr>
        <w:t>Post</w:t>
      </w:r>
      <w:bookmarkEnd w:id="54"/>
      <w:bookmarkEnd w:id="55"/>
      <w:r w:rsidRPr="005429CB">
        <w:rPr>
          <w:rFonts w:ascii="Corbel" w:hAnsi="Corbel"/>
          <w:color w:val="E36C0A" w:themeColor="accent6" w:themeShade="BF"/>
          <w:sz w:val="24"/>
          <w:szCs w:val="24"/>
        </w:rPr>
        <w:tab/>
      </w:r>
    </w:p>
    <w:p w14:paraId="543F2E59" w14:textId="77777777" w:rsidR="0080667A" w:rsidRPr="005429CB" w:rsidRDefault="0080667A" w:rsidP="00E7401F">
      <w:pPr>
        <w:rPr>
          <w:rFonts w:ascii="Corbel" w:hAnsi="Corbel"/>
          <w:sz w:val="24"/>
          <w:szCs w:val="24"/>
          <w:lang w:eastAsia="en-US"/>
        </w:rPr>
      </w:pPr>
    </w:p>
    <w:p w14:paraId="16E1FE87" w14:textId="77777777" w:rsidR="00E27073" w:rsidRPr="00046D99" w:rsidRDefault="0080667A" w:rsidP="00715B70">
      <w:pPr>
        <w:rPr>
          <w:rFonts w:ascii="Corbel" w:hAnsi="Corbel"/>
          <w:b/>
          <w:color w:val="E36C0A" w:themeColor="accent6" w:themeShade="BF"/>
        </w:rPr>
      </w:pPr>
      <w:r w:rsidRPr="00046D99">
        <w:rPr>
          <w:rFonts w:ascii="Corbel" w:hAnsi="Corbel"/>
        </w:rPr>
        <w:t xml:space="preserve">All post addressed to </w:t>
      </w:r>
      <w:r w:rsidR="0050445F" w:rsidRPr="00046D99">
        <w:rPr>
          <w:rFonts w:ascii="Corbel" w:hAnsi="Corbel"/>
        </w:rPr>
        <w:t xml:space="preserve">you </w:t>
      </w:r>
      <w:r w:rsidRPr="00046D99">
        <w:rPr>
          <w:rFonts w:ascii="Corbel" w:hAnsi="Corbel"/>
        </w:rPr>
        <w:t xml:space="preserve">in </w:t>
      </w:r>
      <w:r w:rsidR="005C4C13" w:rsidRPr="005C4C13">
        <w:rPr>
          <w:rFonts w:ascii="Corbel" w:hAnsi="Corbel"/>
        </w:rPr>
        <w:t xml:space="preserve">the Media Arts </w:t>
      </w:r>
      <w:r w:rsidRPr="00046D99">
        <w:rPr>
          <w:rFonts w:ascii="Corbel" w:hAnsi="Corbel"/>
        </w:rPr>
        <w:t xml:space="preserve"> </w:t>
      </w:r>
      <w:r w:rsidR="0050445F" w:rsidRPr="00046D99">
        <w:rPr>
          <w:rFonts w:ascii="Corbel" w:hAnsi="Corbel"/>
        </w:rPr>
        <w:t xml:space="preserve">department </w:t>
      </w:r>
      <w:r w:rsidRPr="00046D99">
        <w:rPr>
          <w:rFonts w:ascii="Corbel" w:hAnsi="Corbel"/>
        </w:rPr>
        <w:t xml:space="preserve">is delivered to the student pigeonholes (alphabetical by surname) </w:t>
      </w:r>
      <w:r w:rsidR="005C4C13">
        <w:rPr>
          <w:rFonts w:ascii="Corbel" w:hAnsi="Corbel"/>
        </w:rPr>
        <w:t>outside G14, Arts Building</w:t>
      </w:r>
      <w:r w:rsidRPr="00046D99">
        <w:rPr>
          <w:rFonts w:ascii="Corbel" w:hAnsi="Corbel"/>
        </w:rPr>
        <w:t xml:space="preserve">  At the end of each term student pigeonholes are cleared of accumulated mail which is then destroyed.  Important information from </w:t>
      </w:r>
      <w:r w:rsidR="005A1C2F" w:rsidRPr="00046D99">
        <w:rPr>
          <w:rFonts w:ascii="Corbel" w:hAnsi="Corbel"/>
        </w:rPr>
        <w:t>Academic Services</w:t>
      </w:r>
      <w:r w:rsidRPr="00046D99">
        <w:rPr>
          <w:rFonts w:ascii="Corbel" w:hAnsi="Corbel"/>
        </w:rPr>
        <w:t xml:space="preserve"> is often sent by internal post and tutors sometimes return work to you via the pigeonholes so you are advised to check them regularly.</w:t>
      </w:r>
      <w:r w:rsidR="00307635" w:rsidRPr="00046D99">
        <w:rPr>
          <w:rFonts w:ascii="Corbel" w:hAnsi="Corbel"/>
          <w:b/>
        </w:rPr>
        <w:tab/>
      </w:r>
      <w:r w:rsidR="00307635" w:rsidRPr="00046D99">
        <w:rPr>
          <w:rFonts w:ascii="Corbel" w:hAnsi="Corbel"/>
          <w:b/>
        </w:rPr>
        <w:tab/>
      </w:r>
    </w:p>
    <w:p w14:paraId="76EE2D9F" w14:textId="77777777" w:rsidR="00307635" w:rsidRPr="005429CB" w:rsidRDefault="00307635" w:rsidP="00E7401F">
      <w:pPr>
        <w:ind w:left="576"/>
        <w:rPr>
          <w:rFonts w:ascii="Corbel" w:hAnsi="Corbel" w:cs="Arial"/>
          <w:color w:val="E36C0A" w:themeColor="accent6" w:themeShade="BF"/>
          <w:sz w:val="24"/>
          <w:szCs w:val="24"/>
        </w:rPr>
      </w:pPr>
      <w:r w:rsidRPr="005429CB">
        <w:rPr>
          <w:rFonts w:ascii="Corbel" w:hAnsi="Corbel"/>
          <w:b/>
          <w:color w:val="E36C0A" w:themeColor="accent6" w:themeShade="BF"/>
          <w:sz w:val="24"/>
          <w:szCs w:val="24"/>
        </w:rPr>
        <w:tab/>
      </w:r>
    </w:p>
    <w:p w14:paraId="2A592FE3" w14:textId="77777777" w:rsidR="0080667A" w:rsidRPr="000B42C7" w:rsidRDefault="0050445F" w:rsidP="00E7401F">
      <w:pPr>
        <w:pStyle w:val="Heading2"/>
        <w:spacing w:before="0"/>
        <w:rPr>
          <w:rFonts w:ascii="Corbel" w:hAnsi="Corbel"/>
          <w:color w:val="E36C0A" w:themeColor="accent6" w:themeShade="BF"/>
          <w:sz w:val="24"/>
          <w:szCs w:val="24"/>
        </w:rPr>
      </w:pPr>
      <w:bookmarkStart w:id="56" w:name="_Toc295819092"/>
      <w:bookmarkStart w:id="57" w:name="_Toc519082793"/>
      <w:r w:rsidRPr="000B42C7">
        <w:rPr>
          <w:rFonts w:ascii="Corbel" w:hAnsi="Corbel"/>
          <w:color w:val="E36C0A" w:themeColor="accent6" w:themeShade="BF"/>
          <w:sz w:val="24"/>
          <w:szCs w:val="24"/>
        </w:rPr>
        <w:t>Your Contact I</w:t>
      </w:r>
      <w:bookmarkEnd w:id="56"/>
      <w:r w:rsidRPr="000B42C7">
        <w:rPr>
          <w:rFonts w:ascii="Corbel" w:hAnsi="Corbel"/>
          <w:color w:val="E36C0A" w:themeColor="accent6" w:themeShade="BF"/>
          <w:sz w:val="24"/>
          <w:szCs w:val="24"/>
        </w:rPr>
        <w:t>nformation</w:t>
      </w:r>
      <w:bookmarkEnd w:id="57"/>
      <w:r w:rsidR="00307635" w:rsidRPr="000B42C7">
        <w:rPr>
          <w:rFonts w:ascii="Corbel" w:hAnsi="Corbel"/>
          <w:color w:val="E36C0A" w:themeColor="accent6" w:themeShade="BF"/>
          <w:sz w:val="24"/>
          <w:szCs w:val="24"/>
        </w:rPr>
        <w:tab/>
      </w:r>
    </w:p>
    <w:p w14:paraId="3A8EEC82" w14:textId="77777777" w:rsidR="00715B70" w:rsidRPr="005429CB" w:rsidRDefault="00715B70" w:rsidP="00715B70">
      <w:pPr>
        <w:rPr>
          <w:rFonts w:ascii="Corbel" w:hAnsi="Corbel" w:cs="Arial"/>
          <w:sz w:val="24"/>
          <w:szCs w:val="24"/>
        </w:rPr>
      </w:pPr>
    </w:p>
    <w:p w14:paraId="1814174A" w14:textId="77777777" w:rsidR="0080667A" w:rsidRPr="00046D99" w:rsidRDefault="0080514F" w:rsidP="00715B70">
      <w:pPr>
        <w:rPr>
          <w:rFonts w:ascii="Corbel" w:hAnsi="Corbel" w:cs="Arial"/>
        </w:rPr>
      </w:pPr>
      <w:r w:rsidRPr="00046D99">
        <w:rPr>
          <w:rFonts w:ascii="Corbel" w:hAnsi="Corbel" w:cs="Arial"/>
        </w:rPr>
        <w:t xml:space="preserve">There </w:t>
      </w:r>
      <w:r w:rsidR="00046D99">
        <w:rPr>
          <w:rFonts w:ascii="Corbel" w:hAnsi="Corbel" w:cs="Arial"/>
        </w:rPr>
        <w:t>can be</w:t>
      </w:r>
      <w:r w:rsidRPr="00046D99">
        <w:rPr>
          <w:rFonts w:ascii="Corbel" w:hAnsi="Corbel" w:cs="Arial"/>
        </w:rPr>
        <w:t xml:space="preserve"> occasions when the Department needs to contact you urgently by telephone or send you a letter by post. </w:t>
      </w:r>
      <w:r w:rsidR="0080667A" w:rsidRPr="00046D99">
        <w:rPr>
          <w:rFonts w:ascii="Corbel" w:hAnsi="Corbel" w:cs="Arial"/>
        </w:rPr>
        <w:t xml:space="preserve">It is your responsibility to ensure that your telephone number (mobile and landline) and postal address (term-time and forwarding) are </w:t>
      </w:r>
      <w:r w:rsidR="00204531" w:rsidRPr="00046D99">
        <w:rPr>
          <w:rFonts w:ascii="Corbel" w:hAnsi="Corbel" w:cs="Arial"/>
        </w:rPr>
        <w:t>kept up to date</w:t>
      </w:r>
      <w:r w:rsidR="00A875E6" w:rsidRPr="00046D99">
        <w:rPr>
          <w:rFonts w:ascii="Corbel" w:hAnsi="Corbel" w:cs="Arial"/>
        </w:rPr>
        <w:t xml:space="preserve">. Further information about maintaining your contact information is available </w:t>
      </w:r>
      <w:hyperlink r:id="rId90" w:history="1">
        <w:r w:rsidR="00A875E6" w:rsidRPr="00046D99">
          <w:rPr>
            <w:rStyle w:val="Hyperlink"/>
            <w:rFonts w:ascii="Corbel" w:hAnsi="Corbel"/>
            <w:color w:val="EB641E"/>
            <w:u w:val="none"/>
          </w:rPr>
          <w:t>here</w:t>
        </w:r>
        <w:r w:rsidR="00715B70" w:rsidRPr="00046D99">
          <w:rPr>
            <w:rStyle w:val="Hyperlink"/>
            <w:rFonts w:ascii="Corbel" w:hAnsi="Corbel"/>
            <w:color w:val="EB641E"/>
            <w:u w:val="none"/>
          </w:rPr>
          <w:t>.</w:t>
        </w:r>
      </w:hyperlink>
      <w:r w:rsidR="00715B70" w:rsidRPr="00046D99">
        <w:rPr>
          <w:rStyle w:val="Hyperlink"/>
          <w:rFonts w:ascii="Corbel" w:hAnsi="Corbel"/>
          <w:color w:val="EB641E"/>
          <w:u w:val="none"/>
        </w:rPr>
        <w:t xml:space="preserve"> </w:t>
      </w:r>
    </w:p>
    <w:p w14:paraId="55CE201D" w14:textId="77777777" w:rsidR="0080667A" w:rsidRPr="00046D99" w:rsidRDefault="0080667A" w:rsidP="00E7401F">
      <w:pPr>
        <w:ind w:left="576"/>
        <w:rPr>
          <w:rFonts w:ascii="Corbel" w:hAnsi="Corbel" w:cs="Arial"/>
        </w:rPr>
      </w:pPr>
    </w:p>
    <w:p w14:paraId="5FB2D525" w14:textId="77777777" w:rsidR="00E27073" w:rsidRPr="00046D99" w:rsidRDefault="0050445F" w:rsidP="00715B70">
      <w:pPr>
        <w:rPr>
          <w:rFonts w:ascii="Corbel" w:hAnsi="Corbel"/>
          <w:b/>
        </w:rPr>
      </w:pPr>
      <w:r w:rsidRPr="00046D99">
        <w:rPr>
          <w:rFonts w:ascii="Corbel" w:hAnsi="Corbel"/>
        </w:rPr>
        <w:t xml:space="preserve">You can find out about how the College processes your personal data by reading the </w:t>
      </w:r>
      <w:hyperlink r:id="rId91" w:history="1">
        <w:r w:rsidRPr="00046D99">
          <w:rPr>
            <w:rStyle w:val="Hyperlink"/>
            <w:rFonts w:ascii="Corbel" w:hAnsi="Corbel"/>
            <w:color w:val="EB641E"/>
            <w:u w:val="none"/>
          </w:rPr>
          <w:t xml:space="preserve">Student Data Collection </w:t>
        </w:r>
        <w:r w:rsidRPr="00046D99">
          <w:rPr>
            <w:rStyle w:val="Hyperlink"/>
            <w:rFonts w:ascii="Corbel" w:hAnsi="Corbel"/>
            <w:color w:val="EB641E"/>
            <w:u w:val="none"/>
          </w:rPr>
          <w:lastRenderedPageBreak/>
          <w:t>notice</w:t>
        </w:r>
      </w:hyperlink>
      <w:r w:rsidRPr="00046D99">
        <w:rPr>
          <w:rFonts w:ascii="Corbel" w:hAnsi="Corbel"/>
        </w:rPr>
        <w:t>.</w:t>
      </w:r>
      <w:r w:rsidR="00307635" w:rsidRPr="00046D99">
        <w:rPr>
          <w:rFonts w:ascii="Corbel" w:hAnsi="Corbel"/>
          <w:b/>
        </w:rPr>
        <w:tab/>
      </w:r>
      <w:r w:rsidR="00307635" w:rsidRPr="00046D99">
        <w:rPr>
          <w:rFonts w:ascii="Corbel" w:hAnsi="Corbel"/>
          <w:b/>
        </w:rPr>
        <w:tab/>
      </w:r>
    </w:p>
    <w:p w14:paraId="6AA7D9C2" w14:textId="77777777" w:rsidR="00307635" w:rsidRPr="005429CB" w:rsidRDefault="00307635" w:rsidP="00E7401F">
      <w:pPr>
        <w:ind w:left="576"/>
        <w:rPr>
          <w:rFonts w:ascii="Corbel" w:hAnsi="Corbel" w:cs="Arial"/>
          <w:sz w:val="24"/>
          <w:szCs w:val="24"/>
        </w:rPr>
      </w:pPr>
      <w:r w:rsidRPr="005429CB">
        <w:rPr>
          <w:rFonts w:ascii="Corbel" w:hAnsi="Corbel"/>
          <w:b/>
          <w:sz w:val="24"/>
          <w:szCs w:val="24"/>
        </w:rPr>
        <w:tab/>
      </w:r>
    </w:p>
    <w:p w14:paraId="4459E834" w14:textId="77777777" w:rsidR="0080667A" w:rsidRPr="005429CB" w:rsidRDefault="002E797E" w:rsidP="00E7401F">
      <w:pPr>
        <w:pStyle w:val="Heading2"/>
        <w:spacing w:before="0"/>
        <w:rPr>
          <w:rFonts w:ascii="Corbel" w:hAnsi="Corbel"/>
          <w:color w:val="E36C0A" w:themeColor="accent6" w:themeShade="BF"/>
          <w:sz w:val="24"/>
          <w:szCs w:val="24"/>
        </w:rPr>
      </w:pPr>
      <w:bookmarkStart w:id="58" w:name="_Toc295819093"/>
      <w:bookmarkStart w:id="59" w:name="_Toc519082794"/>
      <w:r w:rsidRPr="005429CB">
        <w:rPr>
          <w:rFonts w:ascii="Corbel" w:hAnsi="Corbel"/>
          <w:color w:val="E36C0A" w:themeColor="accent6" w:themeShade="BF"/>
          <w:sz w:val="24"/>
          <w:szCs w:val="24"/>
        </w:rPr>
        <w:t>Notice boards</w:t>
      </w:r>
      <w:bookmarkEnd w:id="58"/>
      <w:bookmarkEnd w:id="59"/>
    </w:p>
    <w:p w14:paraId="482DEEFA" w14:textId="77777777" w:rsidR="0080667A" w:rsidRPr="005429CB" w:rsidRDefault="0080667A" w:rsidP="00E7401F">
      <w:pPr>
        <w:rPr>
          <w:rFonts w:ascii="Corbel" w:hAnsi="Corbel"/>
          <w:sz w:val="24"/>
          <w:szCs w:val="24"/>
          <w:lang w:eastAsia="en-US"/>
        </w:rPr>
      </w:pPr>
    </w:p>
    <w:p w14:paraId="2535CFBA" w14:textId="77777777" w:rsidR="0080667A" w:rsidRPr="00046D99" w:rsidRDefault="0080667A" w:rsidP="00715B70">
      <w:pPr>
        <w:rPr>
          <w:rFonts w:ascii="Corbel" w:hAnsi="Corbel"/>
        </w:rPr>
      </w:pPr>
      <w:r w:rsidRPr="00046D99">
        <w:rPr>
          <w:rFonts w:ascii="Corbel" w:hAnsi="Corbel" w:cs="Arial"/>
        </w:rPr>
        <w:t xml:space="preserve">The official student </w:t>
      </w:r>
      <w:r w:rsidR="002E797E" w:rsidRPr="00046D99">
        <w:rPr>
          <w:rFonts w:ascii="Corbel" w:hAnsi="Corbel" w:cs="Arial"/>
        </w:rPr>
        <w:t>notice boards</w:t>
      </w:r>
      <w:r w:rsidRPr="00046D99">
        <w:rPr>
          <w:rFonts w:ascii="Corbel" w:hAnsi="Corbel" w:cs="Arial"/>
        </w:rPr>
        <w:t xml:space="preserve"> are on the walls in </w:t>
      </w:r>
      <w:r w:rsidR="005C4C13">
        <w:rPr>
          <w:rFonts w:ascii="Corbel" w:hAnsi="Corbel" w:cs="Arial"/>
        </w:rPr>
        <w:t>Williams Building</w:t>
      </w:r>
      <w:r w:rsidRPr="00046D99">
        <w:rPr>
          <w:rFonts w:ascii="Corbel" w:hAnsi="Corbel" w:cs="Arial"/>
        </w:rPr>
        <w:t>.</w:t>
      </w:r>
      <w:r w:rsidR="00715B70" w:rsidRPr="00046D99">
        <w:rPr>
          <w:rFonts w:ascii="Corbel" w:hAnsi="Corbel"/>
        </w:rPr>
        <w:t xml:space="preserve"> </w:t>
      </w:r>
      <w:r w:rsidRPr="00046D99">
        <w:rPr>
          <w:rFonts w:ascii="Corbel" w:hAnsi="Corbel"/>
        </w:rPr>
        <w:t>Every effort is made to post notices relating to class</w:t>
      </w:r>
      <w:r w:rsidR="0080514F" w:rsidRPr="00046D99">
        <w:rPr>
          <w:rFonts w:ascii="Corbel" w:hAnsi="Corbel"/>
        </w:rPr>
        <w:t>e</w:t>
      </w:r>
      <w:r w:rsidRPr="00046D99">
        <w:rPr>
          <w:rFonts w:ascii="Corbel" w:hAnsi="Corbel"/>
        </w:rPr>
        <w:t xml:space="preserve">s well in advance. </w:t>
      </w:r>
    </w:p>
    <w:p w14:paraId="1C6EE36C" w14:textId="77777777" w:rsidR="00715B70" w:rsidRPr="00046D99" w:rsidRDefault="00715B70" w:rsidP="00715B70">
      <w:pPr>
        <w:rPr>
          <w:rFonts w:ascii="Corbel" w:hAnsi="Corbel"/>
        </w:rPr>
      </w:pPr>
    </w:p>
    <w:p w14:paraId="65175955" w14:textId="77777777" w:rsidR="006D3D57" w:rsidRPr="00046D99" w:rsidRDefault="0080667A" w:rsidP="00715B70">
      <w:pPr>
        <w:rPr>
          <w:rFonts w:ascii="Corbel" w:hAnsi="Corbel"/>
        </w:rPr>
      </w:pPr>
      <w:r w:rsidRPr="00046D99">
        <w:rPr>
          <w:rFonts w:ascii="Corbel" w:hAnsi="Corbel"/>
          <w:b/>
        </w:rPr>
        <w:t>It is your responsibility to check the times and venues of all class meetings and of any requirements (</w:t>
      </w:r>
      <w:r w:rsidR="00715B70" w:rsidRPr="00046D99">
        <w:rPr>
          <w:rFonts w:ascii="Corbel" w:hAnsi="Corbel"/>
          <w:b/>
        </w:rPr>
        <w:t>e.g.</w:t>
      </w:r>
      <w:r w:rsidRPr="00046D99">
        <w:rPr>
          <w:rFonts w:ascii="Corbel" w:hAnsi="Corbel"/>
          <w:b/>
        </w:rPr>
        <w:t xml:space="preserve"> essay deadlines) relating to your courses, </w:t>
      </w:r>
      <w:r w:rsidRPr="00046D99">
        <w:rPr>
          <w:rFonts w:ascii="Corbel" w:hAnsi="Corbel"/>
        </w:rPr>
        <w:t>so, if in doubt, please ask!</w:t>
      </w:r>
    </w:p>
    <w:p w14:paraId="4BCB0D6F" w14:textId="77777777" w:rsidR="00307635" w:rsidRPr="00366EC9" w:rsidRDefault="00307635" w:rsidP="00E7401F">
      <w:pPr>
        <w:ind w:left="567"/>
        <w:rPr>
          <w:rFonts w:ascii="Corbel" w:hAnsi="Corbel"/>
          <w:szCs w:val="24"/>
        </w:rPr>
      </w:pPr>
    </w:p>
    <w:p w14:paraId="47CF4952" w14:textId="77777777" w:rsidR="00B134D6" w:rsidRPr="005429CB" w:rsidRDefault="00307635" w:rsidP="00E7401F">
      <w:pPr>
        <w:pStyle w:val="Heading2"/>
        <w:spacing w:before="0"/>
        <w:rPr>
          <w:rFonts w:ascii="Corbel" w:hAnsi="Corbel"/>
          <w:color w:val="E36C0A" w:themeColor="accent6" w:themeShade="BF"/>
          <w:sz w:val="24"/>
          <w:szCs w:val="24"/>
        </w:rPr>
      </w:pPr>
      <w:bookmarkStart w:id="60" w:name="_Toc295819094"/>
      <w:bookmarkStart w:id="61" w:name="_Toc519082795"/>
      <w:r w:rsidRPr="005429CB">
        <w:rPr>
          <w:rFonts w:ascii="Corbel" w:hAnsi="Corbel"/>
          <w:color w:val="E36C0A" w:themeColor="accent6" w:themeShade="BF"/>
          <w:sz w:val="24"/>
          <w:szCs w:val="24"/>
        </w:rPr>
        <w:t xml:space="preserve">Personal </w:t>
      </w:r>
      <w:bookmarkEnd w:id="60"/>
      <w:r w:rsidR="00D41D1F" w:rsidRPr="005429CB">
        <w:rPr>
          <w:rFonts w:ascii="Corbel" w:hAnsi="Corbel"/>
          <w:color w:val="E36C0A" w:themeColor="accent6" w:themeShade="BF"/>
          <w:sz w:val="24"/>
          <w:szCs w:val="24"/>
        </w:rPr>
        <w:t>Tutors</w:t>
      </w:r>
      <w:bookmarkEnd w:id="61"/>
    </w:p>
    <w:p w14:paraId="763C9B23" w14:textId="77777777" w:rsidR="00B134D6" w:rsidRPr="005429CB" w:rsidRDefault="005C4C13" w:rsidP="005C4C13">
      <w:pPr>
        <w:rPr>
          <w:rFonts w:ascii="Corbel" w:hAnsi="Corbel"/>
          <w:sz w:val="24"/>
          <w:szCs w:val="24"/>
        </w:rPr>
      </w:pPr>
      <w:ins w:id="62" w:author="Godden, Angela" w:date="2016-08-22T12:18:00Z">
        <w:r w:rsidRPr="00467062">
          <w:rPr>
            <w:rFonts w:ascii="Corbel" w:hAnsi="Corbel"/>
            <w:szCs w:val="24"/>
          </w:rPr>
          <w:t xml:space="preserve">A personal advisor is assigned to every student and </w:t>
        </w:r>
      </w:ins>
      <w:r>
        <w:rPr>
          <w:rFonts w:ascii="Corbel" w:hAnsi="Corbel"/>
          <w:szCs w:val="24"/>
        </w:rPr>
        <w:t>regular meetings are arranged by the advisors (at least once a term).  These meetings will provide an opportunity for students to discuss any matters of concern, whether relating to their academic progress or to other aspects of their life and work in the department.  Personal Advisors have a duty of confidentiality about issues raised by their advisees.  Your Advisor will have regular office hours which are usually displayed on their office door.  You should email them in the first instance and they will arrange a date and time they can see you.</w:t>
      </w:r>
    </w:p>
    <w:p w14:paraId="0E189171" w14:textId="77777777" w:rsidR="00307635" w:rsidRPr="005429CB" w:rsidRDefault="001C1EC6" w:rsidP="00E7401F">
      <w:pPr>
        <w:ind w:left="576"/>
        <w:rPr>
          <w:rFonts w:ascii="Corbel" w:hAnsi="Corbel"/>
          <w:sz w:val="24"/>
          <w:szCs w:val="24"/>
        </w:rPr>
      </w:pPr>
      <w:r w:rsidRPr="005429CB">
        <w:rPr>
          <w:rFonts w:ascii="Corbel" w:hAnsi="Corbel"/>
          <w:sz w:val="24"/>
          <w:szCs w:val="24"/>
        </w:rPr>
        <w:tab/>
      </w:r>
      <w:r w:rsidRPr="005429CB">
        <w:rPr>
          <w:rFonts w:ascii="Corbel" w:hAnsi="Corbel"/>
          <w:sz w:val="24"/>
          <w:szCs w:val="24"/>
        </w:rPr>
        <w:tab/>
      </w:r>
      <w:r w:rsidRPr="005429CB">
        <w:rPr>
          <w:rFonts w:ascii="Corbel" w:hAnsi="Corbel"/>
          <w:sz w:val="24"/>
          <w:szCs w:val="24"/>
        </w:rPr>
        <w:tab/>
      </w:r>
      <w:r w:rsidRPr="005429CB">
        <w:rPr>
          <w:rFonts w:ascii="Corbel" w:hAnsi="Corbel"/>
          <w:sz w:val="24"/>
          <w:szCs w:val="24"/>
        </w:rPr>
        <w:tab/>
      </w:r>
    </w:p>
    <w:p w14:paraId="5F905C1D" w14:textId="77777777" w:rsidR="005C4C13" w:rsidRDefault="005C4C13" w:rsidP="00A63945">
      <w:pPr>
        <w:pStyle w:val="Heading2"/>
        <w:numPr>
          <w:ilvl w:val="0"/>
          <w:numId w:val="0"/>
        </w:numPr>
        <w:spacing w:before="0"/>
        <w:rPr>
          <w:rFonts w:ascii="Corbel" w:hAnsi="Corbel"/>
          <w:color w:val="E36C0A" w:themeColor="accent6" w:themeShade="BF"/>
          <w:sz w:val="24"/>
          <w:szCs w:val="24"/>
        </w:rPr>
      </w:pPr>
      <w:bookmarkStart w:id="63" w:name="_Toc295819095"/>
      <w:bookmarkStart w:id="64" w:name="_Toc519082796"/>
      <w:r>
        <w:rPr>
          <w:rFonts w:ascii="Corbel" w:hAnsi="Corbel"/>
          <w:color w:val="E36C0A" w:themeColor="accent6" w:themeShade="BF"/>
          <w:sz w:val="24"/>
          <w:szCs w:val="24"/>
        </w:rPr>
        <w:t>3.6</w:t>
      </w:r>
      <w:r>
        <w:rPr>
          <w:rFonts w:ascii="Corbel" w:hAnsi="Corbel"/>
          <w:color w:val="E36C0A" w:themeColor="accent6" w:themeShade="BF"/>
          <w:sz w:val="24"/>
          <w:szCs w:val="24"/>
        </w:rPr>
        <w:tab/>
      </w:r>
      <w:r w:rsidR="00307635" w:rsidRPr="005C4C13">
        <w:rPr>
          <w:rFonts w:ascii="Corbel" w:hAnsi="Corbel"/>
          <w:color w:val="E36C0A" w:themeColor="accent6" w:themeShade="BF"/>
          <w:sz w:val="24"/>
          <w:szCs w:val="24"/>
        </w:rPr>
        <w:t>Questionnaires</w:t>
      </w:r>
      <w:bookmarkEnd w:id="63"/>
      <w:bookmarkEnd w:id="64"/>
    </w:p>
    <w:p w14:paraId="402AA9FD" w14:textId="77777777" w:rsidR="005C4C13" w:rsidRPr="005C4C13" w:rsidRDefault="005C4C13" w:rsidP="00A63945">
      <w:pPr>
        <w:pStyle w:val="Heading2"/>
        <w:numPr>
          <w:ilvl w:val="0"/>
          <w:numId w:val="0"/>
        </w:numPr>
        <w:spacing w:before="0"/>
        <w:rPr>
          <w:rFonts w:ascii="Corbel" w:hAnsi="Corbel"/>
          <w:b w:val="0"/>
          <w:color w:val="auto"/>
          <w:szCs w:val="20"/>
        </w:rPr>
      </w:pPr>
      <w:r w:rsidRPr="005C4C13">
        <w:rPr>
          <w:rFonts w:ascii="Corbel" w:hAnsi="Corbel"/>
          <w:b w:val="0"/>
          <w:color w:val="auto"/>
          <w:szCs w:val="20"/>
        </w:rPr>
        <w:t>Questionnaires related to courses you are taking will be distributed to students at certain points in the course.  These evaluations provide valuable feedback to the staff of the department and time you put into filling them out is much appreciated.  Each year issues raised in the questionnaires are taken into account when planning the following year’s courses.</w:t>
      </w:r>
    </w:p>
    <w:p w14:paraId="3FC82680" w14:textId="77777777" w:rsidR="00307635" w:rsidRPr="005429CB" w:rsidRDefault="00307635" w:rsidP="00E27073">
      <w:pPr>
        <w:rPr>
          <w:rFonts w:ascii="Corbel" w:hAnsi="Corbel"/>
          <w:sz w:val="24"/>
          <w:szCs w:val="24"/>
        </w:rPr>
      </w:pPr>
      <w:r w:rsidRPr="005429CB">
        <w:rPr>
          <w:rFonts w:ascii="Corbel" w:hAnsi="Corbel"/>
          <w:sz w:val="24"/>
          <w:szCs w:val="24"/>
        </w:rPr>
        <w:tab/>
      </w:r>
      <w:r w:rsidRPr="005429CB">
        <w:rPr>
          <w:rFonts w:ascii="Corbel" w:hAnsi="Corbel"/>
          <w:sz w:val="24"/>
          <w:szCs w:val="24"/>
        </w:rPr>
        <w:tab/>
      </w:r>
      <w:r w:rsidRPr="005429CB">
        <w:rPr>
          <w:rFonts w:ascii="Corbel" w:hAnsi="Corbel"/>
          <w:sz w:val="24"/>
          <w:szCs w:val="24"/>
        </w:rPr>
        <w:tab/>
      </w:r>
      <w:r w:rsidRPr="005429CB">
        <w:rPr>
          <w:rFonts w:ascii="Corbel" w:hAnsi="Corbel"/>
          <w:sz w:val="24"/>
          <w:szCs w:val="24"/>
        </w:rPr>
        <w:tab/>
      </w:r>
      <w:r w:rsidRPr="005429CB">
        <w:rPr>
          <w:rFonts w:ascii="Corbel" w:hAnsi="Corbel"/>
          <w:sz w:val="24"/>
          <w:szCs w:val="24"/>
        </w:rPr>
        <w:tab/>
      </w:r>
    </w:p>
    <w:p w14:paraId="7C79E34C" w14:textId="77777777" w:rsidR="00D407D3" w:rsidRPr="005429CB" w:rsidRDefault="00307635" w:rsidP="00E7401F">
      <w:pPr>
        <w:pStyle w:val="Heading1"/>
        <w:keepNext w:val="0"/>
        <w:keepLines w:val="0"/>
        <w:spacing w:before="0"/>
        <w:rPr>
          <w:rFonts w:ascii="Corbel" w:hAnsi="Corbel"/>
          <w:color w:val="E36C0A" w:themeColor="accent6" w:themeShade="BF"/>
          <w:sz w:val="24"/>
          <w:szCs w:val="24"/>
        </w:rPr>
      </w:pPr>
      <w:bookmarkStart w:id="65" w:name="_Toc295819097"/>
      <w:bookmarkStart w:id="66" w:name="_Toc519082798"/>
      <w:r w:rsidRPr="005429CB">
        <w:rPr>
          <w:rFonts w:ascii="Corbel" w:hAnsi="Corbel"/>
          <w:color w:val="E36C0A" w:themeColor="accent6" w:themeShade="BF"/>
          <w:sz w:val="24"/>
          <w:szCs w:val="24"/>
        </w:rPr>
        <w:t>Teaching</w:t>
      </w:r>
      <w:bookmarkEnd w:id="65"/>
      <w:bookmarkEnd w:id="66"/>
    </w:p>
    <w:p w14:paraId="6B11E2E7" w14:textId="77777777" w:rsidR="00307635" w:rsidRPr="005429CB" w:rsidRDefault="00307635" w:rsidP="00D407D3">
      <w:pPr>
        <w:pStyle w:val="Heading1"/>
        <w:keepNext w:val="0"/>
        <w:keepLines w:val="0"/>
        <w:numPr>
          <w:ilvl w:val="0"/>
          <w:numId w:val="0"/>
        </w:numPr>
        <w:spacing w:before="0"/>
        <w:ind w:left="432"/>
        <w:rPr>
          <w:rFonts w:ascii="Corbel" w:hAnsi="Corbel"/>
          <w:color w:val="E36C0A" w:themeColor="accent6" w:themeShade="BF"/>
          <w:sz w:val="24"/>
          <w:szCs w:val="24"/>
        </w:rPr>
      </w:pPr>
      <w:r w:rsidRPr="005429CB">
        <w:rPr>
          <w:rFonts w:ascii="Corbel" w:hAnsi="Corbel"/>
          <w:color w:val="E36C0A" w:themeColor="accent6" w:themeShade="BF"/>
          <w:sz w:val="24"/>
          <w:szCs w:val="24"/>
        </w:rPr>
        <w:tab/>
      </w:r>
      <w:r w:rsidRPr="005429CB">
        <w:rPr>
          <w:rFonts w:ascii="Corbel" w:hAnsi="Corbel"/>
          <w:color w:val="E36C0A" w:themeColor="accent6" w:themeShade="BF"/>
          <w:sz w:val="24"/>
          <w:szCs w:val="24"/>
        </w:rPr>
        <w:tab/>
      </w:r>
      <w:r w:rsidRPr="005429CB">
        <w:rPr>
          <w:rFonts w:ascii="Corbel" w:hAnsi="Corbel"/>
          <w:color w:val="E36C0A" w:themeColor="accent6" w:themeShade="BF"/>
          <w:sz w:val="24"/>
          <w:szCs w:val="24"/>
        </w:rPr>
        <w:tab/>
      </w:r>
      <w:r w:rsidRPr="005429CB">
        <w:rPr>
          <w:rFonts w:ascii="Corbel" w:hAnsi="Corbel"/>
          <w:color w:val="E36C0A" w:themeColor="accent6" w:themeShade="BF"/>
          <w:sz w:val="24"/>
          <w:szCs w:val="24"/>
        </w:rPr>
        <w:tab/>
      </w:r>
      <w:r w:rsidRPr="005429CB">
        <w:rPr>
          <w:rFonts w:ascii="Corbel" w:hAnsi="Corbel"/>
          <w:color w:val="E36C0A" w:themeColor="accent6" w:themeShade="BF"/>
          <w:sz w:val="24"/>
          <w:szCs w:val="24"/>
        </w:rPr>
        <w:tab/>
      </w:r>
      <w:r w:rsidRPr="005429CB">
        <w:rPr>
          <w:rFonts w:ascii="Corbel" w:hAnsi="Corbel"/>
          <w:color w:val="E36C0A" w:themeColor="accent6" w:themeShade="BF"/>
          <w:sz w:val="24"/>
          <w:szCs w:val="24"/>
        </w:rPr>
        <w:tab/>
      </w:r>
      <w:r w:rsidRPr="005429CB">
        <w:rPr>
          <w:rFonts w:ascii="Corbel" w:hAnsi="Corbel"/>
          <w:color w:val="E36C0A" w:themeColor="accent6" w:themeShade="BF"/>
          <w:sz w:val="24"/>
          <w:szCs w:val="24"/>
        </w:rPr>
        <w:tab/>
      </w:r>
      <w:r w:rsidRPr="005429CB">
        <w:rPr>
          <w:rFonts w:ascii="Corbel" w:hAnsi="Corbel"/>
          <w:color w:val="E36C0A" w:themeColor="accent6" w:themeShade="BF"/>
          <w:sz w:val="24"/>
          <w:szCs w:val="24"/>
        </w:rPr>
        <w:tab/>
      </w:r>
      <w:r w:rsidRPr="005429CB">
        <w:rPr>
          <w:rFonts w:ascii="Corbel" w:hAnsi="Corbel"/>
          <w:color w:val="E36C0A" w:themeColor="accent6" w:themeShade="BF"/>
          <w:sz w:val="24"/>
          <w:szCs w:val="24"/>
        </w:rPr>
        <w:tab/>
      </w:r>
    </w:p>
    <w:p w14:paraId="283AA158" w14:textId="77777777" w:rsidR="00B134D6" w:rsidRPr="005429CB" w:rsidRDefault="00307635" w:rsidP="00E7401F">
      <w:pPr>
        <w:pStyle w:val="Heading2"/>
        <w:spacing w:before="0"/>
        <w:rPr>
          <w:rFonts w:ascii="Corbel" w:hAnsi="Corbel"/>
          <w:color w:val="E36C0A" w:themeColor="accent6" w:themeShade="BF"/>
          <w:sz w:val="24"/>
          <w:szCs w:val="24"/>
        </w:rPr>
      </w:pPr>
      <w:bookmarkStart w:id="67" w:name="_Toc295819098"/>
      <w:bookmarkStart w:id="68" w:name="_Toc519082799"/>
      <w:r w:rsidRPr="005429CB">
        <w:rPr>
          <w:rFonts w:ascii="Corbel" w:hAnsi="Corbel"/>
          <w:color w:val="E36C0A" w:themeColor="accent6" w:themeShade="BF"/>
          <w:sz w:val="24"/>
          <w:szCs w:val="24"/>
        </w:rPr>
        <w:t>Dates of terms</w:t>
      </w:r>
      <w:bookmarkEnd w:id="67"/>
      <w:bookmarkEnd w:id="68"/>
    </w:p>
    <w:p w14:paraId="6C4C7652" w14:textId="77777777" w:rsidR="00B134D6" w:rsidRPr="005429CB" w:rsidRDefault="00B134D6" w:rsidP="00E7401F">
      <w:pPr>
        <w:ind w:firstLine="576"/>
        <w:rPr>
          <w:rFonts w:ascii="Corbel" w:hAnsi="Corbel"/>
          <w:sz w:val="24"/>
          <w:szCs w:val="24"/>
        </w:rPr>
      </w:pPr>
    </w:p>
    <w:p w14:paraId="4C642153" w14:textId="77777777" w:rsidR="007024BB" w:rsidRPr="00046D99" w:rsidRDefault="00E60916" w:rsidP="00223F19">
      <w:pPr>
        <w:rPr>
          <w:rFonts w:ascii="Corbel" w:hAnsi="Corbel"/>
        </w:rPr>
      </w:pPr>
      <w:hyperlink r:id="rId92" w:history="1">
        <w:r w:rsidR="00B134D6" w:rsidRPr="00046D99">
          <w:rPr>
            <w:rStyle w:val="Hyperlink"/>
            <w:rFonts w:ascii="Corbel" w:hAnsi="Corbel"/>
            <w:b/>
            <w:color w:val="E36C0A" w:themeColor="accent6" w:themeShade="BF"/>
            <w:u w:val="none"/>
          </w:rPr>
          <w:t>Term dates</w:t>
        </w:r>
      </w:hyperlink>
      <w:r w:rsidR="00B134D6" w:rsidRPr="00046D99">
        <w:rPr>
          <w:rFonts w:ascii="Corbel" w:hAnsi="Corbel"/>
          <w:color w:val="365F91"/>
        </w:rPr>
        <w:t xml:space="preserve"> </w:t>
      </w:r>
      <w:r w:rsidR="007024BB" w:rsidRPr="00046D99">
        <w:rPr>
          <w:rFonts w:ascii="Corbel" w:hAnsi="Corbel"/>
        </w:rPr>
        <w:t>for the year are as follows.</w:t>
      </w:r>
      <w:bookmarkStart w:id="69" w:name="_Toc295819099"/>
    </w:p>
    <w:p w14:paraId="385F389B" w14:textId="77777777" w:rsidR="00590A02" w:rsidRPr="00046D99" w:rsidRDefault="00590A02" w:rsidP="00223F19">
      <w:pPr>
        <w:rPr>
          <w:rFonts w:ascii="Corbel" w:hAnsi="Corbel"/>
          <w:b/>
        </w:rPr>
      </w:pPr>
    </w:p>
    <w:p w14:paraId="380B68C7" w14:textId="77777777" w:rsidR="007024BB" w:rsidRPr="00046D99" w:rsidRDefault="007024BB" w:rsidP="00223F19">
      <w:pPr>
        <w:rPr>
          <w:rFonts w:ascii="Corbel" w:hAnsi="Corbel"/>
        </w:rPr>
      </w:pPr>
      <w:r w:rsidRPr="00046D99">
        <w:rPr>
          <w:rFonts w:ascii="Corbel" w:hAnsi="Corbel"/>
          <w:b/>
        </w:rPr>
        <w:t>Autumn term</w:t>
      </w:r>
      <w:r w:rsidRPr="00046D99">
        <w:rPr>
          <w:rFonts w:ascii="Corbel" w:hAnsi="Corbel"/>
        </w:rPr>
        <w:t>: Monday 24 September to Friday 14 December 2018</w:t>
      </w:r>
    </w:p>
    <w:p w14:paraId="28BF654C" w14:textId="77777777" w:rsidR="007024BB" w:rsidRPr="00046D99" w:rsidRDefault="007024BB" w:rsidP="00223F19">
      <w:pPr>
        <w:rPr>
          <w:rFonts w:ascii="Corbel" w:hAnsi="Corbel"/>
        </w:rPr>
      </w:pPr>
      <w:r w:rsidRPr="00046D99">
        <w:rPr>
          <w:rFonts w:ascii="Corbel" w:hAnsi="Corbel"/>
          <w:b/>
        </w:rPr>
        <w:t>Spring term</w:t>
      </w:r>
      <w:r w:rsidRPr="00046D99">
        <w:rPr>
          <w:rFonts w:ascii="Corbel" w:hAnsi="Corbel"/>
        </w:rPr>
        <w:t>: Monday 14 January to Friday 29 March 2019</w:t>
      </w:r>
    </w:p>
    <w:p w14:paraId="519DE7A1" w14:textId="77777777" w:rsidR="007024BB" w:rsidRPr="00046D99" w:rsidRDefault="007024BB" w:rsidP="00223F19">
      <w:pPr>
        <w:rPr>
          <w:rFonts w:ascii="Corbel" w:hAnsi="Corbel"/>
        </w:rPr>
      </w:pPr>
      <w:r w:rsidRPr="00046D99">
        <w:rPr>
          <w:rFonts w:ascii="Corbel" w:hAnsi="Corbel"/>
          <w:b/>
        </w:rPr>
        <w:t>Summer term</w:t>
      </w:r>
      <w:r w:rsidRPr="00046D99">
        <w:rPr>
          <w:rFonts w:ascii="Corbel" w:hAnsi="Corbel"/>
        </w:rPr>
        <w:t>: Monday 29 April to Friday 14 June 2019</w:t>
      </w:r>
    </w:p>
    <w:p w14:paraId="31CBEF38" w14:textId="77777777" w:rsidR="007024BB" w:rsidRPr="00046D99" w:rsidRDefault="007024BB" w:rsidP="00223F19">
      <w:pPr>
        <w:rPr>
          <w:rFonts w:ascii="Corbel" w:hAnsi="Corbel"/>
        </w:rPr>
      </w:pPr>
    </w:p>
    <w:p w14:paraId="77A5081D" w14:textId="77777777" w:rsidR="00185C2C" w:rsidRPr="00046D99" w:rsidRDefault="00185C2C" w:rsidP="00696212">
      <w:pPr>
        <w:rPr>
          <w:rFonts w:ascii="Corbel" w:hAnsi="Corbel"/>
        </w:rPr>
      </w:pPr>
      <w:r w:rsidRPr="00046D99">
        <w:rPr>
          <w:rFonts w:ascii="Corbel" w:hAnsi="Corbel"/>
        </w:rPr>
        <w:t xml:space="preserve">You are expected to be in the UK and engaging with your studies during term time. In the case of an emergency which requires you to leave the country and/ or miss lectures/ seminars/ practicals etc., you are expected to </w:t>
      </w:r>
      <w:r w:rsidR="00696212" w:rsidRPr="00046D99">
        <w:rPr>
          <w:rFonts w:ascii="Corbel" w:hAnsi="Corbel"/>
        </w:rPr>
        <w:t xml:space="preserve">inform </w:t>
      </w:r>
      <w:r w:rsidRPr="00046D99">
        <w:rPr>
          <w:rFonts w:ascii="Corbel" w:hAnsi="Corbel"/>
        </w:rPr>
        <w:t>your department and fill in a Notification of Absence Form</w:t>
      </w:r>
      <w:r w:rsidR="00377540">
        <w:rPr>
          <w:rFonts w:ascii="Corbel" w:hAnsi="Corbel"/>
        </w:rPr>
        <w:t xml:space="preserve"> (</w:t>
      </w:r>
      <w:hyperlink w:anchor="_Missing_classes" w:history="1">
        <w:r w:rsidR="00377540" w:rsidRPr="00377540">
          <w:rPr>
            <w:rStyle w:val="Hyperlink"/>
            <w:rFonts w:ascii="Corbel" w:hAnsi="Corbel"/>
            <w:color w:val="EB641E"/>
            <w:u w:val="none"/>
          </w:rPr>
          <w:t xml:space="preserve">explained further </w:t>
        </w:r>
        <w:r w:rsidR="00635B19" w:rsidRPr="00377540">
          <w:rPr>
            <w:rStyle w:val="Hyperlink"/>
            <w:rFonts w:ascii="Corbel" w:hAnsi="Corbel"/>
            <w:color w:val="EB641E"/>
            <w:u w:val="none"/>
          </w:rPr>
          <w:t>below</w:t>
        </w:r>
      </w:hyperlink>
      <w:r w:rsidR="00377540">
        <w:rPr>
          <w:rFonts w:ascii="Corbel" w:hAnsi="Corbel"/>
        </w:rPr>
        <w:t>).</w:t>
      </w:r>
      <w:r w:rsidRPr="00046D99">
        <w:rPr>
          <w:rFonts w:ascii="Corbel" w:hAnsi="Corbel"/>
        </w:rPr>
        <w:t xml:space="preserve"> During the summer term, after the examination period, you are expected to attend all required academic activities organized by </w:t>
      </w:r>
      <w:r w:rsidR="00696212" w:rsidRPr="00046D99">
        <w:rPr>
          <w:rFonts w:ascii="Corbel" w:hAnsi="Corbel"/>
        </w:rPr>
        <w:t>the</w:t>
      </w:r>
      <w:r w:rsidRPr="00046D99">
        <w:rPr>
          <w:rFonts w:ascii="Corbel" w:hAnsi="Corbel"/>
        </w:rPr>
        <w:t xml:space="preserve"> department and to be available should you be  required to meet with College staff for any reason.</w:t>
      </w:r>
    </w:p>
    <w:p w14:paraId="11353966" w14:textId="77777777" w:rsidR="002E2C0F" w:rsidRPr="005429CB" w:rsidRDefault="002E2C0F" w:rsidP="00E7401F">
      <w:pPr>
        <w:pStyle w:val="NormalWeb"/>
        <w:shd w:val="clear" w:color="auto" w:fill="FFFFFF"/>
        <w:spacing w:before="0" w:beforeAutospacing="0" w:after="0" w:afterAutospacing="0"/>
        <w:ind w:left="578"/>
        <w:rPr>
          <w:rFonts w:ascii="Corbel" w:hAnsi="Corbel"/>
          <w:sz w:val="24"/>
        </w:rPr>
      </w:pPr>
    </w:p>
    <w:p w14:paraId="41E7B115" w14:textId="77777777" w:rsidR="000A21CE" w:rsidRPr="000B42C7" w:rsidRDefault="000A21CE" w:rsidP="000A21CE">
      <w:pPr>
        <w:pStyle w:val="Heading2"/>
        <w:rPr>
          <w:rFonts w:ascii="Corbel" w:hAnsi="Corbel"/>
          <w:color w:val="E36C0A" w:themeColor="accent6" w:themeShade="BF"/>
          <w:sz w:val="24"/>
          <w:szCs w:val="24"/>
        </w:rPr>
      </w:pPr>
      <w:bookmarkStart w:id="70" w:name="_Toc519082800"/>
      <w:r w:rsidRPr="000B42C7">
        <w:rPr>
          <w:rFonts w:ascii="Corbel" w:hAnsi="Corbel"/>
          <w:color w:val="E36C0A" w:themeColor="accent6" w:themeShade="BF"/>
          <w:sz w:val="24"/>
          <w:szCs w:val="24"/>
        </w:rPr>
        <w:t>Academic Timetable</w:t>
      </w:r>
      <w:bookmarkEnd w:id="70"/>
    </w:p>
    <w:p w14:paraId="708140DA" w14:textId="77777777" w:rsidR="00696212" w:rsidRPr="005429CB" w:rsidRDefault="00696212" w:rsidP="00696212">
      <w:pPr>
        <w:rPr>
          <w:rFonts w:ascii="Corbel" w:hAnsi="Corbel"/>
          <w:sz w:val="24"/>
          <w:szCs w:val="24"/>
        </w:rPr>
      </w:pPr>
    </w:p>
    <w:p w14:paraId="29A1DD50" w14:textId="77777777" w:rsidR="000A21CE" w:rsidRPr="00046D99" w:rsidRDefault="00696212" w:rsidP="0072358A">
      <w:pPr>
        <w:rPr>
          <w:rFonts w:ascii="Corbel" w:hAnsi="Corbel"/>
        </w:rPr>
      </w:pPr>
      <w:r w:rsidRPr="00046D99">
        <w:rPr>
          <w:rFonts w:ascii="Corbel" w:hAnsi="Corbel"/>
        </w:rPr>
        <w:t xml:space="preserve">Your individual student timetable will be available via the </w:t>
      </w:r>
      <w:hyperlink r:id="rId93" w:history="1">
        <w:r w:rsidRPr="00046D99">
          <w:rPr>
            <w:rStyle w:val="Hyperlink"/>
            <w:rFonts w:ascii="Corbel" w:hAnsi="Corbel"/>
            <w:color w:val="EB641E"/>
            <w:u w:val="none"/>
          </w:rPr>
          <w:t>Your Timetable</w:t>
        </w:r>
      </w:hyperlink>
      <w:r w:rsidRPr="00046D99">
        <w:rPr>
          <w:rStyle w:val="Hyperlink"/>
          <w:rFonts w:ascii="Corbel" w:hAnsi="Corbel"/>
          <w:color w:val="EB641E"/>
          <w:u w:val="none"/>
        </w:rPr>
        <w:t xml:space="preserve"> </w:t>
      </w:r>
      <w:r w:rsidRPr="00046D99">
        <w:rPr>
          <w:rFonts w:ascii="Corbel" w:hAnsi="Corbel"/>
        </w:rPr>
        <w:t xml:space="preserve">page on the Student Intranet. Log in with your College username and password and </w:t>
      </w:r>
      <w:r w:rsidR="0072358A" w:rsidRPr="00046D99">
        <w:rPr>
          <w:rFonts w:ascii="Corbel" w:hAnsi="Corbel"/>
        </w:rPr>
        <w:t>view your timetable via the system or download to a personal calendar.</w:t>
      </w:r>
      <w:r w:rsidRPr="00046D99">
        <w:rPr>
          <w:rFonts w:ascii="Corbel" w:hAnsi="Corbel"/>
        </w:rPr>
        <w:t xml:space="preserve"> In September you will receive communications by email about exactly how to access and download your timetable, so keep any eye out for these. Timetables are subject to change during the course of the academic year, so you should check yours regularly, (as a minimum every few days) to ensure you are using the most up to date timetable. </w:t>
      </w:r>
      <w:r w:rsidR="0072358A" w:rsidRPr="00046D99">
        <w:rPr>
          <w:rFonts w:ascii="Corbel" w:hAnsi="Corbel"/>
        </w:rPr>
        <w:t>Any changes to your timetable that occur within two working days will be notified by email to your RHUL account, so please also check your emails regularly.</w:t>
      </w:r>
      <w:r w:rsidR="00EE308F" w:rsidRPr="00046D99">
        <w:rPr>
          <w:rFonts w:ascii="Corbel" w:hAnsi="Corbel"/>
        </w:rPr>
        <w:t xml:space="preserve"> All classes start on the hour. They end ten minutes before the hour to allow you to move between classes.</w:t>
      </w:r>
    </w:p>
    <w:p w14:paraId="41B4121D" w14:textId="77777777" w:rsidR="000A21CE" w:rsidRPr="005429CB" w:rsidRDefault="000A21CE" w:rsidP="000A21CE">
      <w:pPr>
        <w:rPr>
          <w:rFonts w:ascii="Corbel" w:hAnsi="Corbel"/>
          <w:sz w:val="24"/>
          <w:szCs w:val="24"/>
          <w:lang w:eastAsia="en-US"/>
        </w:rPr>
      </w:pPr>
    </w:p>
    <w:p w14:paraId="3427CA63" w14:textId="77777777" w:rsidR="00B33094" w:rsidRPr="005429CB" w:rsidRDefault="003F16A6" w:rsidP="00FD5AA2">
      <w:pPr>
        <w:pStyle w:val="Heading2"/>
        <w:spacing w:before="0"/>
        <w:rPr>
          <w:rFonts w:ascii="Corbel" w:hAnsi="Corbel"/>
          <w:color w:val="E36C0A" w:themeColor="accent6" w:themeShade="BF"/>
          <w:sz w:val="24"/>
          <w:szCs w:val="24"/>
        </w:rPr>
      </w:pPr>
      <w:bookmarkStart w:id="71" w:name="_Toc519082801"/>
      <w:r>
        <w:rPr>
          <w:rFonts w:ascii="Corbel" w:hAnsi="Corbel"/>
          <w:color w:val="E36C0A" w:themeColor="accent6" w:themeShade="BF"/>
          <w:sz w:val="24"/>
          <w:szCs w:val="24"/>
        </w:rPr>
        <w:lastRenderedPageBreak/>
        <w:t>Study</w:t>
      </w:r>
      <w:r w:rsidR="00307635" w:rsidRPr="005429CB">
        <w:rPr>
          <w:rFonts w:ascii="Corbel" w:hAnsi="Corbel"/>
          <w:color w:val="E36C0A" w:themeColor="accent6" w:themeShade="BF"/>
          <w:sz w:val="24"/>
          <w:szCs w:val="24"/>
        </w:rPr>
        <w:t xml:space="preserve"> weeks</w:t>
      </w:r>
      <w:bookmarkEnd w:id="69"/>
      <w:bookmarkEnd w:id="71"/>
    </w:p>
    <w:p w14:paraId="758C085C" w14:textId="77777777" w:rsidR="002E2C0F" w:rsidRPr="005429CB" w:rsidRDefault="002E2C0F" w:rsidP="002E2C0F">
      <w:pPr>
        <w:rPr>
          <w:rFonts w:ascii="Corbel" w:hAnsi="Corbel"/>
          <w:sz w:val="24"/>
          <w:szCs w:val="24"/>
          <w:lang w:eastAsia="en-US"/>
        </w:rPr>
      </w:pPr>
    </w:p>
    <w:p w14:paraId="1829ADCE" w14:textId="77777777" w:rsidR="002E2C0F" w:rsidRPr="00046D99" w:rsidRDefault="004F1EB2" w:rsidP="00E7401F">
      <w:pPr>
        <w:rPr>
          <w:rFonts w:ascii="Corbel" w:hAnsi="Corbel"/>
        </w:rPr>
      </w:pPr>
      <w:r w:rsidRPr="004F1EB2">
        <w:rPr>
          <w:rFonts w:ascii="Corbel" w:hAnsi="Corbel"/>
          <w:szCs w:val="24"/>
        </w:rPr>
        <w:t>Not applicable to all Postgraduate Taught Programmes in Media Arts, unless advised by your course convenor</w:t>
      </w:r>
      <w:r w:rsidRPr="004F1EB2">
        <w:rPr>
          <w:rFonts w:ascii="Corbel" w:hAnsi="Corbel"/>
          <w:b/>
          <w:szCs w:val="24"/>
        </w:rPr>
        <w:t>.</w:t>
      </w:r>
      <w:r w:rsidR="00307635" w:rsidRPr="00046D99">
        <w:rPr>
          <w:rFonts w:ascii="Corbel" w:hAnsi="Corbel"/>
        </w:rPr>
        <w:tab/>
      </w:r>
    </w:p>
    <w:p w14:paraId="11FD7F65" w14:textId="77777777" w:rsidR="00724DA0" w:rsidRPr="005429CB" w:rsidRDefault="00307635" w:rsidP="00E7401F">
      <w:pPr>
        <w:rPr>
          <w:rFonts w:ascii="Corbel" w:hAnsi="Corbel"/>
          <w:sz w:val="24"/>
          <w:szCs w:val="24"/>
        </w:rPr>
      </w:pPr>
      <w:r w:rsidRPr="005429CB">
        <w:rPr>
          <w:rFonts w:ascii="Corbel" w:hAnsi="Corbel"/>
          <w:sz w:val="24"/>
          <w:szCs w:val="24"/>
        </w:rPr>
        <w:tab/>
      </w:r>
      <w:r w:rsidRPr="005429CB">
        <w:rPr>
          <w:rFonts w:ascii="Corbel" w:hAnsi="Corbel"/>
          <w:sz w:val="24"/>
          <w:szCs w:val="24"/>
        </w:rPr>
        <w:tab/>
      </w:r>
      <w:r w:rsidRPr="005429CB">
        <w:rPr>
          <w:rFonts w:ascii="Corbel" w:hAnsi="Corbel"/>
          <w:sz w:val="24"/>
          <w:szCs w:val="24"/>
        </w:rPr>
        <w:tab/>
      </w:r>
      <w:r w:rsidRPr="005429CB">
        <w:rPr>
          <w:rFonts w:ascii="Corbel" w:hAnsi="Corbel"/>
          <w:sz w:val="24"/>
          <w:szCs w:val="24"/>
        </w:rPr>
        <w:tab/>
      </w:r>
      <w:bookmarkStart w:id="72" w:name="_Attendance_requirement"/>
      <w:bookmarkEnd w:id="72"/>
    </w:p>
    <w:p w14:paraId="450D0B13" w14:textId="77777777" w:rsidR="001F556A" w:rsidRPr="00985859" w:rsidRDefault="001F556A" w:rsidP="00985859">
      <w:pPr>
        <w:pStyle w:val="Heading1"/>
        <w:keepNext w:val="0"/>
        <w:keepLines w:val="0"/>
        <w:spacing w:before="0"/>
        <w:rPr>
          <w:rFonts w:ascii="Corbel" w:hAnsi="Corbel"/>
          <w:color w:val="E36C0A" w:themeColor="accent6" w:themeShade="BF"/>
          <w:sz w:val="24"/>
          <w:szCs w:val="24"/>
        </w:rPr>
      </w:pPr>
      <w:bookmarkStart w:id="73" w:name="_Attending_classes_and"/>
      <w:bookmarkStart w:id="74" w:name="_Toc379881383"/>
      <w:bookmarkStart w:id="75" w:name="_Ref455146895"/>
      <w:bookmarkStart w:id="76" w:name="_Ref455146923"/>
      <w:bookmarkStart w:id="77" w:name="_Toc519082802"/>
      <w:bookmarkEnd w:id="73"/>
      <w:r w:rsidRPr="00985859">
        <w:rPr>
          <w:rFonts w:ascii="Corbel" w:hAnsi="Corbel"/>
          <w:color w:val="E36C0A" w:themeColor="accent6" w:themeShade="BF"/>
          <w:sz w:val="24"/>
          <w:szCs w:val="24"/>
        </w:rPr>
        <w:t xml:space="preserve">Attending classes </w:t>
      </w:r>
      <w:bookmarkEnd w:id="74"/>
      <w:r w:rsidRPr="00985859">
        <w:rPr>
          <w:rFonts w:ascii="Corbel" w:hAnsi="Corbel"/>
          <w:color w:val="E36C0A" w:themeColor="accent6" w:themeShade="BF"/>
          <w:sz w:val="24"/>
          <w:szCs w:val="24"/>
        </w:rPr>
        <w:t>and engaging with your studies</w:t>
      </w:r>
      <w:bookmarkEnd w:id="75"/>
      <w:bookmarkEnd w:id="76"/>
      <w:bookmarkEnd w:id="77"/>
    </w:p>
    <w:p w14:paraId="206EB963" w14:textId="77777777" w:rsidR="001F556A" w:rsidRPr="005429CB" w:rsidRDefault="001F556A" w:rsidP="00E7401F">
      <w:pPr>
        <w:rPr>
          <w:rFonts w:ascii="Corbel" w:hAnsi="Corbel"/>
          <w:b/>
          <w:color w:val="FF0000"/>
          <w:sz w:val="24"/>
          <w:szCs w:val="24"/>
        </w:rPr>
      </w:pPr>
    </w:p>
    <w:p w14:paraId="52CACA81" w14:textId="77777777" w:rsidR="004717B7" w:rsidRPr="00046D99" w:rsidRDefault="001F556A" w:rsidP="00223F19">
      <w:pPr>
        <w:autoSpaceDE w:val="0"/>
        <w:autoSpaceDN w:val="0"/>
        <w:adjustRightInd w:val="0"/>
        <w:rPr>
          <w:rFonts w:ascii="Corbel" w:hAnsi="Corbel"/>
        </w:rPr>
      </w:pPr>
      <w:r w:rsidRPr="00046D99">
        <w:rPr>
          <w:rFonts w:ascii="Corbel" w:hAnsi="Corbel"/>
        </w:rPr>
        <w:t xml:space="preserve">The College </w:t>
      </w:r>
      <w:r w:rsidR="000949AD" w:rsidRPr="00046D99">
        <w:rPr>
          <w:rFonts w:ascii="Corbel" w:hAnsi="Corbel"/>
        </w:rPr>
        <w:t xml:space="preserve">has a </w:t>
      </w:r>
      <w:r w:rsidR="00EE308F" w:rsidRPr="00046D99">
        <w:rPr>
          <w:rFonts w:ascii="Corbel" w:hAnsi="Corbel"/>
        </w:rPr>
        <w:t>responsibility</w:t>
      </w:r>
      <w:r w:rsidR="000949AD" w:rsidRPr="00046D99">
        <w:rPr>
          <w:rFonts w:ascii="Corbel" w:hAnsi="Corbel"/>
        </w:rPr>
        <w:t xml:space="preserve"> </w:t>
      </w:r>
      <w:r w:rsidRPr="00046D99">
        <w:rPr>
          <w:rFonts w:ascii="Corbel" w:hAnsi="Corbel"/>
        </w:rPr>
        <w:t xml:space="preserve">to ensure that all students are attending </w:t>
      </w:r>
      <w:r w:rsidR="00EE308F" w:rsidRPr="00046D99">
        <w:rPr>
          <w:rFonts w:ascii="Corbel" w:hAnsi="Corbel"/>
        </w:rPr>
        <w:t xml:space="preserve">classes </w:t>
      </w:r>
      <w:r w:rsidRPr="00046D99">
        <w:rPr>
          <w:rFonts w:ascii="Corbel" w:hAnsi="Corbel"/>
        </w:rPr>
        <w:t>regularly and progressing with their studies.</w:t>
      </w:r>
      <w:r w:rsidR="000949AD" w:rsidRPr="00046D99">
        <w:rPr>
          <w:rFonts w:ascii="Corbel" w:hAnsi="Corbel"/>
        </w:rPr>
        <w:t xml:space="preserve"> We also have legal </w:t>
      </w:r>
      <w:r w:rsidR="00EE308F" w:rsidRPr="00046D99">
        <w:rPr>
          <w:rFonts w:ascii="Corbel" w:hAnsi="Corbel"/>
        </w:rPr>
        <w:t>obligations</w:t>
      </w:r>
      <w:r w:rsidR="000949AD" w:rsidRPr="00046D99">
        <w:rPr>
          <w:rFonts w:ascii="Corbel" w:hAnsi="Corbel"/>
        </w:rPr>
        <w:t xml:space="preserve"> </w:t>
      </w:r>
      <w:r w:rsidR="004717B7" w:rsidRPr="00046D99">
        <w:rPr>
          <w:rFonts w:ascii="Corbel" w:hAnsi="Corbel"/>
        </w:rPr>
        <w:t xml:space="preserve">placed on us </w:t>
      </w:r>
      <w:r w:rsidR="00EE308F" w:rsidRPr="00046D99">
        <w:rPr>
          <w:rFonts w:ascii="Corbel" w:hAnsi="Corbel"/>
        </w:rPr>
        <w:t xml:space="preserve">under the Equality Act (2010), </w:t>
      </w:r>
      <w:r w:rsidR="004717B7" w:rsidRPr="00046D99">
        <w:rPr>
          <w:rFonts w:ascii="Corbel" w:hAnsi="Corbel"/>
        </w:rPr>
        <w:t>UK Visa and Immigration (UKVI)</w:t>
      </w:r>
      <w:r w:rsidR="00357B91" w:rsidRPr="00046D99">
        <w:rPr>
          <w:rFonts w:ascii="Corbel" w:hAnsi="Corbel"/>
        </w:rPr>
        <w:t xml:space="preserve"> and Student Finance to ensure we monitor your attendance and engagement with studies.</w:t>
      </w:r>
    </w:p>
    <w:p w14:paraId="48C791E7" w14:textId="77777777" w:rsidR="008418D8" w:rsidRPr="00046D99" w:rsidRDefault="008418D8" w:rsidP="002E5FD1">
      <w:pPr>
        <w:pStyle w:val="Default"/>
        <w:rPr>
          <w:rFonts w:ascii="Corbel" w:hAnsi="Corbel"/>
          <w:sz w:val="20"/>
          <w:szCs w:val="20"/>
        </w:rPr>
      </w:pPr>
    </w:p>
    <w:p w14:paraId="2B3518FF" w14:textId="77777777" w:rsidR="002E5FD1" w:rsidRPr="00046D99" w:rsidRDefault="00CF23C3" w:rsidP="002E5FD1">
      <w:pPr>
        <w:pStyle w:val="Default"/>
        <w:rPr>
          <w:rFonts w:ascii="Corbel" w:eastAsia="Times New Roman" w:hAnsi="Corbel" w:cs="Times New Roman"/>
          <w:color w:val="FF0000"/>
          <w:sz w:val="20"/>
          <w:szCs w:val="20"/>
          <w:lang w:val="en-US"/>
        </w:rPr>
      </w:pPr>
      <w:r w:rsidRPr="00046D99">
        <w:rPr>
          <w:rFonts w:ascii="Corbel" w:hAnsi="Corbel"/>
          <w:sz w:val="20"/>
          <w:szCs w:val="20"/>
        </w:rPr>
        <w:t xml:space="preserve">Your regular attendance in class and consistent engagement with your studies are </w:t>
      </w:r>
      <w:r w:rsidR="008418D8" w:rsidRPr="00046D99">
        <w:rPr>
          <w:rFonts w:ascii="Corbel" w:hAnsi="Corbel"/>
          <w:sz w:val="20"/>
          <w:szCs w:val="20"/>
        </w:rPr>
        <w:t xml:space="preserve">essential to </w:t>
      </w:r>
      <w:r w:rsidRPr="00046D99">
        <w:rPr>
          <w:rFonts w:ascii="Corbel" w:hAnsi="Corbel"/>
          <w:sz w:val="20"/>
          <w:szCs w:val="20"/>
        </w:rPr>
        <w:t xml:space="preserve">your learning experience with the College. </w:t>
      </w:r>
      <w:r w:rsidR="008418D8" w:rsidRPr="00046D99">
        <w:rPr>
          <w:rFonts w:ascii="Corbel" w:hAnsi="Corbel"/>
          <w:sz w:val="20"/>
          <w:szCs w:val="20"/>
        </w:rPr>
        <w:t xml:space="preserve">If you </w:t>
      </w:r>
      <w:r w:rsidR="00A17D86" w:rsidRPr="00046D99">
        <w:rPr>
          <w:rFonts w:ascii="Corbel" w:hAnsi="Corbel"/>
          <w:sz w:val="20"/>
          <w:szCs w:val="20"/>
        </w:rPr>
        <w:t>encounter</w:t>
      </w:r>
      <w:r w:rsidR="008418D8" w:rsidRPr="00046D99">
        <w:rPr>
          <w:rFonts w:ascii="Corbel" w:hAnsi="Corbel"/>
          <w:sz w:val="20"/>
          <w:szCs w:val="20"/>
        </w:rPr>
        <w:t xml:space="preserve"> difficulties with this, do please tell your tutor or another member of staff</w:t>
      </w:r>
      <w:r w:rsidR="00A17D86" w:rsidRPr="00046D99">
        <w:rPr>
          <w:rFonts w:ascii="Corbel" w:hAnsi="Corbel"/>
          <w:sz w:val="20"/>
          <w:szCs w:val="20"/>
        </w:rPr>
        <w:t xml:space="preserve"> as soon as you can</w:t>
      </w:r>
      <w:r w:rsidR="008418D8" w:rsidRPr="00046D99">
        <w:rPr>
          <w:rFonts w:ascii="Corbel" w:hAnsi="Corbel"/>
          <w:sz w:val="20"/>
          <w:szCs w:val="20"/>
        </w:rPr>
        <w:t xml:space="preserve">. The </w:t>
      </w:r>
      <w:r w:rsidR="00A17D86" w:rsidRPr="00046D99">
        <w:rPr>
          <w:rFonts w:ascii="Corbel" w:hAnsi="Corbel"/>
          <w:sz w:val="20"/>
          <w:szCs w:val="20"/>
        </w:rPr>
        <w:t>earlier</w:t>
      </w:r>
      <w:r w:rsidR="008418D8" w:rsidRPr="00046D99">
        <w:rPr>
          <w:rFonts w:ascii="Corbel" w:hAnsi="Corbel"/>
          <w:sz w:val="20"/>
          <w:szCs w:val="20"/>
        </w:rPr>
        <w:t xml:space="preserve"> you do so, the sooner we can provide the appropriate </w:t>
      </w:r>
      <w:r w:rsidR="00A17D86" w:rsidRPr="00046D99">
        <w:rPr>
          <w:rFonts w:ascii="Corbel" w:hAnsi="Corbel"/>
          <w:sz w:val="20"/>
          <w:szCs w:val="20"/>
        </w:rPr>
        <w:t>help</w:t>
      </w:r>
      <w:r w:rsidR="008418D8" w:rsidRPr="00046D99">
        <w:rPr>
          <w:rFonts w:ascii="Corbel" w:hAnsi="Corbel"/>
          <w:sz w:val="20"/>
          <w:szCs w:val="20"/>
        </w:rPr>
        <w:t xml:space="preserve">.  </w:t>
      </w:r>
      <w:r w:rsidRPr="00046D99">
        <w:rPr>
          <w:rFonts w:ascii="Corbel" w:hAnsi="Corbel"/>
          <w:sz w:val="20"/>
          <w:szCs w:val="20"/>
        </w:rPr>
        <w:t>As such, failure to attend and/or absence without permission can result in serious consequences and may lead to disciplinary action, including the termination of your registration</w:t>
      </w:r>
      <w:r w:rsidR="008418D8" w:rsidRPr="00046D99">
        <w:rPr>
          <w:rFonts w:ascii="Corbel" w:hAnsi="Corbel"/>
          <w:sz w:val="20"/>
          <w:szCs w:val="20"/>
        </w:rPr>
        <w:t>.</w:t>
      </w:r>
      <w:r w:rsidR="002E5FD1" w:rsidRPr="00046D99">
        <w:rPr>
          <w:rFonts w:ascii="Corbel" w:eastAsia="Times New Roman" w:hAnsi="Corbel" w:cs="Times New Roman"/>
          <w:color w:val="FF0000"/>
          <w:sz w:val="20"/>
          <w:szCs w:val="20"/>
          <w:lang w:val="en-US"/>
        </w:rPr>
        <w:t xml:space="preserve">  </w:t>
      </w:r>
    </w:p>
    <w:p w14:paraId="2F0CAC74" w14:textId="77777777" w:rsidR="001F556A" w:rsidRPr="00366EC9" w:rsidRDefault="001F556A" w:rsidP="00CF23C3">
      <w:pPr>
        <w:autoSpaceDE w:val="0"/>
        <w:autoSpaceDN w:val="0"/>
        <w:adjustRightInd w:val="0"/>
        <w:rPr>
          <w:rFonts w:ascii="Corbel" w:hAnsi="Corbel"/>
          <w:szCs w:val="24"/>
        </w:rPr>
      </w:pPr>
    </w:p>
    <w:p w14:paraId="1440B25D" w14:textId="77777777" w:rsidR="004717B7" w:rsidRPr="00985859" w:rsidRDefault="004717B7" w:rsidP="00985859">
      <w:pPr>
        <w:pStyle w:val="Heading2"/>
        <w:spacing w:before="0"/>
        <w:rPr>
          <w:rFonts w:ascii="Corbel" w:hAnsi="Corbel"/>
          <w:color w:val="E36C0A" w:themeColor="accent6" w:themeShade="BF"/>
          <w:sz w:val="24"/>
          <w:szCs w:val="24"/>
        </w:rPr>
      </w:pPr>
      <w:bookmarkStart w:id="78" w:name="_Toc519082803"/>
      <w:r w:rsidRPr="00985859">
        <w:rPr>
          <w:rFonts w:ascii="Corbel" w:hAnsi="Corbel"/>
          <w:color w:val="E36C0A" w:themeColor="accent6" w:themeShade="BF"/>
          <w:sz w:val="24"/>
          <w:szCs w:val="24"/>
        </w:rPr>
        <w:t>Attendance requirements</w:t>
      </w:r>
      <w:bookmarkEnd w:id="78"/>
    </w:p>
    <w:p w14:paraId="1107538F" w14:textId="77777777" w:rsidR="004717B7" w:rsidRPr="00366EC9" w:rsidRDefault="004717B7" w:rsidP="001F4F34">
      <w:pPr>
        <w:autoSpaceDE w:val="0"/>
        <w:autoSpaceDN w:val="0"/>
        <w:adjustRightInd w:val="0"/>
        <w:rPr>
          <w:rFonts w:ascii="Corbel" w:hAnsi="Corbel"/>
          <w:szCs w:val="24"/>
        </w:rPr>
      </w:pPr>
    </w:p>
    <w:p w14:paraId="611D4A26" w14:textId="77777777" w:rsidR="00207F72" w:rsidRPr="00207F72" w:rsidRDefault="00207F72" w:rsidP="001F4F34">
      <w:pPr>
        <w:autoSpaceDE w:val="0"/>
        <w:autoSpaceDN w:val="0"/>
        <w:adjustRightInd w:val="0"/>
        <w:rPr>
          <w:rFonts w:ascii="Corbel" w:hAnsi="Corbel"/>
        </w:rPr>
      </w:pPr>
      <w:r w:rsidRPr="00207F72">
        <w:rPr>
          <w:rFonts w:ascii="Corbel" w:hAnsi="Corbel" w:cs="Arial"/>
          <w:b/>
          <w:color w:val="C00000"/>
          <w:sz w:val="24"/>
          <w:szCs w:val="24"/>
        </w:rPr>
        <w:t>The Master’s programme is delivered over one year of full-time study (52 weeks) and assumes that students will be resident in the UK for this period</w:t>
      </w:r>
    </w:p>
    <w:p w14:paraId="3BB26C4C" w14:textId="77777777" w:rsidR="00207F72" w:rsidRPr="00207F72" w:rsidRDefault="00207F72" w:rsidP="001F4F34">
      <w:pPr>
        <w:autoSpaceDE w:val="0"/>
        <w:autoSpaceDN w:val="0"/>
        <w:adjustRightInd w:val="0"/>
        <w:rPr>
          <w:rFonts w:ascii="Corbel" w:hAnsi="Corbel"/>
        </w:rPr>
      </w:pPr>
    </w:p>
    <w:p w14:paraId="46F166F1" w14:textId="77777777" w:rsidR="000949AD" w:rsidRPr="00046D99" w:rsidRDefault="00A36854" w:rsidP="001F4F34">
      <w:pPr>
        <w:autoSpaceDE w:val="0"/>
        <w:autoSpaceDN w:val="0"/>
        <w:adjustRightInd w:val="0"/>
        <w:rPr>
          <w:rFonts w:ascii="Corbel" w:hAnsi="Corbel" w:cs="Century Gothic"/>
        </w:rPr>
      </w:pPr>
      <w:r w:rsidRPr="00046D99">
        <w:rPr>
          <w:rFonts w:ascii="Corbel" w:hAnsi="Corbel"/>
        </w:rPr>
        <w:t xml:space="preserve">Your </w:t>
      </w:r>
      <w:r w:rsidR="001F556A" w:rsidRPr="00046D99">
        <w:rPr>
          <w:rFonts w:ascii="Corbel" w:hAnsi="Corbel"/>
        </w:rPr>
        <w:t xml:space="preserve">classes are </w:t>
      </w:r>
      <w:r w:rsidRPr="00046D99">
        <w:rPr>
          <w:rFonts w:ascii="Corbel" w:hAnsi="Corbel"/>
        </w:rPr>
        <w:t xml:space="preserve">the </w:t>
      </w:r>
      <w:r w:rsidR="001F556A" w:rsidRPr="00046D99">
        <w:rPr>
          <w:rFonts w:ascii="Corbel" w:hAnsi="Corbel"/>
        </w:rPr>
        <w:t>learning activit</w:t>
      </w:r>
      <w:r w:rsidRPr="00046D99">
        <w:rPr>
          <w:rFonts w:ascii="Corbel" w:hAnsi="Corbel"/>
        </w:rPr>
        <w:t>ies</w:t>
      </w:r>
      <w:r w:rsidR="001F556A" w:rsidRPr="00046D99">
        <w:rPr>
          <w:rFonts w:ascii="Corbel" w:hAnsi="Corbel"/>
        </w:rPr>
        <w:t xml:space="preserve"> deemed essential to your programme of study. The</w:t>
      </w:r>
      <w:r w:rsidRPr="00046D99">
        <w:rPr>
          <w:rFonts w:ascii="Corbel" w:hAnsi="Corbel"/>
        </w:rPr>
        <w:t xml:space="preserve">se could include </w:t>
      </w:r>
      <w:r w:rsidR="001F556A" w:rsidRPr="00046D99">
        <w:rPr>
          <w:rFonts w:ascii="Corbel" w:hAnsi="Corbel"/>
        </w:rPr>
        <w:t xml:space="preserve">a variety of different activities, including lectures, seminars, tutorials, workshops, field work, laboratory work, and meetings </w:t>
      </w:r>
      <w:r w:rsidRPr="00046D99">
        <w:rPr>
          <w:rFonts w:ascii="Corbel" w:hAnsi="Corbel"/>
        </w:rPr>
        <w:t xml:space="preserve">with </w:t>
      </w:r>
      <w:r w:rsidR="001F556A" w:rsidRPr="00046D99">
        <w:rPr>
          <w:rFonts w:ascii="Corbel" w:hAnsi="Corbel"/>
        </w:rPr>
        <w:t xml:space="preserve">your Personal </w:t>
      </w:r>
      <w:r w:rsidR="008A6393" w:rsidRPr="00046D99">
        <w:rPr>
          <w:rFonts w:ascii="Corbel" w:hAnsi="Corbel"/>
        </w:rPr>
        <w:t>Tutor</w:t>
      </w:r>
      <w:r w:rsidR="001F556A" w:rsidRPr="00046D99">
        <w:rPr>
          <w:rFonts w:ascii="Corbel" w:hAnsi="Corbel"/>
        </w:rPr>
        <w:t xml:space="preserve">.  </w:t>
      </w:r>
    </w:p>
    <w:p w14:paraId="36070265" w14:textId="77777777" w:rsidR="00A36854" w:rsidRPr="00046D99" w:rsidRDefault="00A36854" w:rsidP="001F4F34">
      <w:pPr>
        <w:autoSpaceDE w:val="0"/>
        <w:autoSpaceDN w:val="0"/>
        <w:adjustRightInd w:val="0"/>
        <w:rPr>
          <w:rFonts w:ascii="Corbel" w:hAnsi="Corbel"/>
        </w:rPr>
      </w:pPr>
    </w:p>
    <w:p w14:paraId="45F3A42C" w14:textId="77777777" w:rsidR="000949AD" w:rsidRPr="00046D99" w:rsidRDefault="000949AD" w:rsidP="001F4F34">
      <w:pPr>
        <w:autoSpaceDE w:val="0"/>
        <w:autoSpaceDN w:val="0"/>
        <w:adjustRightInd w:val="0"/>
        <w:rPr>
          <w:rFonts w:ascii="Corbel" w:hAnsi="Corbel" w:cs="Century Gothic"/>
        </w:rPr>
      </w:pPr>
      <w:r w:rsidRPr="00046D99">
        <w:rPr>
          <w:rFonts w:ascii="Corbel" w:hAnsi="Corbel"/>
        </w:rPr>
        <w:t xml:space="preserve">While you </w:t>
      </w:r>
      <w:r w:rsidR="00A36854" w:rsidRPr="00046D99">
        <w:rPr>
          <w:rFonts w:ascii="Corbel" w:hAnsi="Corbel"/>
        </w:rPr>
        <w:t xml:space="preserve">are expected to </w:t>
      </w:r>
      <w:r w:rsidRPr="00046D99">
        <w:rPr>
          <w:rFonts w:ascii="Corbel" w:hAnsi="Corbel"/>
        </w:rPr>
        <w:t>attend all the c</w:t>
      </w:r>
      <w:r w:rsidR="00CF23C3" w:rsidRPr="00046D99">
        <w:rPr>
          <w:rFonts w:ascii="Corbel" w:hAnsi="Corbel"/>
        </w:rPr>
        <w:t xml:space="preserve">lasses </w:t>
      </w:r>
      <w:r w:rsidRPr="00046D99">
        <w:rPr>
          <w:rFonts w:ascii="Corbel" w:hAnsi="Corbel"/>
        </w:rPr>
        <w:t xml:space="preserve">related to your programme of study, the College understands that emergencies may occur at any time throughout the year. In light of this, the </w:t>
      </w:r>
      <w:r w:rsidR="004F1EB2">
        <w:rPr>
          <w:rFonts w:ascii="Corbel" w:hAnsi="Corbel"/>
        </w:rPr>
        <w:t>Media Arts</w:t>
      </w:r>
      <w:r w:rsidRPr="00046D99">
        <w:rPr>
          <w:rFonts w:ascii="Corbel" w:hAnsi="Corbel"/>
        </w:rPr>
        <w:t xml:space="preserve"> Department has set</w:t>
      </w:r>
      <w:r w:rsidR="004F1EB2">
        <w:rPr>
          <w:rFonts w:ascii="Corbel" w:hAnsi="Corbel"/>
        </w:rPr>
        <w:t xml:space="preserve"> a minimum attendance level at </w:t>
      </w:r>
      <w:r w:rsidR="004F1EB2" w:rsidRPr="004F1EB2">
        <w:rPr>
          <w:rFonts w:ascii="Corbel" w:hAnsi="Corbel" w:cs="Arial"/>
        </w:rPr>
        <w:t xml:space="preserve">80% </w:t>
      </w:r>
      <w:r w:rsidRPr="004F1EB2">
        <w:rPr>
          <w:rFonts w:ascii="Corbel" w:hAnsi="Corbel"/>
        </w:rPr>
        <w:t>.</w:t>
      </w:r>
      <w:r w:rsidRPr="00046D99">
        <w:rPr>
          <w:rFonts w:ascii="Corbel" w:hAnsi="Corbel"/>
        </w:rPr>
        <w:t xml:space="preserve">  You should be aware that you may also study courses that have different and specific course attendance requirements, particularly if you are taking courses in another department, so it is essential that you check all programme and course handbooks to ensure you are fully aware of the requirements. </w:t>
      </w:r>
      <w:r w:rsidR="00357B91" w:rsidRPr="00046D99">
        <w:rPr>
          <w:rFonts w:ascii="Corbel" w:hAnsi="Corbel"/>
        </w:rPr>
        <w:t xml:space="preserve">You can find out more about attendance policy </w:t>
      </w:r>
      <w:hyperlink r:id="rId94" w:history="1">
        <w:r w:rsidR="00357B91" w:rsidRPr="00046D99">
          <w:rPr>
            <w:rStyle w:val="Hyperlink"/>
            <w:rFonts w:ascii="Corbel" w:hAnsi="Corbel"/>
            <w:color w:val="EB641E"/>
            <w:u w:val="none"/>
          </w:rPr>
          <w:t>here</w:t>
        </w:r>
      </w:hyperlink>
      <w:r w:rsidR="00357B91" w:rsidRPr="00046D99">
        <w:rPr>
          <w:rStyle w:val="Hyperlink"/>
          <w:rFonts w:ascii="Corbel" w:hAnsi="Corbel"/>
          <w:color w:val="EB641E"/>
          <w:u w:val="none"/>
        </w:rPr>
        <w:t>.</w:t>
      </w:r>
    </w:p>
    <w:p w14:paraId="2EEE10C4" w14:textId="77777777" w:rsidR="001F556A" w:rsidRPr="00046D99" w:rsidRDefault="001F556A" w:rsidP="00E7401F">
      <w:pPr>
        <w:autoSpaceDE w:val="0"/>
        <w:autoSpaceDN w:val="0"/>
        <w:adjustRightInd w:val="0"/>
        <w:ind w:left="720"/>
        <w:rPr>
          <w:rFonts w:ascii="Corbel" w:hAnsi="Corbel"/>
        </w:rPr>
      </w:pPr>
    </w:p>
    <w:p w14:paraId="7E05EE70" w14:textId="77777777" w:rsidR="00E75356" w:rsidRPr="00046D99" w:rsidRDefault="001F556A" w:rsidP="00CF23C3">
      <w:pPr>
        <w:autoSpaceDE w:val="0"/>
        <w:autoSpaceDN w:val="0"/>
        <w:adjustRightInd w:val="0"/>
        <w:rPr>
          <w:rFonts w:ascii="Corbel" w:hAnsi="Corbel" w:cs="Arial"/>
        </w:rPr>
      </w:pPr>
      <w:r w:rsidRPr="00046D99">
        <w:rPr>
          <w:rFonts w:ascii="Corbel" w:hAnsi="Corbel"/>
        </w:rPr>
        <w:t xml:space="preserve">It is vital that you manage your time effectively, so that any paid employment, voluntary work, extracurricular activities or social commitments do not interfere with periods where you are required to attend classes.  </w:t>
      </w:r>
      <w:r w:rsidR="00CF23C3" w:rsidRPr="00046D99">
        <w:rPr>
          <w:rFonts w:ascii="Corbel" w:hAnsi="Corbel"/>
        </w:rPr>
        <w:t>T</w:t>
      </w:r>
      <w:r w:rsidRPr="00046D99">
        <w:rPr>
          <w:rFonts w:ascii="Corbel" w:hAnsi="Corbel"/>
        </w:rPr>
        <w:t xml:space="preserve">he </w:t>
      </w:r>
      <w:hyperlink r:id="rId95" w:history="1">
        <w:r w:rsidR="002A5F28">
          <w:rPr>
            <w:rStyle w:val="Hyperlink"/>
            <w:rFonts w:ascii="Corbel" w:hAnsi="Corbel"/>
            <w:color w:val="EB641E"/>
            <w:u w:val="none"/>
          </w:rPr>
          <w:t>Postgraduate Taught</w:t>
        </w:r>
        <w:r w:rsidRPr="00046D99">
          <w:rPr>
            <w:rStyle w:val="Hyperlink"/>
            <w:rFonts w:ascii="Corbel" w:hAnsi="Corbel"/>
            <w:color w:val="EB641E"/>
            <w:u w:val="none"/>
          </w:rPr>
          <w:t xml:space="preserve"> </w:t>
        </w:r>
        <w:r w:rsidR="00E94437">
          <w:rPr>
            <w:rStyle w:val="Hyperlink"/>
            <w:rFonts w:ascii="Corbel" w:hAnsi="Corbel"/>
            <w:color w:val="EB641E"/>
            <w:u w:val="none"/>
          </w:rPr>
          <w:t xml:space="preserve">Programme </w:t>
        </w:r>
        <w:r w:rsidRPr="00046D99">
          <w:rPr>
            <w:rStyle w:val="Hyperlink"/>
            <w:rFonts w:ascii="Corbel" w:hAnsi="Corbel"/>
            <w:color w:val="EB641E"/>
            <w:u w:val="none"/>
          </w:rPr>
          <w:t>Regulations</w:t>
        </w:r>
      </w:hyperlink>
      <w:r w:rsidRPr="00046D99">
        <w:rPr>
          <w:rStyle w:val="Hyperlink"/>
          <w:rFonts w:ascii="Corbel" w:hAnsi="Corbel"/>
          <w:color w:val="EB641E"/>
          <w:u w:val="none"/>
        </w:rPr>
        <w:t xml:space="preserve"> </w:t>
      </w:r>
      <w:r w:rsidRPr="00046D99">
        <w:rPr>
          <w:rFonts w:ascii="Corbel" w:hAnsi="Corbel"/>
          <w:lang w:eastAsia="en-US"/>
        </w:rPr>
        <w:t>stipulate that t</w:t>
      </w:r>
      <w:r w:rsidRPr="00046D99">
        <w:rPr>
          <w:rFonts w:ascii="Corbel" w:hAnsi="Corbel" w:cs="Arial"/>
        </w:rPr>
        <w:t xml:space="preserve">he amount of paid work undertaken by a student enrolled with the College on a full-time basis </w:t>
      </w:r>
      <w:r w:rsidR="00CF23C3" w:rsidRPr="00046D99">
        <w:rPr>
          <w:rFonts w:ascii="Corbel" w:hAnsi="Corbel" w:cs="Arial"/>
        </w:rPr>
        <w:t>must</w:t>
      </w:r>
      <w:r w:rsidRPr="00046D99">
        <w:rPr>
          <w:rFonts w:ascii="Corbel" w:hAnsi="Corbel" w:cs="Arial"/>
        </w:rPr>
        <w:t xml:space="preserve"> not exceed 20 hours per week during term time. </w:t>
      </w:r>
      <w:r w:rsidR="00CF23C3" w:rsidRPr="00046D99">
        <w:rPr>
          <w:rFonts w:ascii="Corbel" w:hAnsi="Corbel" w:cs="Arial"/>
        </w:rPr>
        <w:t xml:space="preserve">You may not </w:t>
      </w:r>
      <w:r w:rsidRPr="00046D99">
        <w:rPr>
          <w:rFonts w:ascii="Corbel" w:hAnsi="Corbel" w:cs="Arial"/>
        </w:rPr>
        <w:t xml:space="preserve">undertake paid work which may conflict with </w:t>
      </w:r>
      <w:r w:rsidR="00CF23C3" w:rsidRPr="00046D99">
        <w:rPr>
          <w:rFonts w:ascii="Corbel" w:hAnsi="Corbel" w:cs="Arial"/>
        </w:rPr>
        <w:t>your</w:t>
      </w:r>
      <w:r w:rsidRPr="00046D99">
        <w:rPr>
          <w:rFonts w:ascii="Corbel" w:hAnsi="Corbel" w:cs="Arial"/>
        </w:rPr>
        <w:t xml:space="preserve"> responsibilities as a student of the College.</w:t>
      </w:r>
      <w:r w:rsidR="00357B91" w:rsidRPr="00046D99">
        <w:rPr>
          <w:rFonts w:ascii="Corbel" w:hAnsi="Corbel" w:cs="Arial"/>
        </w:rPr>
        <w:t xml:space="preserve"> International students must ensure that any working restrictions, as stated on their visa, are also adhered to.</w:t>
      </w:r>
    </w:p>
    <w:p w14:paraId="44994A94" w14:textId="77777777" w:rsidR="002E2C0F" w:rsidRPr="005429CB" w:rsidRDefault="001F556A" w:rsidP="00CF23C3">
      <w:pPr>
        <w:autoSpaceDE w:val="0"/>
        <w:autoSpaceDN w:val="0"/>
        <w:adjustRightInd w:val="0"/>
        <w:rPr>
          <w:rFonts w:ascii="Corbel" w:hAnsi="Corbel"/>
          <w:sz w:val="24"/>
          <w:szCs w:val="24"/>
        </w:rPr>
      </w:pPr>
      <w:r w:rsidRPr="005429CB">
        <w:rPr>
          <w:rFonts w:ascii="Corbel" w:hAnsi="Corbel" w:cs="Arial"/>
          <w:sz w:val="24"/>
          <w:szCs w:val="24"/>
        </w:rPr>
        <w:t xml:space="preserve"> </w:t>
      </w:r>
    </w:p>
    <w:p w14:paraId="47CEEE66" w14:textId="77777777" w:rsidR="00E75356" w:rsidRPr="00985859" w:rsidRDefault="00E75356" w:rsidP="00985859">
      <w:pPr>
        <w:pStyle w:val="Heading2"/>
        <w:spacing w:before="0"/>
        <w:rPr>
          <w:rFonts w:ascii="Corbel" w:hAnsi="Corbel"/>
          <w:color w:val="E36C0A" w:themeColor="accent6" w:themeShade="BF"/>
          <w:sz w:val="24"/>
          <w:szCs w:val="24"/>
        </w:rPr>
      </w:pPr>
      <w:bookmarkStart w:id="79" w:name="_Toc519082804"/>
      <w:r w:rsidRPr="00985859">
        <w:rPr>
          <w:rFonts w:ascii="Corbel" w:hAnsi="Corbel"/>
          <w:color w:val="E36C0A" w:themeColor="accent6" w:themeShade="BF"/>
          <w:sz w:val="24"/>
          <w:szCs w:val="24"/>
        </w:rPr>
        <w:t>Adjustments to attendance requirements</w:t>
      </w:r>
      <w:bookmarkEnd w:id="79"/>
    </w:p>
    <w:p w14:paraId="689CA8B4" w14:textId="77777777" w:rsidR="00E75356" w:rsidRPr="005429CB" w:rsidRDefault="00E75356" w:rsidP="00E75356">
      <w:pPr>
        <w:rPr>
          <w:rFonts w:ascii="Corbel" w:hAnsi="Corbel" w:cs="Century Gothic"/>
          <w:color w:val="FF0000"/>
          <w:sz w:val="24"/>
          <w:szCs w:val="24"/>
        </w:rPr>
      </w:pPr>
    </w:p>
    <w:p w14:paraId="5D00DF93" w14:textId="77777777" w:rsidR="00E75356" w:rsidRPr="00046D99" w:rsidRDefault="00E75356" w:rsidP="00E75356">
      <w:pPr>
        <w:autoSpaceDE w:val="0"/>
        <w:autoSpaceDN w:val="0"/>
        <w:adjustRightInd w:val="0"/>
        <w:rPr>
          <w:rFonts w:ascii="Corbel" w:hAnsi="Corbel" w:cs="Arial"/>
        </w:rPr>
      </w:pPr>
      <w:r w:rsidRPr="00046D99">
        <w:rPr>
          <w:rFonts w:ascii="Corbel" w:hAnsi="Corbel"/>
        </w:rPr>
        <w:t xml:space="preserve">If you believe that you will not be able to comply with the attendance requirements, you may request an adjustment in your case. This would only be permitted if </w:t>
      </w:r>
      <w:r w:rsidR="009D5FD6" w:rsidRPr="00046D99">
        <w:rPr>
          <w:rFonts w:ascii="Corbel" w:hAnsi="Corbel"/>
        </w:rPr>
        <w:t xml:space="preserve">you have good reason to ask for it and if </w:t>
      </w:r>
      <w:r w:rsidRPr="00046D99">
        <w:rPr>
          <w:rFonts w:ascii="Corbel" w:hAnsi="Corbel"/>
        </w:rPr>
        <w:t xml:space="preserve">adjustment </w:t>
      </w:r>
      <w:r w:rsidR="009D5FD6" w:rsidRPr="00046D99">
        <w:rPr>
          <w:rFonts w:ascii="Corbel" w:hAnsi="Corbel"/>
        </w:rPr>
        <w:t xml:space="preserve">would </w:t>
      </w:r>
      <w:r w:rsidRPr="00046D99">
        <w:rPr>
          <w:rFonts w:ascii="Corbel" w:hAnsi="Corbel"/>
        </w:rPr>
        <w:t>not compromise competence standards or your ability to reach the learning outcomes of your programme.  Requests to consider an adjustment to attendance requirements will be treated case by case and discussed by the department with the Disability and Dyslexia Services (D&amp;DS) and Academic Quality and Policy Office (AQPO).</w:t>
      </w:r>
      <w:r w:rsidRPr="00046D99">
        <w:rPr>
          <w:rFonts w:ascii="Corbel" w:hAnsi="Corbel" w:cs="Century Gothic"/>
        </w:rPr>
        <w:t xml:space="preserve"> </w:t>
      </w:r>
    </w:p>
    <w:p w14:paraId="058DF09C" w14:textId="77777777" w:rsidR="001F556A" w:rsidRPr="005429CB" w:rsidRDefault="001F556A" w:rsidP="00E7401F">
      <w:pPr>
        <w:ind w:left="576"/>
        <w:rPr>
          <w:rFonts w:ascii="Corbel" w:hAnsi="Corbel"/>
          <w:color w:val="FF0000"/>
          <w:sz w:val="24"/>
          <w:szCs w:val="24"/>
        </w:rPr>
      </w:pPr>
    </w:p>
    <w:p w14:paraId="31543ADC" w14:textId="77777777" w:rsidR="001F556A" w:rsidRPr="00985859" w:rsidRDefault="00CF23C3" w:rsidP="00985859">
      <w:pPr>
        <w:pStyle w:val="Heading2"/>
        <w:spacing w:before="0"/>
        <w:rPr>
          <w:rFonts w:ascii="Corbel" w:hAnsi="Corbel"/>
          <w:color w:val="E36C0A" w:themeColor="accent6" w:themeShade="BF"/>
          <w:sz w:val="24"/>
          <w:szCs w:val="24"/>
        </w:rPr>
      </w:pPr>
      <w:bookmarkStart w:id="80" w:name="_Toc519082805"/>
      <w:r w:rsidRPr="00985859">
        <w:rPr>
          <w:rFonts w:ascii="Corbel" w:hAnsi="Corbel"/>
          <w:color w:val="E36C0A" w:themeColor="accent6" w:themeShade="BF"/>
          <w:sz w:val="24"/>
          <w:szCs w:val="24"/>
        </w:rPr>
        <w:t>M</w:t>
      </w:r>
      <w:r w:rsidR="001F556A" w:rsidRPr="00985859">
        <w:rPr>
          <w:rFonts w:ascii="Corbel" w:hAnsi="Corbel"/>
          <w:color w:val="E36C0A" w:themeColor="accent6" w:themeShade="BF"/>
          <w:sz w:val="24"/>
          <w:szCs w:val="24"/>
        </w:rPr>
        <w:t>onitoring attendance</w:t>
      </w:r>
      <w:bookmarkEnd w:id="80"/>
    </w:p>
    <w:p w14:paraId="0762C784" w14:textId="77777777" w:rsidR="001F556A" w:rsidRPr="005429CB" w:rsidRDefault="001F556A" w:rsidP="00E7401F">
      <w:pPr>
        <w:ind w:left="576"/>
        <w:rPr>
          <w:rFonts w:ascii="Corbel" w:hAnsi="Corbel"/>
          <w:color w:val="FF0000"/>
          <w:sz w:val="24"/>
          <w:szCs w:val="24"/>
        </w:rPr>
      </w:pPr>
    </w:p>
    <w:p w14:paraId="738CD244" w14:textId="77777777" w:rsidR="004F1EB2" w:rsidRPr="00AA07F0" w:rsidRDefault="004F1EB2" w:rsidP="004F1EB2">
      <w:pPr>
        <w:autoSpaceDE w:val="0"/>
        <w:autoSpaceDN w:val="0"/>
        <w:adjustRightInd w:val="0"/>
        <w:rPr>
          <w:rFonts w:ascii="Corbel" w:hAnsi="Corbel"/>
          <w:szCs w:val="24"/>
        </w:rPr>
      </w:pPr>
      <w:r w:rsidRPr="00AA07F0">
        <w:rPr>
          <w:rFonts w:ascii="Corbel" w:hAnsi="Corbel"/>
          <w:szCs w:val="24"/>
        </w:rPr>
        <w:t xml:space="preserve">The </w:t>
      </w:r>
      <w:r w:rsidRPr="000A0C9E">
        <w:rPr>
          <w:rFonts w:ascii="Corbel" w:hAnsi="Corbel"/>
          <w:szCs w:val="24"/>
        </w:rPr>
        <w:t>Media Arts</w:t>
      </w:r>
      <w:r w:rsidRPr="00AA07F0">
        <w:rPr>
          <w:rFonts w:ascii="Corbel" w:hAnsi="Corbel"/>
          <w:szCs w:val="24"/>
        </w:rPr>
        <w:t xml:space="preserve"> Department w</w:t>
      </w:r>
      <w:r>
        <w:rPr>
          <w:rFonts w:ascii="Corbel" w:hAnsi="Corbel"/>
          <w:szCs w:val="24"/>
        </w:rPr>
        <w:t xml:space="preserve">ill monitor your attendance at </w:t>
      </w:r>
      <w:r w:rsidRPr="007B6967">
        <w:rPr>
          <w:rFonts w:ascii="Corbel" w:hAnsi="Corbel"/>
          <w:szCs w:val="24"/>
        </w:rPr>
        <w:t>Lectures</w:t>
      </w:r>
      <w:r>
        <w:rPr>
          <w:rFonts w:ascii="Corbel" w:hAnsi="Corbel"/>
          <w:szCs w:val="24"/>
        </w:rPr>
        <w:t xml:space="preserve"> and </w:t>
      </w:r>
      <w:r w:rsidRPr="007B6967">
        <w:rPr>
          <w:rFonts w:ascii="Corbel" w:hAnsi="Corbel"/>
          <w:szCs w:val="24"/>
        </w:rPr>
        <w:t>Workshops</w:t>
      </w:r>
      <w:r w:rsidRPr="00AA07F0">
        <w:rPr>
          <w:rFonts w:ascii="Corbel" w:hAnsi="Corbel"/>
          <w:szCs w:val="24"/>
        </w:rPr>
        <w:t>.  It is your responsibility</w:t>
      </w:r>
      <w:r w:rsidRPr="00AA07F0">
        <w:rPr>
          <w:rFonts w:ascii="Corbel" w:hAnsi="Corbel"/>
          <w:b/>
          <w:szCs w:val="24"/>
        </w:rPr>
        <w:t xml:space="preserve"> </w:t>
      </w:r>
      <w:r w:rsidRPr="00AA07F0">
        <w:rPr>
          <w:rFonts w:ascii="Corbel" w:hAnsi="Corbel"/>
          <w:szCs w:val="24"/>
        </w:rPr>
        <w:t xml:space="preserve">to complete any attendance register that is circulated and to make sure that your attendance has been noted.  </w:t>
      </w:r>
      <w:r w:rsidRPr="00AA07F0">
        <w:rPr>
          <w:rFonts w:ascii="Corbel" w:hAnsi="Corbel"/>
          <w:szCs w:val="24"/>
        </w:rPr>
        <w:lastRenderedPageBreak/>
        <w:t xml:space="preserve">The activities at which your attendance is monitored may vary depending upon the discipline in which you are studying or the department in which you are taking courses in the case of electives, for example.  </w:t>
      </w:r>
    </w:p>
    <w:p w14:paraId="7C6B6732" w14:textId="77777777" w:rsidR="004F1EB2" w:rsidRPr="00AA07F0" w:rsidRDefault="004F1EB2" w:rsidP="004F1EB2">
      <w:pPr>
        <w:autoSpaceDE w:val="0"/>
        <w:autoSpaceDN w:val="0"/>
        <w:adjustRightInd w:val="0"/>
        <w:ind w:left="720"/>
        <w:rPr>
          <w:rFonts w:ascii="Corbel" w:hAnsi="Corbel"/>
          <w:szCs w:val="24"/>
        </w:rPr>
      </w:pPr>
    </w:p>
    <w:p w14:paraId="3F62E9F7" w14:textId="77777777" w:rsidR="004F1EB2" w:rsidRPr="00AA07F0" w:rsidRDefault="004F1EB2" w:rsidP="004F1EB2">
      <w:pPr>
        <w:autoSpaceDE w:val="0"/>
        <w:autoSpaceDN w:val="0"/>
        <w:adjustRightInd w:val="0"/>
        <w:rPr>
          <w:rFonts w:ascii="Corbel" w:hAnsi="Corbel" w:cs="Arial"/>
          <w:szCs w:val="24"/>
        </w:rPr>
      </w:pPr>
      <w:r w:rsidRPr="00AA07F0">
        <w:rPr>
          <w:rFonts w:ascii="Corbel" w:hAnsi="Corbel"/>
          <w:szCs w:val="24"/>
        </w:rPr>
        <w:t xml:space="preserve">It is important that you attend all the learning activities related to your programme of study.  Whilst attendance is compulsory at all learning activities, it is recognised that </w:t>
      </w:r>
      <w:r w:rsidRPr="00AA07F0">
        <w:rPr>
          <w:rFonts w:ascii="Corbel" w:hAnsi="Corbel" w:cs="Arial"/>
          <w:szCs w:val="24"/>
        </w:rPr>
        <w:t xml:space="preserve">emergencies may occur at any time throughout the year and therefore as indicated above a minimum attendance requirement has been set. </w:t>
      </w:r>
    </w:p>
    <w:p w14:paraId="50B68BDC" w14:textId="77777777" w:rsidR="004F1EB2" w:rsidRPr="004F1EB2" w:rsidRDefault="004F1EB2" w:rsidP="004F1EB2">
      <w:pPr>
        <w:autoSpaceDE w:val="0"/>
        <w:autoSpaceDN w:val="0"/>
        <w:adjustRightInd w:val="0"/>
        <w:ind w:left="720"/>
        <w:rPr>
          <w:rFonts w:ascii="Corbel" w:hAnsi="Corbel" w:cs="Arial"/>
        </w:rPr>
      </w:pPr>
    </w:p>
    <w:p w14:paraId="06205CAE" w14:textId="77777777" w:rsidR="004F1EB2" w:rsidRPr="00046D99" w:rsidRDefault="004F1EB2" w:rsidP="004F1EB2">
      <w:pPr>
        <w:autoSpaceDE w:val="0"/>
        <w:autoSpaceDN w:val="0"/>
        <w:adjustRightInd w:val="0"/>
        <w:rPr>
          <w:rFonts w:ascii="Corbel" w:hAnsi="Corbel" w:cs="Arial"/>
        </w:rPr>
      </w:pPr>
      <w:r w:rsidRPr="00046D99">
        <w:rPr>
          <w:rFonts w:ascii="Corbel" w:hAnsi="Corbel"/>
        </w:rPr>
        <w:t>It is your responsibility</w:t>
      </w:r>
      <w:r w:rsidRPr="00046D99">
        <w:rPr>
          <w:rFonts w:ascii="Corbel" w:hAnsi="Corbel"/>
          <w:b/>
        </w:rPr>
        <w:t xml:space="preserve"> </w:t>
      </w:r>
      <w:r w:rsidRPr="00046D99">
        <w:rPr>
          <w:rFonts w:ascii="Corbel" w:hAnsi="Corbel"/>
        </w:rPr>
        <w:t xml:space="preserve">to make sure that your attendance has been recorded. </w:t>
      </w:r>
      <w:r w:rsidRPr="00046D99">
        <w:rPr>
          <w:rFonts w:ascii="Corbel" w:hAnsi="Corbel" w:cs="Century Gothic"/>
        </w:rPr>
        <w:t>It is also essential that you arrive at your classes in good time, as you will be marked absent if you turn up late without good reason.</w:t>
      </w:r>
    </w:p>
    <w:p w14:paraId="229025F3" w14:textId="77777777" w:rsidR="004F1EB2" w:rsidRPr="004F1EB2" w:rsidRDefault="004F1EB2" w:rsidP="004F1EB2">
      <w:pPr>
        <w:pStyle w:val="Default"/>
        <w:tabs>
          <w:tab w:val="left" w:pos="540"/>
        </w:tabs>
        <w:rPr>
          <w:rFonts w:ascii="Corbel" w:eastAsia="Century Gothic" w:hAnsi="Corbel" w:cs="Times New Roman"/>
          <w:sz w:val="20"/>
          <w:szCs w:val="20"/>
        </w:rPr>
      </w:pPr>
      <w:r w:rsidRPr="004F1EB2">
        <w:rPr>
          <w:rFonts w:ascii="Corbel" w:eastAsia="Century Gothic" w:hAnsi="Corbel" w:cs="Times New Roman"/>
          <w:sz w:val="20"/>
          <w:szCs w:val="20"/>
        </w:rPr>
        <w:t xml:space="preserve">You will be contacted in the event that: </w:t>
      </w:r>
    </w:p>
    <w:p w14:paraId="0F0CB199" w14:textId="77777777" w:rsidR="004F1EB2" w:rsidRPr="004F1EB2" w:rsidRDefault="004F1EB2" w:rsidP="004F1EB2">
      <w:pPr>
        <w:pStyle w:val="Default"/>
        <w:tabs>
          <w:tab w:val="left" w:pos="540"/>
        </w:tabs>
        <w:ind w:left="1134" w:hanging="540"/>
        <w:rPr>
          <w:rFonts w:ascii="Corbel" w:eastAsia="Century Gothic" w:hAnsi="Corbel" w:cs="Times New Roman"/>
          <w:sz w:val="20"/>
          <w:szCs w:val="20"/>
        </w:rPr>
      </w:pPr>
    </w:p>
    <w:p w14:paraId="7505F7A5" w14:textId="77777777" w:rsidR="004F1EB2" w:rsidRPr="004F1EB2" w:rsidRDefault="004F1EB2" w:rsidP="004F1EB2">
      <w:pPr>
        <w:pStyle w:val="Default"/>
        <w:numPr>
          <w:ilvl w:val="0"/>
          <w:numId w:val="4"/>
        </w:numPr>
        <w:ind w:left="1134"/>
        <w:rPr>
          <w:rFonts w:ascii="Corbel" w:eastAsia="Century Gothic" w:hAnsi="Corbel" w:cs="Times New Roman"/>
          <w:sz w:val="20"/>
          <w:szCs w:val="20"/>
        </w:rPr>
      </w:pPr>
      <w:r w:rsidRPr="004F1EB2">
        <w:rPr>
          <w:rFonts w:ascii="Corbel" w:eastAsia="Century Gothic" w:hAnsi="Corbel" w:cs="Times New Roman"/>
          <w:sz w:val="20"/>
          <w:szCs w:val="20"/>
        </w:rPr>
        <w:t xml:space="preserve">you fail to attend for </w:t>
      </w:r>
      <w:r w:rsidRPr="004F1EB2">
        <w:rPr>
          <w:rFonts w:ascii="Corbel" w:eastAsia="Century Gothic" w:hAnsi="Corbel" w:cs="Times New Roman"/>
          <w:b/>
          <w:sz w:val="20"/>
          <w:szCs w:val="20"/>
        </w:rPr>
        <w:t>two weeks</w:t>
      </w:r>
      <w:r w:rsidRPr="004F1EB2">
        <w:rPr>
          <w:rFonts w:ascii="Corbel" w:eastAsia="Century Gothic" w:hAnsi="Corbel" w:cs="Times New Roman"/>
          <w:sz w:val="20"/>
          <w:szCs w:val="20"/>
        </w:rPr>
        <w:t xml:space="preserve"> without providing notification of your absence;</w:t>
      </w:r>
    </w:p>
    <w:p w14:paraId="00FA7692" w14:textId="77777777" w:rsidR="004F1EB2" w:rsidRPr="004F1EB2" w:rsidRDefault="004F1EB2" w:rsidP="004F1EB2">
      <w:pPr>
        <w:pStyle w:val="Default"/>
        <w:numPr>
          <w:ilvl w:val="0"/>
          <w:numId w:val="4"/>
        </w:numPr>
        <w:ind w:left="1134"/>
        <w:rPr>
          <w:rFonts w:ascii="Corbel" w:eastAsia="Century Gothic" w:hAnsi="Corbel" w:cs="Times New Roman"/>
          <w:sz w:val="20"/>
          <w:szCs w:val="20"/>
        </w:rPr>
      </w:pPr>
      <w:r w:rsidRPr="004F1EB2">
        <w:rPr>
          <w:rFonts w:ascii="Corbel" w:eastAsia="Century Gothic" w:hAnsi="Corbel" w:cs="Times New Roman"/>
          <w:sz w:val="20"/>
          <w:szCs w:val="20"/>
        </w:rPr>
        <w:t xml:space="preserve">you display a </w:t>
      </w:r>
      <w:r w:rsidRPr="004F1EB2">
        <w:rPr>
          <w:rFonts w:ascii="Corbel" w:eastAsia="Century Gothic" w:hAnsi="Corbel" w:cs="Times New Roman"/>
          <w:b/>
          <w:sz w:val="20"/>
          <w:szCs w:val="20"/>
        </w:rPr>
        <w:t>pattern of absence</w:t>
      </w:r>
      <w:r w:rsidRPr="004F1EB2">
        <w:rPr>
          <w:rFonts w:ascii="Corbel" w:eastAsia="Century Gothic" w:hAnsi="Corbel" w:cs="Times New Roman"/>
          <w:sz w:val="20"/>
          <w:szCs w:val="20"/>
        </w:rPr>
        <w:t xml:space="preserve"> that the department feel is affecting or is likely to affect your work</w:t>
      </w:r>
    </w:p>
    <w:p w14:paraId="23A37BCF" w14:textId="77777777" w:rsidR="004F1EB2" w:rsidRPr="004F1EB2" w:rsidRDefault="004F1EB2" w:rsidP="004F1EB2">
      <w:pPr>
        <w:pStyle w:val="Default"/>
        <w:numPr>
          <w:ilvl w:val="0"/>
          <w:numId w:val="4"/>
        </w:numPr>
        <w:ind w:left="1134"/>
        <w:rPr>
          <w:rFonts w:ascii="Corbel" w:eastAsia="Century Gothic" w:hAnsi="Corbel"/>
          <w:sz w:val="20"/>
          <w:szCs w:val="20"/>
        </w:rPr>
      </w:pPr>
      <w:r w:rsidRPr="004F1EB2">
        <w:rPr>
          <w:rFonts w:ascii="Corbel" w:eastAsia="Century Gothic" w:hAnsi="Corbel" w:cs="Times New Roman"/>
          <w:sz w:val="20"/>
          <w:szCs w:val="20"/>
        </w:rPr>
        <w:t>you display a pattern of absence that the department feel is a cause for</w:t>
      </w:r>
      <w:r w:rsidRPr="004F1EB2">
        <w:rPr>
          <w:rFonts w:ascii="Corbel" w:eastAsia="Century Gothic" w:hAnsi="Corbel" w:cs="Times New Roman"/>
          <w:b/>
          <w:sz w:val="20"/>
          <w:szCs w:val="20"/>
        </w:rPr>
        <w:t xml:space="preserve"> concern over your wellbeing or may point to a disability which you may not have disclosed</w:t>
      </w:r>
      <w:r w:rsidRPr="004F1EB2">
        <w:rPr>
          <w:rFonts w:ascii="Corbel" w:eastAsia="Century Gothic" w:hAnsi="Corbel" w:cs="Times New Roman"/>
          <w:sz w:val="20"/>
          <w:szCs w:val="20"/>
        </w:rPr>
        <w:t xml:space="preserve">.  </w:t>
      </w:r>
    </w:p>
    <w:p w14:paraId="51D17397" w14:textId="77777777" w:rsidR="00E75356" w:rsidRPr="00046D99" w:rsidRDefault="00E75356" w:rsidP="00E75356">
      <w:pPr>
        <w:pStyle w:val="Default"/>
        <w:tabs>
          <w:tab w:val="left" w:pos="540"/>
        </w:tabs>
        <w:rPr>
          <w:rFonts w:ascii="Corbel" w:eastAsia="Century Gothic" w:hAnsi="Corbel" w:cs="Times New Roman"/>
          <w:sz w:val="20"/>
          <w:szCs w:val="20"/>
        </w:rPr>
      </w:pPr>
    </w:p>
    <w:p w14:paraId="6B4C4075" w14:textId="77777777" w:rsidR="00E2075A" w:rsidRPr="00985859" w:rsidRDefault="00E75356" w:rsidP="00985859">
      <w:pPr>
        <w:pStyle w:val="Heading2"/>
        <w:spacing w:before="0"/>
        <w:rPr>
          <w:rFonts w:ascii="Corbel" w:hAnsi="Corbel"/>
          <w:color w:val="E36C0A" w:themeColor="accent6" w:themeShade="BF"/>
          <w:sz w:val="24"/>
          <w:szCs w:val="24"/>
        </w:rPr>
      </w:pPr>
      <w:bookmarkStart w:id="81" w:name="_Toc519082806"/>
      <w:r w:rsidRPr="00985859">
        <w:rPr>
          <w:rFonts w:ascii="Corbel" w:hAnsi="Corbel"/>
          <w:color w:val="E36C0A" w:themeColor="accent6" w:themeShade="BF"/>
          <w:sz w:val="24"/>
          <w:szCs w:val="24"/>
        </w:rPr>
        <w:t>Formal Warnings</w:t>
      </w:r>
      <w:bookmarkEnd w:id="81"/>
    </w:p>
    <w:p w14:paraId="6751AD81" w14:textId="77777777" w:rsidR="004717B7" w:rsidRPr="00046D99" w:rsidRDefault="004717B7" w:rsidP="004717B7">
      <w:pPr>
        <w:rPr>
          <w:rFonts w:ascii="Corbel" w:hAnsi="Corbel" w:cs="Arial"/>
        </w:rPr>
      </w:pPr>
      <w:r w:rsidRPr="00046D99">
        <w:rPr>
          <w:rFonts w:ascii="Corbel" w:hAnsi="Corbel"/>
        </w:rPr>
        <w:t>Should it become apparent that there are no acceptable reasons for your non-attendance and/or general lack of engagement with your studies, the Department may issue you with a formal warning which can escalate to the termination of your registration at the</w:t>
      </w:r>
      <w:r w:rsidR="00426DD6" w:rsidRPr="00046D99">
        <w:rPr>
          <w:rFonts w:ascii="Corbel" w:hAnsi="Corbel"/>
        </w:rPr>
        <w:t xml:space="preserve"> </w:t>
      </w:r>
      <w:r w:rsidRPr="00046D99">
        <w:rPr>
          <w:rFonts w:ascii="Corbel" w:hAnsi="Corbel"/>
        </w:rPr>
        <w:t>College</w:t>
      </w:r>
      <w:r w:rsidR="00426DD6" w:rsidRPr="00046D99">
        <w:rPr>
          <w:rFonts w:ascii="Corbel" w:hAnsi="Corbel"/>
        </w:rPr>
        <w:t>.</w:t>
      </w:r>
      <w:r w:rsidRPr="00046D99">
        <w:rPr>
          <w:rFonts w:ascii="Corbel" w:hAnsi="Corbel"/>
        </w:rPr>
        <w:t xml:space="preserve"> </w:t>
      </w:r>
      <w:r w:rsidR="00426DD6" w:rsidRPr="00046D99">
        <w:rPr>
          <w:rFonts w:ascii="Corbel" w:hAnsi="Corbel"/>
        </w:rPr>
        <w:t>Y</w:t>
      </w:r>
      <w:r w:rsidRPr="00046D99">
        <w:rPr>
          <w:rFonts w:ascii="Corbel" w:hAnsi="Corbel" w:cs="Arial"/>
        </w:rPr>
        <w:t xml:space="preserve">ou are strongly advised to read the guidance on the </w:t>
      </w:r>
      <w:r w:rsidRPr="001332C3">
        <w:rPr>
          <w:rFonts w:ascii="Corbel" w:hAnsi="Corbel"/>
        </w:rPr>
        <w:t>formal warning</w:t>
      </w:r>
      <w:r w:rsidRPr="00046D99">
        <w:rPr>
          <w:rStyle w:val="Hyperlink"/>
          <w:rFonts w:ascii="Corbel" w:hAnsi="Corbel"/>
          <w:color w:val="EB641E"/>
          <w:u w:val="none"/>
        </w:rPr>
        <w:t xml:space="preserve"> </w:t>
      </w:r>
      <w:r w:rsidRPr="00046D99">
        <w:rPr>
          <w:rFonts w:ascii="Corbel" w:hAnsi="Corbel" w:cs="Arial"/>
        </w:rPr>
        <w:t xml:space="preserve">process and the consequences of receiving such a warning in </w:t>
      </w:r>
      <w:r w:rsidR="001332C3">
        <w:rPr>
          <w:rFonts w:ascii="Corbel" w:hAnsi="Corbel" w:cs="Arial"/>
        </w:rPr>
        <w:t xml:space="preserve">section 17 of </w:t>
      </w:r>
      <w:r w:rsidRPr="00046D99">
        <w:rPr>
          <w:rFonts w:ascii="Corbel" w:hAnsi="Corbel" w:cs="Arial"/>
        </w:rPr>
        <w:t xml:space="preserve">the </w:t>
      </w:r>
      <w:hyperlink r:id="rId96" w:history="1">
        <w:r w:rsidR="001332C3">
          <w:rPr>
            <w:rStyle w:val="Hyperlink"/>
            <w:rFonts w:ascii="Corbel" w:hAnsi="Corbel"/>
            <w:color w:val="EB641E"/>
            <w:u w:val="none"/>
          </w:rPr>
          <w:t>Postgraduate Taught r</w:t>
        </w:r>
        <w:r w:rsidRPr="00046D99">
          <w:rPr>
            <w:rStyle w:val="Hyperlink"/>
            <w:rFonts w:ascii="Corbel" w:hAnsi="Corbel"/>
            <w:color w:val="EB641E"/>
            <w:u w:val="none"/>
          </w:rPr>
          <w:t>egulations</w:t>
        </w:r>
      </w:hyperlink>
      <w:r w:rsidRPr="00046D99">
        <w:rPr>
          <w:rStyle w:val="Hyperlink"/>
          <w:rFonts w:ascii="Corbel" w:hAnsi="Corbel"/>
          <w:color w:val="EB641E"/>
          <w:u w:val="none"/>
        </w:rPr>
        <w:t>.</w:t>
      </w:r>
    </w:p>
    <w:p w14:paraId="437A285F" w14:textId="77777777" w:rsidR="004717B7" w:rsidRPr="00046D99" w:rsidRDefault="004717B7" w:rsidP="004717B7">
      <w:pPr>
        <w:tabs>
          <w:tab w:val="left" w:pos="1701"/>
        </w:tabs>
        <w:ind w:left="720"/>
        <w:rPr>
          <w:rFonts w:ascii="Corbel" w:hAnsi="Corbel"/>
          <w:b/>
        </w:rPr>
      </w:pPr>
    </w:p>
    <w:p w14:paraId="406B9DAD" w14:textId="77777777" w:rsidR="004717B7" w:rsidRPr="00046D99" w:rsidRDefault="004717B7" w:rsidP="004717B7">
      <w:pPr>
        <w:rPr>
          <w:rFonts w:ascii="Corbel" w:hAnsi="Corbel" w:cs="Arial"/>
        </w:rPr>
      </w:pPr>
      <w:r w:rsidRPr="00046D99">
        <w:rPr>
          <w:rFonts w:ascii="Corbel" w:hAnsi="Corbel"/>
        </w:rPr>
        <w:t xml:space="preserve">In </w:t>
      </w:r>
      <w:r w:rsidRPr="00046D99">
        <w:rPr>
          <w:rFonts w:ascii="Corbel" w:hAnsi="Corbel" w:cs="Arial"/>
        </w:rPr>
        <w:t>situations where you are experiencing documented severe difficulties the Department and College will make every effort to support you and counsel you as to the best course of action.   However, there may be cases where, although non-attendance is explained by an acceptable reason, your level of attendance falls to a level which compromises educational standards and/or your ability to reach the learning outcomes of the course.</w:t>
      </w:r>
      <w:r w:rsidRPr="00046D99">
        <w:rPr>
          <w:rFonts w:ascii="Corbel" w:hAnsi="Corbel" w:cs="Arial"/>
          <w:vertAlign w:val="superscript"/>
        </w:rPr>
        <w:t xml:space="preserve"> </w:t>
      </w:r>
      <w:r w:rsidRPr="00046D99">
        <w:rPr>
          <w:rFonts w:ascii="Corbel" w:hAnsi="Corbel" w:cs="Arial"/>
        </w:rPr>
        <w:t>In such cases it will be necessary to implement disciplinary procedures as detailed above.</w:t>
      </w:r>
    </w:p>
    <w:p w14:paraId="7B8CD587" w14:textId="77777777" w:rsidR="00EE308F" w:rsidRPr="005429CB" w:rsidRDefault="00EE308F" w:rsidP="004717B7">
      <w:pPr>
        <w:rPr>
          <w:rFonts w:ascii="Corbel" w:hAnsi="Corbel" w:cs="Arial"/>
          <w:sz w:val="24"/>
          <w:szCs w:val="24"/>
        </w:rPr>
      </w:pPr>
    </w:p>
    <w:p w14:paraId="64E89A85" w14:textId="77777777" w:rsidR="00EE308F" w:rsidRPr="00985859" w:rsidRDefault="00EE308F" w:rsidP="00985859">
      <w:pPr>
        <w:pStyle w:val="Heading2"/>
        <w:spacing w:before="0"/>
        <w:rPr>
          <w:rFonts w:ascii="Corbel" w:hAnsi="Corbel"/>
          <w:color w:val="E36C0A" w:themeColor="accent6" w:themeShade="BF"/>
          <w:sz w:val="24"/>
          <w:szCs w:val="24"/>
        </w:rPr>
      </w:pPr>
      <w:bookmarkStart w:id="82" w:name="_Toc293315296"/>
      <w:bookmarkStart w:id="83" w:name="_Toc295819105"/>
      <w:bookmarkStart w:id="84" w:name="_Ref455154805"/>
      <w:bookmarkStart w:id="85" w:name="_Toc519082807"/>
      <w:r w:rsidRPr="00985859">
        <w:rPr>
          <w:rFonts w:ascii="Corbel" w:hAnsi="Corbel"/>
          <w:color w:val="E36C0A" w:themeColor="accent6" w:themeShade="BF"/>
          <w:sz w:val="24"/>
          <w:szCs w:val="24"/>
        </w:rPr>
        <w:t>Withdrawal of visa</w:t>
      </w:r>
      <w:bookmarkEnd w:id="82"/>
      <w:bookmarkEnd w:id="83"/>
      <w:bookmarkEnd w:id="84"/>
      <w:bookmarkEnd w:id="85"/>
    </w:p>
    <w:p w14:paraId="4A7CD188" w14:textId="77777777" w:rsidR="00EE308F" w:rsidRPr="005429CB" w:rsidRDefault="00EE308F" w:rsidP="00EE308F">
      <w:pPr>
        <w:autoSpaceDE w:val="0"/>
        <w:autoSpaceDN w:val="0"/>
        <w:adjustRightInd w:val="0"/>
        <w:ind w:left="576"/>
        <w:rPr>
          <w:rFonts w:ascii="Corbel" w:hAnsi="Corbel" w:cs="Century Gothic"/>
          <w:sz w:val="24"/>
          <w:szCs w:val="24"/>
        </w:rPr>
      </w:pPr>
    </w:p>
    <w:p w14:paraId="317F39DB" w14:textId="77777777" w:rsidR="00EE308F" w:rsidRPr="00046D99" w:rsidRDefault="00357B91" w:rsidP="00EE308F">
      <w:pPr>
        <w:autoSpaceDE w:val="0"/>
        <w:autoSpaceDN w:val="0"/>
        <w:adjustRightInd w:val="0"/>
        <w:rPr>
          <w:rStyle w:val="Hyperlink"/>
          <w:rFonts w:ascii="Corbel" w:hAnsi="Corbel"/>
          <w:color w:val="EB641E"/>
          <w:u w:val="none"/>
        </w:rPr>
      </w:pPr>
      <w:r w:rsidRPr="00046D99">
        <w:rPr>
          <w:rFonts w:ascii="Corbel" w:hAnsi="Corbel"/>
          <w:color w:val="000000"/>
        </w:rPr>
        <w:t xml:space="preserve">If you are sponsored by Royal Holloway on a </w:t>
      </w:r>
      <w:r w:rsidRPr="00046D99">
        <w:rPr>
          <w:rFonts w:ascii="Corbel" w:hAnsi="Corbel"/>
          <w:bCs/>
          <w:color w:val="000000"/>
        </w:rPr>
        <w:t>Tier-4 (General) Student visa</w:t>
      </w:r>
      <w:r w:rsidRPr="00046D99">
        <w:rPr>
          <w:rFonts w:ascii="Corbel" w:hAnsi="Corbel"/>
          <w:color w:val="000000"/>
        </w:rPr>
        <w:t xml:space="preserve">, should your registration at the College be terminated for non-attendance, </w:t>
      </w:r>
      <w:r w:rsidRPr="00046D99">
        <w:rPr>
          <w:rFonts w:ascii="Corbel" w:hAnsi="Corbel"/>
        </w:rPr>
        <w:t>general lack of engagement with your studies</w:t>
      </w:r>
      <w:r w:rsidRPr="00046D99">
        <w:rPr>
          <w:rFonts w:ascii="Corbel" w:hAnsi="Corbel"/>
          <w:color w:val="000000"/>
        </w:rPr>
        <w:t xml:space="preserve"> or any other disciplinary matter you will be reported to the UK Visa and Immigration (UKVI) and your Tier 4 (General) Student visa will be withdrawn.  Alternatively, in line with the College’s legal obligations to UKVI, if you fail to meet the requirement of your Tier 4 (General) Student visa, including attendance and completion of assessments, the College may terminate your student registration without following the disciplinary procedures outlined in the Academic Regulations. This decision would not be open to appeal as it is part of the College’s obligations to the UKVI</w:t>
      </w:r>
      <w:r w:rsidR="0002621E">
        <w:rPr>
          <w:rFonts w:ascii="Corbel" w:hAnsi="Corbel"/>
          <w:color w:val="000000"/>
        </w:rPr>
        <w:t>.</w:t>
      </w:r>
      <w:r w:rsidRPr="00046D99">
        <w:rPr>
          <w:rFonts w:ascii="Corbel" w:hAnsi="Corbel"/>
          <w:color w:val="000000"/>
        </w:rPr>
        <w:t xml:space="preserve"> </w:t>
      </w:r>
      <w:r w:rsidRPr="00046D99">
        <w:rPr>
          <w:rFonts w:ascii="Corbel" w:hAnsi="Corbel"/>
        </w:rPr>
        <w:t xml:space="preserve">Please see our </w:t>
      </w:r>
      <w:hyperlink r:id="rId97" w:history="1">
        <w:r w:rsidR="002A5F28">
          <w:rPr>
            <w:rStyle w:val="Hyperlink"/>
            <w:rFonts w:ascii="Corbel" w:hAnsi="Corbel"/>
            <w:color w:val="EB641E"/>
            <w:u w:val="none"/>
          </w:rPr>
          <w:t>Postgraduate Taught</w:t>
        </w:r>
        <w:r w:rsidR="00EE308F" w:rsidRPr="00046D99">
          <w:rPr>
            <w:rStyle w:val="Hyperlink"/>
            <w:rFonts w:ascii="Corbel" w:hAnsi="Corbel"/>
            <w:color w:val="EB641E"/>
            <w:u w:val="none"/>
          </w:rPr>
          <w:t xml:space="preserve"> Regulations</w:t>
        </w:r>
      </w:hyperlink>
      <w:r w:rsidR="00EE308F" w:rsidRPr="00046D99">
        <w:rPr>
          <w:rStyle w:val="Hyperlink"/>
          <w:rFonts w:ascii="Corbel" w:hAnsi="Corbel"/>
          <w:color w:val="EB641E"/>
          <w:u w:val="none"/>
        </w:rPr>
        <w:t xml:space="preserve">.  </w:t>
      </w:r>
    </w:p>
    <w:p w14:paraId="78DB4C2A" w14:textId="77777777" w:rsidR="001F556A" w:rsidRPr="005429CB" w:rsidRDefault="001F556A" w:rsidP="00223F19">
      <w:pPr>
        <w:rPr>
          <w:rFonts w:ascii="Corbel" w:hAnsi="Corbel"/>
          <w:sz w:val="24"/>
          <w:szCs w:val="24"/>
        </w:rPr>
      </w:pPr>
    </w:p>
    <w:p w14:paraId="1005DDA6" w14:textId="77777777" w:rsidR="001F556A" w:rsidRPr="005429CB" w:rsidRDefault="001F556A" w:rsidP="00E7401F">
      <w:pPr>
        <w:rPr>
          <w:rFonts w:ascii="Corbel" w:hAnsi="Corbel"/>
          <w:sz w:val="24"/>
          <w:szCs w:val="24"/>
        </w:rPr>
      </w:pPr>
    </w:p>
    <w:p w14:paraId="4C14DC7B" w14:textId="77777777" w:rsidR="001F556A" w:rsidRPr="00985859" w:rsidRDefault="001F556A" w:rsidP="00985859">
      <w:pPr>
        <w:pStyle w:val="Heading2"/>
        <w:spacing w:before="0"/>
        <w:rPr>
          <w:rFonts w:ascii="Corbel" w:hAnsi="Corbel"/>
          <w:color w:val="E36C0A" w:themeColor="accent6" w:themeShade="BF"/>
          <w:sz w:val="24"/>
          <w:szCs w:val="24"/>
        </w:rPr>
      </w:pPr>
      <w:bookmarkStart w:id="86" w:name="_Missing_classes"/>
      <w:bookmarkStart w:id="87" w:name="_Toc519082808"/>
      <w:bookmarkEnd w:id="86"/>
      <w:r w:rsidRPr="00985859">
        <w:rPr>
          <w:rFonts w:ascii="Corbel" w:hAnsi="Corbel"/>
          <w:color w:val="E36C0A" w:themeColor="accent6" w:themeShade="BF"/>
          <w:sz w:val="24"/>
          <w:szCs w:val="24"/>
        </w:rPr>
        <w:t>Missing classes</w:t>
      </w:r>
      <w:bookmarkEnd w:id="87"/>
    </w:p>
    <w:p w14:paraId="575B36D8" w14:textId="77777777" w:rsidR="004717B7" w:rsidRPr="005429CB" w:rsidRDefault="004717B7" w:rsidP="004717B7">
      <w:pPr>
        <w:autoSpaceDE w:val="0"/>
        <w:autoSpaceDN w:val="0"/>
        <w:adjustRightInd w:val="0"/>
        <w:rPr>
          <w:rFonts w:ascii="Corbel" w:hAnsi="Corbel"/>
          <w:sz w:val="24"/>
          <w:szCs w:val="24"/>
        </w:rPr>
      </w:pPr>
    </w:p>
    <w:p w14:paraId="6153E657" w14:textId="77777777" w:rsidR="0002621E" w:rsidRDefault="004717B7" w:rsidP="0002621E">
      <w:pPr>
        <w:autoSpaceDE w:val="0"/>
        <w:autoSpaceDN w:val="0"/>
        <w:adjustRightInd w:val="0"/>
        <w:rPr>
          <w:rFonts w:ascii="Corbel" w:hAnsi="Corbel"/>
          <w:lang w:eastAsia="en-US"/>
        </w:rPr>
      </w:pPr>
      <w:r w:rsidRPr="00046D99">
        <w:rPr>
          <w:rFonts w:ascii="Corbel" w:hAnsi="Corbel"/>
        </w:rPr>
        <w:t>If you face difficulty in attending any classes or undertaking an assessment it is very important that you inform the department as early as possible, giving the reasons for your non-attendance.</w:t>
      </w:r>
      <w:r w:rsidRPr="00046D99">
        <w:rPr>
          <w:rFonts w:ascii="Corbel" w:hAnsi="Corbel" w:cs="Century Gothic"/>
        </w:rPr>
        <w:t xml:space="preserve"> The department will decide whether or not to authorise your absence. </w:t>
      </w:r>
      <w:r w:rsidRPr="00046D99">
        <w:rPr>
          <w:rFonts w:ascii="Corbel" w:hAnsi="Corbel"/>
          <w:lang w:eastAsia="en-US"/>
        </w:rPr>
        <w:t>If you are experiencing such difficulties on an ongoing basis, please contact your Personal Tutor</w:t>
      </w:r>
      <w:r w:rsidRPr="00046D99">
        <w:rPr>
          <w:rFonts w:ascii="Corbel" w:hAnsi="Corbel" w:cs="Arial"/>
        </w:rPr>
        <w:t>.</w:t>
      </w:r>
      <w:r w:rsidRPr="00046D99">
        <w:rPr>
          <w:rFonts w:ascii="Corbel" w:hAnsi="Corbel"/>
          <w:lang w:eastAsia="en-US"/>
        </w:rPr>
        <w:t xml:space="preserve"> In addition, an extensive range of additional support, guidance and advice is available from </w:t>
      </w:r>
      <w:r w:rsidRPr="00046D99">
        <w:rPr>
          <w:rFonts w:ascii="Corbel" w:hAnsi="Corbel" w:cs="Arial"/>
        </w:rPr>
        <w:t xml:space="preserve">the College’s Student </w:t>
      </w:r>
      <w:hyperlink r:id="rId98" w:history="1">
        <w:r w:rsidRPr="00046D99">
          <w:rPr>
            <w:rStyle w:val="Hyperlink"/>
            <w:rFonts w:ascii="Corbel" w:hAnsi="Corbel"/>
            <w:color w:val="EB641E"/>
            <w:u w:val="none"/>
          </w:rPr>
          <w:t>Advisory &amp; Wellbeing teams</w:t>
        </w:r>
      </w:hyperlink>
      <w:r w:rsidRPr="00046D99">
        <w:rPr>
          <w:rFonts w:ascii="Corbel" w:hAnsi="Corbel" w:cs="Arial"/>
        </w:rPr>
        <w:t xml:space="preserve">. </w:t>
      </w:r>
      <w:r w:rsidR="0002621E" w:rsidRPr="00D92863">
        <w:rPr>
          <w:rStyle w:val="Hyperlink"/>
          <w:rFonts w:ascii="Corbel" w:hAnsi="Corbel"/>
          <w:color w:val="auto"/>
          <w:u w:val="none"/>
        </w:rPr>
        <w:t>As explained in section 2 above, t</w:t>
      </w:r>
      <w:r w:rsidR="0002621E" w:rsidRPr="00D92863">
        <w:rPr>
          <w:rFonts w:ascii="Corbel" w:hAnsi="Corbel" w:cs="Arial"/>
        </w:rPr>
        <w:t xml:space="preserve">he </w:t>
      </w:r>
      <w:r w:rsidR="0002621E" w:rsidRPr="00046D99">
        <w:rPr>
          <w:rFonts w:ascii="Corbel" w:hAnsi="Corbel" w:cs="Arial"/>
        </w:rPr>
        <w:t xml:space="preserve">Students’ Union also operate an </w:t>
      </w:r>
      <w:hyperlink r:id="rId99" w:history="1">
        <w:r w:rsidR="0002621E" w:rsidRPr="00046D99">
          <w:rPr>
            <w:rStyle w:val="Hyperlink"/>
            <w:rFonts w:ascii="Corbel" w:hAnsi="Corbel"/>
            <w:color w:val="EB641E"/>
            <w:u w:val="none"/>
          </w:rPr>
          <w:t>Advice</w:t>
        </w:r>
        <w:r w:rsidR="0002621E" w:rsidRPr="00D92863">
          <w:rPr>
            <w:rStyle w:val="Hyperlink"/>
            <w:rFonts w:ascii="Corbel" w:hAnsi="Corbel"/>
            <w:color w:val="EB641E"/>
            <w:u w:val="none"/>
          </w:rPr>
          <w:t xml:space="preserve"> </w:t>
        </w:r>
        <w:r w:rsidR="0002621E" w:rsidRPr="00046D99">
          <w:rPr>
            <w:rStyle w:val="Hyperlink"/>
            <w:rFonts w:ascii="Corbel" w:hAnsi="Corbel"/>
            <w:color w:val="EB641E"/>
            <w:u w:val="none"/>
          </w:rPr>
          <w:t>and Support Centre</w:t>
        </w:r>
      </w:hyperlink>
      <w:r w:rsidR="0002621E">
        <w:rPr>
          <w:rFonts w:ascii="Corbel" w:hAnsi="Corbel"/>
          <w:lang w:eastAsia="en-US"/>
        </w:rPr>
        <w:t>.</w:t>
      </w:r>
    </w:p>
    <w:p w14:paraId="6AB88AB1" w14:textId="77777777" w:rsidR="00223F19" w:rsidRPr="00046D99" w:rsidRDefault="00223F19" w:rsidP="00223F19">
      <w:pPr>
        <w:autoSpaceDE w:val="0"/>
        <w:autoSpaceDN w:val="0"/>
        <w:adjustRightInd w:val="0"/>
        <w:rPr>
          <w:rFonts w:ascii="Corbel" w:hAnsi="Corbel" w:cs="Arial"/>
          <w:color w:val="FF0000"/>
        </w:rPr>
      </w:pPr>
    </w:p>
    <w:p w14:paraId="44ADA881" w14:textId="77777777" w:rsidR="00426DD6" w:rsidRPr="00046D99" w:rsidRDefault="001F556A" w:rsidP="005E434F">
      <w:pPr>
        <w:pStyle w:val="Blockquote"/>
        <w:spacing w:before="0" w:after="0"/>
        <w:ind w:left="0" w:right="0"/>
        <w:rPr>
          <w:rFonts w:ascii="Corbel" w:hAnsi="Corbel" w:cs="Arial"/>
          <w:i/>
        </w:rPr>
      </w:pPr>
      <w:r w:rsidRPr="00046D99">
        <w:rPr>
          <w:rFonts w:ascii="Corbel" w:hAnsi="Corbel"/>
        </w:rPr>
        <w:t xml:space="preserve">If you are unable to attend </w:t>
      </w:r>
      <w:r w:rsidR="00426DD6" w:rsidRPr="00046D99">
        <w:rPr>
          <w:rFonts w:ascii="Corbel" w:hAnsi="Corbel"/>
        </w:rPr>
        <w:t>classes</w:t>
      </w:r>
      <w:r w:rsidRPr="00046D99">
        <w:rPr>
          <w:rFonts w:ascii="Corbel" w:hAnsi="Corbel"/>
        </w:rPr>
        <w:t xml:space="preserve"> for whatever reason you must </w:t>
      </w:r>
      <w:r w:rsidR="00F35B8C">
        <w:rPr>
          <w:rFonts w:ascii="Corbel" w:hAnsi="Corbel"/>
        </w:rPr>
        <w:t>tell</w:t>
      </w:r>
      <w:r w:rsidRPr="00046D99">
        <w:rPr>
          <w:rFonts w:ascii="Corbel" w:hAnsi="Corbel"/>
        </w:rPr>
        <w:t xml:space="preserve"> the department in which you </w:t>
      </w:r>
      <w:r w:rsidR="00426DD6" w:rsidRPr="00046D99">
        <w:rPr>
          <w:rFonts w:ascii="Corbel" w:hAnsi="Corbel"/>
        </w:rPr>
        <w:t xml:space="preserve">are </w:t>
      </w:r>
      <w:r w:rsidRPr="00046D99">
        <w:rPr>
          <w:rFonts w:ascii="Corbel" w:hAnsi="Corbel"/>
        </w:rPr>
        <w:t xml:space="preserve">taking the course(s) in question and </w:t>
      </w:r>
      <w:r w:rsidR="005E434F" w:rsidRPr="00046D99">
        <w:rPr>
          <w:rFonts w:ascii="Corbel" w:hAnsi="Corbel"/>
        </w:rPr>
        <w:t xml:space="preserve">follow the </w:t>
      </w:r>
      <w:hyperlink r:id="rId100" w:history="1">
        <w:r w:rsidRPr="0002621E">
          <w:rPr>
            <w:rStyle w:val="Hyperlink"/>
            <w:rFonts w:ascii="Corbel" w:hAnsi="Corbel"/>
            <w:snapToGrid/>
            <w:color w:val="EB641E"/>
            <w:u w:val="none"/>
            <w:lang w:eastAsia="en-GB"/>
          </w:rPr>
          <w:t>Notification of Absenc</w:t>
        </w:r>
        <w:r w:rsidR="005E434F" w:rsidRPr="0002621E">
          <w:rPr>
            <w:rStyle w:val="Hyperlink"/>
            <w:rFonts w:ascii="Corbel" w:hAnsi="Corbel"/>
            <w:snapToGrid/>
            <w:color w:val="EB641E"/>
            <w:u w:val="none"/>
            <w:lang w:eastAsia="en-GB"/>
          </w:rPr>
          <w:t>e Procedure</w:t>
        </w:r>
        <w:r w:rsidRPr="0002621E">
          <w:rPr>
            <w:rStyle w:val="Hyperlink"/>
            <w:rFonts w:ascii="Corbel" w:hAnsi="Corbel"/>
            <w:snapToGrid/>
            <w:color w:val="EB641E"/>
            <w:u w:val="none"/>
            <w:lang w:eastAsia="en-GB"/>
          </w:rPr>
          <w:t>.</w:t>
        </w:r>
      </w:hyperlink>
      <w:r w:rsidRPr="00046D99">
        <w:rPr>
          <w:rFonts w:ascii="Corbel" w:hAnsi="Corbel"/>
        </w:rPr>
        <w:t xml:space="preserve"> </w:t>
      </w:r>
      <w:r w:rsidR="00E37C7B" w:rsidRPr="00046D99">
        <w:rPr>
          <w:rFonts w:ascii="Corbel" w:hAnsi="Corbel"/>
        </w:rPr>
        <w:t xml:space="preserve">You </w:t>
      </w:r>
      <w:r w:rsidRPr="00046D99">
        <w:rPr>
          <w:rFonts w:ascii="Corbel" w:hAnsi="Corbel"/>
        </w:rPr>
        <w:t>must submit</w:t>
      </w:r>
      <w:r w:rsidR="00E37C7B" w:rsidRPr="00046D99">
        <w:rPr>
          <w:rFonts w:ascii="Corbel" w:hAnsi="Corbel"/>
        </w:rPr>
        <w:t xml:space="preserve"> a Notification of Absence Form</w:t>
      </w:r>
      <w:r w:rsidRPr="00046D99">
        <w:rPr>
          <w:rFonts w:ascii="Corbel" w:hAnsi="Corbel"/>
        </w:rPr>
        <w:t xml:space="preserve"> together with </w:t>
      </w:r>
      <w:r w:rsidR="00426DD6" w:rsidRPr="00046D99">
        <w:rPr>
          <w:rFonts w:ascii="Corbel" w:hAnsi="Corbel"/>
        </w:rPr>
        <w:t xml:space="preserve">any </w:t>
      </w:r>
      <w:r w:rsidRPr="00046D99">
        <w:rPr>
          <w:rFonts w:ascii="Corbel" w:hAnsi="Corbel"/>
        </w:rPr>
        <w:t xml:space="preserve">supporting documentation either before your absence </w:t>
      </w:r>
      <w:r w:rsidR="00426DD6" w:rsidRPr="00046D99">
        <w:rPr>
          <w:rFonts w:ascii="Corbel" w:hAnsi="Corbel"/>
        </w:rPr>
        <w:t xml:space="preserve">begins </w:t>
      </w:r>
      <w:r w:rsidRPr="00046D99">
        <w:rPr>
          <w:rFonts w:ascii="Corbel" w:hAnsi="Corbel"/>
        </w:rPr>
        <w:t xml:space="preserve">or within </w:t>
      </w:r>
      <w:r w:rsidRPr="00046D99">
        <w:rPr>
          <w:rFonts w:ascii="Corbel" w:hAnsi="Corbel"/>
          <w:u w:val="single"/>
        </w:rPr>
        <w:t>five working days</w:t>
      </w:r>
      <w:r w:rsidRPr="00046D99">
        <w:rPr>
          <w:rFonts w:ascii="Corbel" w:hAnsi="Corbel"/>
        </w:rPr>
        <w:t xml:space="preserve"> of the end of the period of absence.</w:t>
      </w:r>
      <w:r w:rsidR="00E37C7B" w:rsidRPr="00046D99">
        <w:rPr>
          <w:rFonts w:ascii="Corbel" w:hAnsi="Corbel"/>
        </w:rPr>
        <w:t xml:space="preserve"> The exact form to submit depends on the reason for your absence, as </w:t>
      </w:r>
      <w:r w:rsidR="00F35B8C">
        <w:rPr>
          <w:rFonts w:ascii="Corbel" w:hAnsi="Corbel"/>
        </w:rPr>
        <w:t xml:space="preserve">explained in the </w:t>
      </w:r>
      <w:hyperlink r:id="rId101" w:history="1">
        <w:r w:rsidR="00F35B8C" w:rsidRPr="00F35B8C">
          <w:rPr>
            <w:rStyle w:val="Hyperlink"/>
            <w:rFonts w:ascii="Corbel" w:hAnsi="Corbel"/>
            <w:snapToGrid/>
            <w:color w:val="EB641E"/>
            <w:u w:val="none"/>
            <w:lang w:eastAsia="en-GB"/>
          </w:rPr>
          <w:t>on line guidance</w:t>
        </w:r>
      </w:hyperlink>
      <w:r w:rsidR="00E37C7B" w:rsidRPr="00046D99">
        <w:rPr>
          <w:rFonts w:ascii="Corbel" w:hAnsi="Corbel"/>
        </w:rPr>
        <w:t>.</w:t>
      </w:r>
      <w:r w:rsidRPr="00046D99">
        <w:rPr>
          <w:rFonts w:ascii="Corbel" w:hAnsi="Corbel"/>
        </w:rPr>
        <w:t> </w:t>
      </w:r>
    </w:p>
    <w:p w14:paraId="55262E89" w14:textId="77777777" w:rsidR="001F556A" w:rsidRPr="00046D99" w:rsidRDefault="001F556A" w:rsidP="00223F19">
      <w:pPr>
        <w:autoSpaceDE w:val="0"/>
        <w:autoSpaceDN w:val="0"/>
        <w:adjustRightInd w:val="0"/>
        <w:rPr>
          <w:rFonts w:ascii="Corbel" w:hAnsi="Corbel" w:cs="Arial"/>
        </w:rPr>
      </w:pPr>
    </w:p>
    <w:p w14:paraId="34D41729" w14:textId="77777777" w:rsidR="001F556A" w:rsidRPr="00046D99" w:rsidRDefault="001F556A" w:rsidP="000C255B">
      <w:pPr>
        <w:widowControl/>
        <w:tabs>
          <w:tab w:val="left" w:pos="728"/>
        </w:tabs>
        <w:rPr>
          <w:rFonts w:ascii="Corbel" w:hAnsi="Corbel" w:cs="Arial"/>
        </w:rPr>
      </w:pPr>
      <w:r w:rsidRPr="00046D99">
        <w:rPr>
          <w:rFonts w:ascii="Corbel" w:hAnsi="Corbel"/>
        </w:rPr>
        <w:t xml:space="preserve">If you are absent for a prolonged period it is essential that you keep in touch with the Department (e.g. through regular emails with your Personal </w:t>
      </w:r>
      <w:r w:rsidR="008A6393" w:rsidRPr="00046D99">
        <w:rPr>
          <w:rFonts w:ascii="Corbel" w:hAnsi="Corbel"/>
        </w:rPr>
        <w:t>Tutor</w:t>
      </w:r>
      <w:r w:rsidRPr="00046D99">
        <w:rPr>
          <w:rFonts w:ascii="Corbel" w:hAnsi="Corbel"/>
        </w:rPr>
        <w:t>).</w:t>
      </w:r>
      <w:r w:rsidR="000C255B" w:rsidRPr="00046D99">
        <w:rPr>
          <w:rFonts w:ascii="Corbel" w:hAnsi="Corbel"/>
        </w:rPr>
        <w:t xml:space="preserve"> </w:t>
      </w:r>
      <w:r w:rsidRPr="00046D99">
        <w:rPr>
          <w:rFonts w:ascii="Corbel" w:hAnsi="Corbel"/>
        </w:rPr>
        <w:t>The Department will monitor the frequency of self-certified absences and the Head of Department may request a doctor’s medical certificate from you in the event of multiple and/or sustained instances of self-certified illness.</w:t>
      </w:r>
      <w:r w:rsidR="00462E7E" w:rsidRPr="00046D99">
        <w:rPr>
          <w:rFonts w:ascii="Corbel" w:hAnsi="Corbel"/>
        </w:rPr>
        <w:t xml:space="preserve"> </w:t>
      </w:r>
      <w:r w:rsidR="00462E7E" w:rsidRPr="00046D99">
        <w:rPr>
          <w:rFonts w:ascii="Corbel" w:hAnsi="Corbel"/>
          <w:color w:val="000000"/>
        </w:rPr>
        <w:t xml:space="preserve">If you are sponsored by Royal Holloway on a </w:t>
      </w:r>
      <w:r w:rsidR="00462E7E" w:rsidRPr="00046D99">
        <w:rPr>
          <w:rFonts w:ascii="Corbel" w:hAnsi="Corbel"/>
          <w:bCs/>
          <w:color w:val="000000"/>
        </w:rPr>
        <w:t>Tier-4 (General) Student visa please be aware that if you do not follow the process to submit a notification of absence or have an acceptable reason for absence you are putting your Tier 4 visa at risk of withdrawal. Therefore, it is very important that you continue to communicate with the College through your Department and the Advisory &amp; Wellbeing teams if you are struggling to attend.</w:t>
      </w:r>
    </w:p>
    <w:p w14:paraId="47894E1F" w14:textId="77777777" w:rsidR="00954FD7" w:rsidRPr="005429CB" w:rsidRDefault="00954FD7" w:rsidP="00E7401F">
      <w:pPr>
        <w:widowControl/>
        <w:rPr>
          <w:rFonts w:ascii="Corbel" w:hAnsi="Corbel"/>
          <w:sz w:val="24"/>
          <w:szCs w:val="24"/>
        </w:rPr>
      </w:pPr>
    </w:p>
    <w:p w14:paraId="7986C703" w14:textId="77777777" w:rsidR="001F556A" w:rsidRPr="00985859" w:rsidRDefault="001F556A" w:rsidP="00985859">
      <w:pPr>
        <w:pStyle w:val="Heading2"/>
        <w:spacing w:before="0"/>
        <w:rPr>
          <w:rFonts w:ascii="Corbel" w:hAnsi="Corbel"/>
          <w:color w:val="E36C0A" w:themeColor="accent6" w:themeShade="BF"/>
          <w:sz w:val="24"/>
          <w:szCs w:val="24"/>
        </w:rPr>
      </w:pPr>
      <w:bookmarkStart w:id="88" w:name="_Missing_an_examination"/>
      <w:bookmarkStart w:id="89" w:name="_Toc519082809"/>
      <w:bookmarkEnd w:id="88"/>
      <w:r w:rsidRPr="00985859">
        <w:rPr>
          <w:rFonts w:ascii="Corbel" w:hAnsi="Corbel"/>
          <w:color w:val="E36C0A" w:themeColor="accent6" w:themeShade="BF"/>
          <w:sz w:val="24"/>
          <w:szCs w:val="24"/>
        </w:rPr>
        <w:t>Missing an examination</w:t>
      </w:r>
      <w:bookmarkEnd w:id="89"/>
    </w:p>
    <w:p w14:paraId="428DB06E" w14:textId="77777777" w:rsidR="001F556A" w:rsidRPr="005429CB" w:rsidRDefault="001F556A" w:rsidP="00E7401F">
      <w:pPr>
        <w:pStyle w:val="ListParagraph"/>
        <w:widowControl/>
        <w:ind w:left="936"/>
        <w:rPr>
          <w:rFonts w:ascii="Corbel" w:hAnsi="Corbel"/>
          <w:b/>
          <w:sz w:val="24"/>
          <w:szCs w:val="24"/>
        </w:rPr>
      </w:pPr>
    </w:p>
    <w:p w14:paraId="50B64CFE" w14:textId="77777777" w:rsidR="00E37C7B" w:rsidRPr="00046D99" w:rsidRDefault="00964AFC" w:rsidP="00954FD7">
      <w:pPr>
        <w:widowControl/>
        <w:rPr>
          <w:rFonts w:ascii="Corbel" w:hAnsi="Corbel"/>
        </w:rPr>
      </w:pPr>
      <w:r w:rsidRPr="00046D99">
        <w:rPr>
          <w:rFonts w:ascii="Corbel" w:hAnsi="Corbel"/>
        </w:rPr>
        <w:t>If</w:t>
      </w:r>
      <w:r w:rsidR="00954FD7" w:rsidRPr="00046D99">
        <w:rPr>
          <w:rFonts w:ascii="Corbel" w:hAnsi="Corbel"/>
        </w:rPr>
        <w:t xml:space="preserve"> you are unable to attend an exam (e.g. through reasons of sudden illness)</w:t>
      </w:r>
      <w:r w:rsidR="00E37C7B" w:rsidRPr="00046D99">
        <w:rPr>
          <w:rFonts w:ascii="Corbel" w:hAnsi="Corbel"/>
        </w:rPr>
        <w:t xml:space="preserve"> </w:t>
      </w:r>
      <w:r w:rsidRPr="00046D99">
        <w:rPr>
          <w:rFonts w:ascii="Corbel" w:hAnsi="Corbel"/>
        </w:rPr>
        <w:t xml:space="preserve">then </w:t>
      </w:r>
      <w:r w:rsidR="00E37C7B" w:rsidRPr="00046D99">
        <w:rPr>
          <w:rFonts w:ascii="Corbel" w:hAnsi="Corbel"/>
        </w:rPr>
        <w:t>there are two steps to follow.</w:t>
      </w:r>
    </w:p>
    <w:p w14:paraId="7CB48EBA" w14:textId="77777777" w:rsidR="00985859" w:rsidRDefault="00985859" w:rsidP="00954FD7">
      <w:pPr>
        <w:rPr>
          <w:rFonts w:ascii="Corbel" w:hAnsi="Corbel"/>
          <w:b/>
        </w:rPr>
      </w:pPr>
    </w:p>
    <w:p w14:paraId="35D46956" w14:textId="77777777" w:rsidR="00985859" w:rsidRPr="00985859" w:rsidRDefault="00985859" w:rsidP="00954FD7">
      <w:pPr>
        <w:rPr>
          <w:rFonts w:ascii="Corbel" w:hAnsi="Corbel"/>
          <w:b/>
        </w:rPr>
      </w:pPr>
      <w:r>
        <w:rPr>
          <w:rFonts w:ascii="Corbel" w:hAnsi="Corbel"/>
          <w:b/>
        </w:rPr>
        <w:t>Step 1</w:t>
      </w:r>
    </w:p>
    <w:p w14:paraId="30D9D425" w14:textId="77777777" w:rsidR="00954FD7" w:rsidRPr="00046D99" w:rsidRDefault="00E37C7B" w:rsidP="00954FD7">
      <w:pPr>
        <w:rPr>
          <w:rFonts w:ascii="Corbel" w:hAnsi="Corbel"/>
        </w:rPr>
      </w:pPr>
      <w:r w:rsidRPr="00046D99">
        <w:rPr>
          <w:rFonts w:ascii="Corbel" w:hAnsi="Corbel"/>
        </w:rPr>
        <w:t>Yo</w:t>
      </w:r>
      <w:r w:rsidR="00964AFC" w:rsidRPr="00046D99">
        <w:rPr>
          <w:rFonts w:ascii="Corbel" w:hAnsi="Corbel"/>
        </w:rPr>
        <w:t xml:space="preserve">u must </w:t>
      </w:r>
      <w:r w:rsidR="00954FD7" w:rsidRPr="00046D99">
        <w:rPr>
          <w:rFonts w:ascii="Corbel" w:hAnsi="Corbel"/>
        </w:rPr>
        <w:t xml:space="preserve">notify the Student Services Centre at the earliest possibility. Wherever possible, please e-mail </w:t>
      </w:r>
      <w:r w:rsidRPr="00046D99">
        <w:rPr>
          <w:rFonts w:ascii="Corbel" w:hAnsi="Corbel"/>
        </w:rPr>
        <w:t xml:space="preserve">them </w:t>
      </w:r>
      <w:r w:rsidR="00954FD7" w:rsidRPr="00046D99">
        <w:rPr>
          <w:rFonts w:ascii="Corbel" w:hAnsi="Corbel"/>
        </w:rPr>
        <w:t xml:space="preserve">at </w:t>
      </w:r>
      <w:hyperlink r:id="rId102" w:history="1">
        <w:r w:rsidR="00F35B8C" w:rsidRPr="00F35B8C">
          <w:rPr>
            <w:rStyle w:val="Hyperlink"/>
            <w:rFonts w:ascii="Corbel" w:hAnsi="Corbel"/>
            <w:color w:val="EB641E"/>
            <w:u w:val="none"/>
          </w:rPr>
          <w:t>studentservices@royalholloway.ac.uk</w:t>
        </w:r>
      </w:hyperlink>
      <w:r w:rsidR="00F964B7" w:rsidRPr="00046D99">
        <w:rPr>
          <w:rStyle w:val="Hyperlink"/>
          <w:rFonts w:ascii="Corbel" w:hAnsi="Corbel"/>
          <w:color w:val="EB641E"/>
          <w:u w:val="none"/>
        </w:rPr>
        <w:t xml:space="preserve"> </w:t>
      </w:r>
      <w:r w:rsidR="00954FD7" w:rsidRPr="00046D99">
        <w:rPr>
          <w:rFonts w:ascii="Corbel" w:hAnsi="Corbel"/>
        </w:rPr>
        <w:t xml:space="preserve">before the scheduled start of the exam with your name, student ID and confirmation of the exam that you are unable to attend. Please include a brief explanation within the email </w:t>
      </w:r>
      <w:r w:rsidR="002A0782" w:rsidRPr="00046D99">
        <w:rPr>
          <w:rFonts w:ascii="Corbel" w:hAnsi="Corbel"/>
        </w:rPr>
        <w:t>w</w:t>
      </w:r>
      <w:r w:rsidR="00964AFC" w:rsidRPr="00046D99">
        <w:rPr>
          <w:rFonts w:ascii="Corbel" w:hAnsi="Corbel"/>
        </w:rPr>
        <w:t>hy you cannot attend the exam</w:t>
      </w:r>
      <w:r w:rsidR="00954FD7" w:rsidRPr="00046D99">
        <w:rPr>
          <w:rFonts w:ascii="Corbel" w:hAnsi="Corbel"/>
        </w:rPr>
        <w:t xml:space="preserve">.  </w:t>
      </w:r>
      <w:r w:rsidR="002A0782" w:rsidRPr="00046D99">
        <w:rPr>
          <w:rFonts w:ascii="Corbel" w:hAnsi="Corbel"/>
        </w:rPr>
        <w:t xml:space="preserve">The </w:t>
      </w:r>
      <w:r w:rsidR="00954FD7" w:rsidRPr="00046D99">
        <w:rPr>
          <w:rFonts w:ascii="Corbel" w:hAnsi="Corbel"/>
        </w:rPr>
        <w:t xml:space="preserve">Student Services Centre </w:t>
      </w:r>
      <w:r w:rsidR="002A0782" w:rsidRPr="00046D99">
        <w:rPr>
          <w:rFonts w:ascii="Corbel" w:hAnsi="Corbel"/>
        </w:rPr>
        <w:t xml:space="preserve">will then forward this information </w:t>
      </w:r>
      <w:r w:rsidR="00954FD7" w:rsidRPr="00046D99">
        <w:rPr>
          <w:rFonts w:ascii="Corbel" w:hAnsi="Corbel"/>
        </w:rPr>
        <w:t xml:space="preserve">to your department so that </w:t>
      </w:r>
      <w:r w:rsidR="002A0782" w:rsidRPr="00046D99">
        <w:rPr>
          <w:rFonts w:ascii="Corbel" w:hAnsi="Corbel"/>
        </w:rPr>
        <w:t>we</w:t>
      </w:r>
      <w:r w:rsidR="00954FD7" w:rsidRPr="00046D99">
        <w:rPr>
          <w:rFonts w:ascii="Corbel" w:hAnsi="Corbel"/>
        </w:rPr>
        <w:t xml:space="preserve"> are aware of your non-attendance. </w:t>
      </w:r>
    </w:p>
    <w:p w14:paraId="2FAC695B" w14:textId="77777777" w:rsidR="00985859" w:rsidRDefault="00985859" w:rsidP="00D4153E">
      <w:pPr>
        <w:rPr>
          <w:rFonts w:ascii="Corbel" w:hAnsi="Corbel"/>
          <w:b/>
        </w:rPr>
      </w:pPr>
    </w:p>
    <w:p w14:paraId="0452A0B4" w14:textId="77777777" w:rsidR="00985859" w:rsidRPr="00985859" w:rsidRDefault="00985859" w:rsidP="00D4153E">
      <w:pPr>
        <w:rPr>
          <w:rFonts w:ascii="Corbel" w:hAnsi="Corbel"/>
          <w:b/>
        </w:rPr>
      </w:pPr>
      <w:r>
        <w:rPr>
          <w:rFonts w:ascii="Corbel" w:hAnsi="Corbel"/>
          <w:b/>
        </w:rPr>
        <w:t>Step 2</w:t>
      </w:r>
    </w:p>
    <w:p w14:paraId="70EBC84B" w14:textId="77777777" w:rsidR="001F556A" w:rsidRPr="00046D99" w:rsidRDefault="001F556A" w:rsidP="00D4153E">
      <w:pPr>
        <w:rPr>
          <w:rFonts w:ascii="Corbel" w:hAnsi="Corbel"/>
        </w:rPr>
      </w:pPr>
      <w:r w:rsidRPr="00046D99">
        <w:rPr>
          <w:rFonts w:ascii="Corbel" w:hAnsi="Corbel"/>
        </w:rPr>
        <w:t xml:space="preserve">It is essential that you inform your department and Chair of the Sub-board of Examiners by completing the Extenuating Circumstances form. For further information, please refer to </w:t>
      </w:r>
      <w:hyperlink w:anchor="_What_to_do" w:history="1">
        <w:r w:rsidR="00D4153E" w:rsidRPr="00F35B8C">
          <w:rPr>
            <w:rStyle w:val="Hyperlink"/>
            <w:rFonts w:ascii="Corbel" w:hAnsi="Corbel"/>
            <w:color w:val="EB641E"/>
            <w:u w:val="none"/>
          </w:rPr>
          <w:t xml:space="preserve">section </w:t>
        </w:r>
        <w:r w:rsidR="00F35B8C" w:rsidRPr="00F35B8C">
          <w:rPr>
            <w:rStyle w:val="Hyperlink"/>
            <w:rFonts w:ascii="Corbel" w:hAnsi="Corbel"/>
            <w:color w:val="EB641E"/>
            <w:u w:val="none"/>
          </w:rPr>
          <w:t>8</w:t>
        </w:r>
      </w:hyperlink>
      <w:r w:rsidR="00F35B8C">
        <w:rPr>
          <w:rFonts w:ascii="Corbel" w:hAnsi="Corbel"/>
        </w:rPr>
        <w:t xml:space="preserve"> below</w:t>
      </w:r>
      <w:r w:rsidR="00D4153E" w:rsidRPr="00046D99">
        <w:rPr>
          <w:rFonts w:ascii="Corbel" w:hAnsi="Corbel"/>
        </w:rPr>
        <w:t>.</w:t>
      </w:r>
    </w:p>
    <w:p w14:paraId="206FDA36" w14:textId="77777777" w:rsidR="001F556A" w:rsidRPr="005429CB" w:rsidRDefault="001F556A" w:rsidP="00E7401F">
      <w:pPr>
        <w:ind w:left="567"/>
        <w:rPr>
          <w:rFonts w:ascii="Corbel" w:hAnsi="Corbel"/>
          <w:sz w:val="24"/>
          <w:szCs w:val="24"/>
        </w:rPr>
      </w:pPr>
      <w:r w:rsidRPr="005429CB">
        <w:rPr>
          <w:rFonts w:ascii="Corbel" w:hAnsi="Corbel"/>
          <w:sz w:val="24"/>
          <w:szCs w:val="24"/>
        </w:rPr>
        <w:t xml:space="preserve">  </w:t>
      </w:r>
    </w:p>
    <w:p w14:paraId="7E1311EB" w14:textId="77777777" w:rsidR="000A64C9" w:rsidRPr="005429CB" w:rsidRDefault="00307635" w:rsidP="00E7401F">
      <w:pPr>
        <w:pStyle w:val="Heading1"/>
        <w:keepNext w:val="0"/>
        <w:keepLines w:val="0"/>
        <w:spacing w:before="0"/>
        <w:rPr>
          <w:rFonts w:ascii="Corbel" w:hAnsi="Corbel"/>
          <w:color w:val="E36C0A" w:themeColor="accent6" w:themeShade="BF"/>
          <w:sz w:val="24"/>
          <w:szCs w:val="24"/>
        </w:rPr>
      </w:pPr>
      <w:bookmarkStart w:id="90" w:name="_Circumstances_relating_to"/>
      <w:bookmarkStart w:id="91" w:name="_Disciplinary_action"/>
      <w:bookmarkStart w:id="92" w:name="_Toc295819106"/>
      <w:bookmarkStart w:id="93" w:name="_Toc519082810"/>
      <w:bookmarkEnd w:id="90"/>
      <w:bookmarkEnd w:id="91"/>
      <w:r w:rsidRPr="005429CB">
        <w:rPr>
          <w:rFonts w:ascii="Corbel" w:hAnsi="Corbel"/>
          <w:color w:val="E36C0A" w:themeColor="accent6" w:themeShade="BF"/>
          <w:sz w:val="24"/>
          <w:szCs w:val="24"/>
        </w:rPr>
        <w:t>Degree Structure</w:t>
      </w:r>
      <w:bookmarkEnd w:id="92"/>
      <w:bookmarkEnd w:id="93"/>
    </w:p>
    <w:p w14:paraId="3CA36F70" w14:textId="77777777" w:rsidR="005E1C1E" w:rsidRPr="005429CB" w:rsidRDefault="005E1C1E" w:rsidP="005E1C1E">
      <w:pPr>
        <w:rPr>
          <w:rFonts w:ascii="Corbel" w:hAnsi="Corbel"/>
          <w:sz w:val="24"/>
          <w:szCs w:val="24"/>
          <w:lang w:eastAsia="en-US"/>
        </w:rPr>
      </w:pPr>
    </w:p>
    <w:p w14:paraId="64F6FA52" w14:textId="77777777" w:rsidR="000A64C9" w:rsidRDefault="000A64C9" w:rsidP="006B1F3B">
      <w:pPr>
        <w:rPr>
          <w:rStyle w:val="Hyperlink"/>
          <w:rFonts w:ascii="Corbel" w:hAnsi="Corbel"/>
          <w:color w:val="EB641E"/>
          <w:u w:val="none"/>
        </w:rPr>
      </w:pPr>
      <w:bookmarkStart w:id="94" w:name="_Toc295819107"/>
      <w:r w:rsidRPr="00046D99">
        <w:rPr>
          <w:rFonts w:ascii="Corbel" w:hAnsi="Corbel"/>
        </w:rPr>
        <w:t>Full details about your programme of study, including,</w:t>
      </w:r>
      <w:r w:rsidR="001B4B23" w:rsidRPr="00046D99">
        <w:rPr>
          <w:rFonts w:ascii="Corbel" w:hAnsi="Corbel"/>
        </w:rPr>
        <w:t xml:space="preserve"> </w:t>
      </w:r>
      <w:r w:rsidRPr="00046D99">
        <w:rPr>
          <w:rFonts w:ascii="Corbel" w:hAnsi="Corbel"/>
        </w:rPr>
        <w:t>amongst others, the aims, learning outcom</w:t>
      </w:r>
      <w:r w:rsidR="001B4B23" w:rsidRPr="00046D99">
        <w:rPr>
          <w:rFonts w:ascii="Corbel" w:hAnsi="Corbel"/>
        </w:rPr>
        <w:t>es to be achieved on completion</w:t>
      </w:r>
      <w:r w:rsidRPr="00046D99">
        <w:rPr>
          <w:rFonts w:ascii="Corbel" w:hAnsi="Corbel"/>
        </w:rPr>
        <w:t xml:space="preserve">, courses which make up the programme and any programme-specific regulations are set out in the programme specification available </w:t>
      </w:r>
      <w:r w:rsidR="007C0F31" w:rsidRPr="00046D99">
        <w:rPr>
          <w:rFonts w:ascii="Corbel" w:hAnsi="Corbel"/>
        </w:rPr>
        <w:t xml:space="preserve">through </w:t>
      </w:r>
      <w:r w:rsidR="006B1F3B" w:rsidRPr="00046D99">
        <w:rPr>
          <w:rFonts w:ascii="Corbel" w:hAnsi="Corbel"/>
        </w:rPr>
        <w:t xml:space="preserve">the </w:t>
      </w:r>
      <w:hyperlink r:id="rId103" w:history="1">
        <w:r w:rsidR="006B1F3B" w:rsidRPr="00046D99">
          <w:rPr>
            <w:rStyle w:val="Hyperlink"/>
            <w:rFonts w:ascii="Corbel" w:hAnsi="Corbel"/>
            <w:color w:val="EB641E"/>
            <w:u w:val="none"/>
          </w:rPr>
          <w:t>Programme Specification Repository</w:t>
        </w:r>
      </w:hyperlink>
      <w:r w:rsidR="006B1F3B" w:rsidRPr="00046D99">
        <w:rPr>
          <w:rStyle w:val="Hyperlink"/>
          <w:rFonts w:ascii="Corbel" w:hAnsi="Corbel"/>
          <w:color w:val="EB641E"/>
          <w:u w:val="none"/>
        </w:rPr>
        <w:t>.</w:t>
      </w:r>
    </w:p>
    <w:p w14:paraId="71EE056F" w14:textId="77777777" w:rsidR="00207F72" w:rsidRDefault="00207F72" w:rsidP="006B1F3B">
      <w:pPr>
        <w:rPr>
          <w:rStyle w:val="Hyperlink"/>
          <w:rFonts w:ascii="Corbel" w:hAnsi="Corbel"/>
          <w:color w:val="EB641E"/>
          <w:u w:val="none"/>
        </w:rPr>
      </w:pPr>
    </w:p>
    <w:p w14:paraId="535377DF" w14:textId="77777777" w:rsidR="000419C8" w:rsidRDefault="000419C8" w:rsidP="00357B91">
      <w:pPr>
        <w:pStyle w:val="Heading2"/>
        <w:spacing w:before="0"/>
        <w:rPr>
          <w:rFonts w:ascii="Corbel" w:hAnsi="Corbel"/>
          <w:color w:val="E36C0A" w:themeColor="accent6" w:themeShade="BF"/>
          <w:sz w:val="24"/>
          <w:szCs w:val="24"/>
        </w:rPr>
      </w:pPr>
      <w:bookmarkStart w:id="95" w:name="_Toc519082811"/>
      <w:r w:rsidRPr="005429CB">
        <w:rPr>
          <w:rFonts w:ascii="Corbel" w:hAnsi="Corbel"/>
          <w:color w:val="E36C0A" w:themeColor="accent6" w:themeShade="BF"/>
          <w:sz w:val="24"/>
          <w:szCs w:val="24"/>
        </w:rPr>
        <w:t>Dep</w:t>
      </w:r>
      <w:r w:rsidR="00214729" w:rsidRPr="005429CB">
        <w:rPr>
          <w:rFonts w:ascii="Corbel" w:hAnsi="Corbel"/>
          <w:color w:val="E36C0A" w:themeColor="accent6" w:themeShade="BF"/>
          <w:sz w:val="24"/>
          <w:szCs w:val="24"/>
        </w:rPr>
        <w:t>ar</w:t>
      </w:r>
      <w:r w:rsidRPr="005429CB">
        <w:rPr>
          <w:rFonts w:ascii="Corbel" w:hAnsi="Corbel"/>
          <w:color w:val="E36C0A" w:themeColor="accent6" w:themeShade="BF"/>
          <w:sz w:val="24"/>
          <w:szCs w:val="24"/>
        </w:rPr>
        <w:t>t</w:t>
      </w:r>
      <w:r w:rsidR="00214729" w:rsidRPr="005429CB">
        <w:rPr>
          <w:rFonts w:ascii="Corbel" w:hAnsi="Corbel"/>
          <w:color w:val="E36C0A" w:themeColor="accent6" w:themeShade="BF"/>
          <w:sz w:val="24"/>
          <w:szCs w:val="24"/>
        </w:rPr>
        <w:t>ment</w:t>
      </w:r>
      <w:r w:rsidRPr="005429CB">
        <w:rPr>
          <w:rFonts w:ascii="Corbel" w:hAnsi="Corbel"/>
          <w:color w:val="E36C0A" w:themeColor="accent6" w:themeShade="BF"/>
          <w:sz w:val="24"/>
          <w:szCs w:val="24"/>
        </w:rPr>
        <w:t xml:space="preserve"> Specific</w:t>
      </w:r>
      <w:bookmarkEnd w:id="94"/>
      <w:r w:rsidR="004E5513" w:rsidRPr="005429CB">
        <w:rPr>
          <w:rFonts w:ascii="Corbel" w:hAnsi="Corbel"/>
          <w:color w:val="E36C0A" w:themeColor="accent6" w:themeShade="BF"/>
          <w:sz w:val="24"/>
          <w:szCs w:val="24"/>
        </w:rPr>
        <w:t xml:space="preserve"> </w:t>
      </w:r>
      <w:r w:rsidR="002F46EF" w:rsidRPr="005429CB">
        <w:rPr>
          <w:rFonts w:ascii="Corbel" w:hAnsi="Corbel"/>
          <w:color w:val="E36C0A" w:themeColor="accent6" w:themeShade="BF"/>
          <w:sz w:val="24"/>
          <w:szCs w:val="24"/>
        </w:rPr>
        <w:t>information about</w:t>
      </w:r>
      <w:r w:rsidR="00985859">
        <w:rPr>
          <w:rFonts w:ascii="Corbel" w:hAnsi="Corbel"/>
          <w:color w:val="E36C0A" w:themeColor="accent6" w:themeShade="BF"/>
          <w:sz w:val="24"/>
          <w:szCs w:val="24"/>
        </w:rPr>
        <w:t xml:space="preserve"> degree structure</w:t>
      </w:r>
      <w:bookmarkEnd w:id="95"/>
    </w:p>
    <w:p w14:paraId="442A8C4A" w14:textId="77777777" w:rsidR="00EC09FA" w:rsidRPr="00EC09FA" w:rsidRDefault="00EC09FA" w:rsidP="00EC09FA">
      <w:pPr>
        <w:rPr>
          <w:lang w:eastAsia="en-US"/>
        </w:rPr>
      </w:pPr>
    </w:p>
    <w:p w14:paraId="2F54CA67" w14:textId="77777777" w:rsidR="00207F72" w:rsidRPr="00207F72" w:rsidRDefault="00207F72" w:rsidP="00207F72">
      <w:pPr>
        <w:ind w:left="432"/>
        <w:rPr>
          <w:rFonts w:ascii="Corbel" w:hAnsi="Corbel"/>
          <w:b/>
          <w:color w:val="E36C0A" w:themeColor="accent6" w:themeShade="BF"/>
          <w:sz w:val="24"/>
          <w:szCs w:val="24"/>
          <w:lang w:eastAsia="en-US"/>
        </w:rPr>
      </w:pPr>
      <w:r w:rsidRPr="00207F72">
        <w:rPr>
          <w:rFonts w:ascii="Corbel" w:hAnsi="Corbel"/>
          <w:b/>
          <w:color w:val="E36C0A" w:themeColor="accent6" w:themeShade="BF"/>
          <w:sz w:val="24"/>
          <w:szCs w:val="24"/>
          <w:lang w:eastAsia="en-US"/>
        </w:rPr>
        <w:t>MA Media Management programmes are as follows:</w:t>
      </w:r>
    </w:p>
    <w:p w14:paraId="62E58AE3" w14:textId="77777777" w:rsidR="00207F72" w:rsidRPr="00207F72" w:rsidRDefault="00207F72" w:rsidP="00207F72">
      <w:pPr>
        <w:ind w:left="432"/>
        <w:rPr>
          <w:rFonts w:ascii="Corbel" w:hAnsi="Corbel"/>
          <w:b/>
          <w:color w:val="E36C0A" w:themeColor="accent6" w:themeShade="BF"/>
          <w:sz w:val="22"/>
          <w:szCs w:val="22"/>
        </w:rPr>
      </w:pPr>
    </w:p>
    <w:p w14:paraId="1B0E0C85" w14:textId="77777777" w:rsidR="00207F72" w:rsidRPr="00207F72" w:rsidRDefault="00207F72" w:rsidP="00207F72">
      <w:pPr>
        <w:ind w:left="432"/>
        <w:rPr>
          <w:rFonts w:ascii="Corbel" w:hAnsi="Corbel"/>
        </w:rPr>
      </w:pPr>
      <w:r w:rsidRPr="00207F72">
        <w:rPr>
          <w:rFonts w:ascii="Corbel" w:hAnsi="Corbel"/>
        </w:rPr>
        <w:t xml:space="preserve">The programmes are taught entirely by staff at Royal Holloway, University of London, and the Masters leads to an award of the University of London. The Postgraduate Diploma and Postgraduate Certificate lead to an award of Royal Holloway and Bedford New College. </w:t>
      </w:r>
    </w:p>
    <w:p w14:paraId="05030CEE" w14:textId="77777777" w:rsidR="00207F72" w:rsidRPr="00207F72" w:rsidRDefault="00207F72" w:rsidP="00207F72">
      <w:pPr>
        <w:ind w:left="432"/>
        <w:rPr>
          <w:rFonts w:ascii="Corbel" w:hAnsi="Corbel"/>
        </w:rPr>
      </w:pPr>
    </w:p>
    <w:p w14:paraId="6113CC4B" w14:textId="77777777" w:rsidR="00207F72" w:rsidRPr="00207F72" w:rsidRDefault="00207F72" w:rsidP="00207F72">
      <w:pPr>
        <w:pStyle w:val="BodyText"/>
        <w:ind w:firstLine="720"/>
        <w:rPr>
          <w:rFonts w:ascii="Corbel" w:hAnsi="Corbel"/>
          <w:b/>
          <w:bCs/>
          <w:sz w:val="20"/>
          <w:szCs w:val="20"/>
        </w:rPr>
      </w:pPr>
      <w:r w:rsidRPr="00207F72">
        <w:rPr>
          <w:rFonts w:ascii="Corbel" w:hAnsi="Corbel"/>
          <w:b/>
          <w:bCs/>
          <w:sz w:val="20"/>
          <w:szCs w:val="20"/>
        </w:rPr>
        <w:t>Master of Arts in Media Management</w:t>
      </w:r>
    </w:p>
    <w:p w14:paraId="4F913E2D" w14:textId="77777777" w:rsidR="00207F72" w:rsidRPr="00207F72" w:rsidRDefault="00207F72" w:rsidP="00207F72">
      <w:pPr>
        <w:pStyle w:val="BodyText"/>
        <w:rPr>
          <w:rFonts w:ascii="Corbel" w:hAnsi="Corbel"/>
          <w:sz w:val="20"/>
          <w:szCs w:val="20"/>
        </w:rPr>
      </w:pPr>
    </w:p>
    <w:p w14:paraId="120B1187" w14:textId="77777777" w:rsidR="00207F72" w:rsidRPr="00207F72" w:rsidRDefault="00207F72" w:rsidP="00207F72">
      <w:pPr>
        <w:ind w:firstLine="720"/>
        <w:jc w:val="both"/>
        <w:rPr>
          <w:rFonts w:ascii="Corbel" w:hAnsi="Corbel" w:cs="Arial"/>
        </w:rPr>
      </w:pPr>
      <w:r w:rsidRPr="00207F72">
        <w:rPr>
          <w:rFonts w:ascii="Corbel" w:hAnsi="Corbel" w:cs="Arial"/>
        </w:rPr>
        <w:t>MA in Media Management (3038)</w:t>
      </w:r>
    </w:p>
    <w:p w14:paraId="4DAC1EF7" w14:textId="77777777" w:rsidR="00207F72" w:rsidRPr="00207F72" w:rsidRDefault="00207F72" w:rsidP="00207F72">
      <w:pPr>
        <w:pStyle w:val="Heading7"/>
        <w:numPr>
          <w:ilvl w:val="0"/>
          <w:numId w:val="0"/>
        </w:numPr>
        <w:ind w:left="1296" w:hanging="576"/>
        <w:jc w:val="both"/>
        <w:rPr>
          <w:rFonts w:ascii="Corbel" w:hAnsi="Corbel"/>
        </w:rPr>
      </w:pPr>
      <w:r w:rsidRPr="00207F72">
        <w:rPr>
          <w:rFonts w:ascii="Corbel" w:hAnsi="Corbel"/>
        </w:rPr>
        <w:t>Postgraduate Diploma in Media Management</w:t>
      </w:r>
    </w:p>
    <w:p w14:paraId="5F2CC90A" w14:textId="77777777" w:rsidR="00207F72" w:rsidRPr="00207F72" w:rsidRDefault="00207F72" w:rsidP="00207F72">
      <w:pPr>
        <w:jc w:val="both"/>
        <w:rPr>
          <w:rFonts w:ascii="Corbel" w:hAnsi="Corbel"/>
        </w:rPr>
      </w:pPr>
    </w:p>
    <w:p w14:paraId="54296045" w14:textId="77777777" w:rsidR="00207F72" w:rsidRPr="00207F72" w:rsidRDefault="00207F72" w:rsidP="00207F72">
      <w:pPr>
        <w:tabs>
          <w:tab w:val="left" w:pos="720"/>
        </w:tabs>
        <w:jc w:val="both"/>
        <w:rPr>
          <w:rFonts w:ascii="Corbel" w:hAnsi="Corbel" w:cs="Arial"/>
        </w:rPr>
      </w:pPr>
      <w:r w:rsidRPr="00207F72">
        <w:rPr>
          <w:rFonts w:ascii="Corbel" w:hAnsi="Corbel" w:cs="Arial"/>
        </w:rPr>
        <w:tab/>
        <w:t>PG Diploma in Media Management (3039)</w:t>
      </w:r>
    </w:p>
    <w:p w14:paraId="525F1686" w14:textId="77777777" w:rsidR="00207F72" w:rsidRPr="00207F72" w:rsidRDefault="00207F72" w:rsidP="00207F72">
      <w:pPr>
        <w:tabs>
          <w:tab w:val="left" w:pos="720"/>
        </w:tabs>
        <w:jc w:val="both"/>
        <w:rPr>
          <w:rFonts w:ascii="Corbel" w:hAnsi="Corbel" w:cs="Arial"/>
        </w:rPr>
      </w:pPr>
      <w:r w:rsidRPr="00207F72">
        <w:rPr>
          <w:rFonts w:ascii="Corbel" w:hAnsi="Corbel" w:cs="Arial"/>
        </w:rPr>
        <w:tab/>
      </w:r>
    </w:p>
    <w:p w14:paraId="24EFFC41" w14:textId="77777777" w:rsidR="00207F72" w:rsidRPr="00207F72" w:rsidRDefault="00207F72" w:rsidP="00207F72">
      <w:pPr>
        <w:tabs>
          <w:tab w:val="left" w:pos="720"/>
        </w:tabs>
        <w:jc w:val="both"/>
        <w:rPr>
          <w:rFonts w:ascii="Corbel" w:hAnsi="Corbel" w:cs="Arial"/>
          <w:b/>
        </w:rPr>
      </w:pPr>
      <w:r w:rsidRPr="00207F72">
        <w:rPr>
          <w:rFonts w:ascii="Corbel" w:hAnsi="Corbel" w:cs="Arial"/>
          <w:b/>
        </w:rPr>
        <w:tab/>
        <w:t>Postgraduate Certificate in Media Management</w:t>
      </w:r>
    </w:p>
    <w:p w14:paraId="25AD20D5" w14:textId="77777777" w:rsidR="00207F72" w:rsidRPr="00207F72" w:rsidRDefault="00207F72" w:rsidP="00207F72">
      <w:pPr>
        <w:tabs>
          <w:tab w:val="left" w:pos="720"/>
        </w:tabs>
        <w:jc w:val="both"/>
        <w:rPr>
          <w:rFonts w:ascii="Corbel" w:hAnsi="Corbel" w:cs="Arial"/>
        </w:rPr>
      </w:pPr>
    </w:p>
    <w:p w14:paraId="7DD14F56" w14:textId="77777777" w:rsidR="00207F72" w:rsidRPr="00207F72" w:rsidRDefault="00207F72" w:rsidP="00207F72">
      <w:pPr>
        <w:tabs>
          <w:tab w:val="left" w:pos="720"/>
        </w:tabs>
        <w:jc w:val="both"/>
        <w:rPr>
          <w:rFonts w:ascii="Corbel" w:hAnsi="Corbel" w:cs="Arial"/>
        </w:rPr>
      </w:pPr>
      <w:r w:rsidRPr="00207F72">
        <w:rPr>
          <w:rFonts w:ascii="Corbel" w:hAnsi="Corbel" w:cs="Arial"/>
        </w:rPr>
        <w:tab/>
        <w:t>PG Certificate in Media Management (3040)</w:t>
      </w:r>
    </w:p>
    <w:p w14:paraId="61DD8CC7" w14:textId="77777777" w:rsidR="00207F72" w:rsidRPr="00207F72" w:rsidRDefault="00207F72" w:rsidP="00207F72">
      <w:pPr>
        <w:jc w:val="both"/>
        <w:rPr>
          <w:rFonts w:ascii="Corbel" w:hAnsi="Corbel" w:cs="Arial"/>
        </w:rPr>
      </w:pPr>
    </w:p>
    <w:p w14:paraId="0B6E95EC" w14:textId="77777777" w:rsidR="00207F72" w:rsidRPr="00207F72" w:rsidRDefault="00207F72" w:rsidP="00207F72">
      <w:pPr>
        <w:ind w:left="432"/>
        <w:jc w:val="both"/>
        <w:rPr>
          <w:rFonts w:ascii="Corbel" w:hAnsi="Corbel" w:cs="Arial"/>
          <w:u w:val="single"/>
        </w:rPr>
      </w:pPr>
      <w:r w:rsidRPr="00207F72">
        <w:rPr>
          <w:rFonts w:ascii="Corbel" w:hAnsi="Corbel" w:cs="Arial"/>
        </w:rPr>
        <w:t xml:space="preserve">Assessment of knowledge and understanding is undertaken through seminar presentations, writing exercises, and coursework essays. For the final course, Media Industries Report, each student will be responsible for their own report. Full details of the assessments for individual courses can be obtained from the </w:t>
      </w:r>
      <w:hyperlink r:id="rId104" w:history="1">
        <w:r w:rsidRPr="00207F72">
          <w:rPr>
            <w:rStyle w:val="Hyperlink"/>
            <w:rFonts w:ascii="Corbel" w:hAnsi="Corbel" w:cs="Arial"/>
          </w:rPr>
          <w:t>Department of Media Arts</w:t>
        </w:r>
      </w:hyperlink>
      <w:r w:rsidRPr="00207F72">
        <w:rPr>
          <w:rFonts w:ascii="Corbel" w:hAnsi="Corbel" w:cs="Arial"/>
        </w:rPr>
        <w:t xml:space="preserve"> and </w:t>
      </w:r>
      <w:hyperlink r:id="rId105" w:history="1">
        <w:r w:rsidRPr="00207F72">
          <w:rPr>
            <w:rStyle w:val="Hyperlink"/>
            <w:rFonts w:ascii="Corbel" w:hAnsi="Corbel" w:cs="Arial"/>
          </w:rPr>
          <w:t>Centre for Professional Studies</w:t>
        </w:r>
      </w:hyperlink>
    </w:p>
    <w:p w14:paraId="2C7A3A3B" w14:textId="77777777" w:rsidR="00207F72" w:rsidRPr="00207F72" w:rsidRDefault="00207F72" w:rsidP="00207F72">
      <w:pPr>
        <w:ind w:left="432"/>
        <w:rPr>
          <w:rFonts w:ascii="Corbel" w:hAnsi="Corbel"/>
        </w:rPr>
      </w:pPr>
    </w:p>
    <w:p w14:paraId="0F4622A5" w14:textId="77777777" w:rsidR="000F3458" w:rsidRDefault="007D6A43" w:rsidP="00207F72">
      <w:pPr>
        <w:jc w:val="both"/>
        <w:rPr>
          <w:rFonts w:ascii="Corbel" w:hAnsi="Corbel" w:cs="Arial"/>
        </w:rPr>
      </w:pPr>
      <w:r>
        <w:rPr>
          <w:rFonts w:ascii="Corbel" w:hAnsi="Corbel" w:cs="Arial"/>
        </w:rPr>
        <w:lastRenderedPageBreak/>
        <w:t xml:space="preserve">Students </w:t>
      </w:r>
      <w:r w:rsidR="00207F72" w:rsidRPr="00207F72">
        <w:rPr>
          <w:rFonts w:ascii="Corbel" w:hAnsi="Corbel" w:cs="Arial"/>
        </w:rPr>
        <w:t xml:space="preserve">take </w:t>
      </w:r>
      <w:r w:rsidR="000F3458">
        <w:rPr>
          <w:rFonts w:ascii="Corbel" w:hAnsi="Corbel" w:cs="Arial"/>
        </w:rPr>
        <w:t>modules adding up to 180 credits as follows</w:t>
      </w:r>
      <w:r w:rsidR="005E2FF1">
        <w:rPr>
          <w:rFonts w:ascii="Corbel" w:hAnsi="Corbel" w:cs="Arial"/>
        </w:rPr>
        <w:t xml:space="preserve">. </w:t>
      </w:r>
    </w:p>
    <w:p w14:paraId="6818A573" w14:textId="51ABA5D4" w:rsidR="00207F72" w:rsidRPr="00207F72" w:rsidRDefault="000F3458" w:rsidP="00207F72">
      <w:pPr>
        <w:jc w:val="both"/>
        <w:rPr>
          <w:rFonts w:ascii="Corbel" w:hAnsi="Corbel" w:cs="Arial"/>
        </w:rPr>
      </w:pPr>
      <w:r>
        <w:rPr>
          <w:rFonts w:ascii="Corbel" w:hAnsi="Corbel" w:cs="Arial"/>
        </w:rPr>
        <w:t>Five</w:t>
      </w:r>
      <w:r w:rsidR="005E2FF1">
        <w:rPr>
          <w:rFonts w:ascii="Corbel" w:hAnsi="Corbel" w:cs="Arial"/>
        </w:rPr>
        <w:t xml:space="preserve"> are</w:t>
      </w:r>
      <w:r w:rsidR="007D6A43">
        <w:rPr>
          <w:rFonts w:ascii="Corbel" w:hAnsi="Corbel" w:cs="Arial"/>
        </w:rPr>
        <w:t xml:space="preserve"> </w:t>
      </w:r>
      <w:r w:rsidR="00207F72" w:rsidRPr="00207F72">
        <w:rPr>
          <w:rFonts w:ascii="Corbel" w:hAnsi="Corbel" w:cs="Arial"/>
        </w:rPr>
        <w:t xml:space="preserve">the following </w:t>
      </w:r>
      <w:r w:rsidR="00207F72" w:rsidRPr="00207F72">
        <w:rPr>
          <w:rFonts w:ascii="Corbel" w:hAnsi="Corbel" w:cs="Arial"/>
          <w:b/>
          <w:i/>
        </w:rPr>
        <w:t xml:space="preserve">mandatory </w:t>
      </w:r>
      <w:r w:rsidR="00207F72" w:rsidRPr="00207F72">
        <w:rPr>
          <w:rFonts w:ascii="Corbel" w:hAnsi="Corbel" w:cs="Arial"/>
        </w:rPr>
        <w:t>courses:</w:t>
      </w:r>
    </w:p>
    <w:p w14:paraId="14901994" w14:textId="77777777" w:rsidR="00207F72" w:rsidRPr="00207F72" w:rsidRDefault="00207F72" w:rsidP="00207F72">
      <w:pPr>
        <w:tabs>
          <w:tab w:val="left" w:pos="2160"/>
        </w:tabs>
        <w:ind w:left="2160" w:hanging="720"/>
        <w:jc w:val="both"/>
        <w:rPr>
          <w:rFonts w:ascii="Corbel" w:hAnsi="Corbel" w:cs="Arial"/>
          <w:b/>
        </w:rPr>
      </w:pPr>
      <w:r w:rsidRPr="00207F72">
        <w:rPr>
          <w:rFonts w:ascii="Corbel" w:hAnsi="Corbel" w:cs="Arial"/>
        </w:rPr>
        <w:t>(i)</w:t>
      </w:r>
      <w:r w:rsidRPr="00207F72">
        <w:rPr>
          <w:rFonts w:ascii="Corbel" w:hAnsi="Corbel" w:cs="Arial"/>
        </w:rPr>
        <w:tab/>
        <w:t xml:space="preserve">MA5900: Structures of Broadcasting (40 credits) </w:t>
      </w:r>
      <w:r w:rsidRPr="00207F72">
        <w:rPr>
          <w:rFonts w:ascii="Corbel" w:hAnsi="Corbel" w:cs="Arial"/>
          <w:b/>
        </w:rPr>
        <w:t>[condonable]</w:t>
      </w:r>
    </w:p>
    <w:p w14:paraId="7731EC59" w14:textId="77777777" w:rsidR="00207F72" w:rsidRPr="00207F72" w:rsidRDefault="00207F72" w:rsidP="00207F72">
      <w:pPr>
        <w:tabs>
          <w:tab w:val="left" w:pos="2160"/>
        </w:tabs>
        <w:ind w:left="2160" w:hanging="720"/>
        <w:jc w:val="both"/>
        <w:rPr>
          <w:rFonts w:ascii="Corbel" w:hAnsi="Corbel" w:cs="Arial"/>
        </w:rPr>
      </w:pPr>
      <w:r w:rsidRPr="00207F72">
        <w:rPr>
          <w:rFonts w:ascii="Corbel" w:hAnsi="Corbel" w:cs="Arial"/>
        </w:rPr>
        <w:t>(ii)</w:t>
      </w:r>
      <w:r w:rsidRPr="00207F72">
        <w:rPr>
          <w:rFonts w:ascii="Corbel" w:hAnsi="Corbel" w:cs="Arial"/>
        </w:rPr>
        <w:tab/>
        <w:t xml:space="preserve">MA5902: Production Study 1 (20 credits) </w:t>
      </w:r>
      <w:r w:rsidRPr="00207F72">
        <w:rPr>
          <w:rFonts w:ascii="Corbel" w:hAnsi="Corbel" w:cs="Arial"/>
          <w:b/>
        </w:rPr>
        <w:t>[condonable]</w:t>
      </w:r>
    </w:p>
    <w:p w14:paraId="51450B44" w14:textId="77777777" w:rsidR="00207F72" w:rsidRPr="00207F72" w:rsidRDefault="00207F72" w:rsidP="00207F72">
      <w:pPr>
        <w:tabs>
          <w:tab w:val="left" w:pos="2160"/>
        </w:tabs>
        <w:ind w:left="2160" w:hanging="720"/>
        <w:jc w:val="both"/>
        <w:rPr>
          <w:rFonts w:ascii="Corbel" w:hAnsi="Corbel" w:cs="Arial"/>
        </w:rPr>
      </w:pPr>
      <w:r w:rsidRPr="00207F72">
        <w:rPr>
          <w:rFonts w:ascii="Corbel" w:hAnsi="Corbel" w:cs="Arial"/>
        </w:rPr>
        <w:t>(iii)</w:t>
      </w:r>
      <w:r w:rsidRPr="00207F72">
        <w:rPr>
          <w:rFonts w:ascii="Corbel" w:hAnsi="Corbel" w:cs="Arial"/>
        </w:rPr>
        <w:tab/>
        <w:t xml:space="preserve">PM5001: Introduction to Project Management (10 credits)  </w:t>
      </w:r>
      <w:r w:rsidRPr="00207F72">
        <w:rPr>
          <w:rFonts w:ascii="Corbel" w:hAnsi="Corbel" w:cs="Arial"/>
          <w:b/>
        </w:rPr>
        <w:t>[condonable]</w:t>
      </w:r>
    </w:p>
    <w:p w14:paraId="60CE1022" w14:textId="77777777" w:rsidR="00207F72" w:rsidRPr="00207F72" w:rsidRDefault="00207F72" w:rsidP="00207F72">
      <w:pPr>
        <w:tabs>
          <w:tab w:val="left" w:pos="2160"/>
        </w:tabs>
        <w:ind w:left="2160" w:hanging="720"/>
        <w:jc w:val="both"/>
        <w:rPr>
          <w:rFonts w:ascii="Corbel" w:hAnsi="Corbel" w:cs="Arial"/>
        </w:rPr>
      </w:pPr>
      <w:r w:rsidRPr="00207F72">
        <w:rPr>
          <w:rFonts w:ascii="Corbel" w:hAnsi="Corbel" w:cs="Arial"/>
        </w:rPr>
        <w:t>(iv)</w:t>
      </w:r>
      <w:r w:rsidRPr="00207F72">
        <w:rPr>
          <w:rFonts w:ascii="Corbel" w:hAnsi="Corbel" w:cs="Arial"/>
        </w:rPr>
        <w:tab/>
        <w:t xml:space="preserve">PM5003: IT Project Management (10 credits) </w:t>
      </w:r>
      <w:r w:rsidRPr="00207F72">
        <w:rPr>
          <w:rFonts w:ascii="Corbel" w:hAnsi="Corbel" w:cs="Arial"/>
          <w:b/>
        </w:rPr>
        <w:t>[condonable]</w:t>
      </w:r>
    </w:p>
    <w:p w14:paraId="35749529" w14:textId="0EB1679F" w:rsidR="00207F72" w:rsidRPr="00207F72" w:rsidRDefault="00207F72" w:rsidP="000B72D7">
      <w:pPr>
        <w:tabs>
          <w:tab w:val="left" w:pos="2160"/>
        </w:tabs>
        <w:ind w:left="2160" w:hanging="720"/>
        <w:jc w:val="both"/>
        <w:rPr>
          <w:rFonts w:ascii="Corbel" w:hAnsi="Corbel" w:cs="Arial"/>
        </w:rPr>
      </w:pPr>
      <w:r w:rsidRPr="00207F72">
        <w:rPr>
          <w:rFonts w:ascii="Corbel" w:hAnsi="Corbel" w:cs="Arial"/>
        </w:rPr>
        <w:t>(v)</w:t>
      </w:r>
      <w:r w:rsidRPr="00207F72">
        <w:rPr>
          <w:rFonts w:ascii="Corbel" w:hAnsi="Corbel" w:cs="Arial"/>
        </w:rPr>
        <w:tab/>
      </w:r>
      <w:r w:rsidR="000F3458">
        <w:rPr>
          <w:rFonts w:ascii="Corbel" w:hAnsi="Corbel" w:cs="Arial"/>
        </w:rPr>
        <w:t>MA5600</w:t>
      </w:r>
      <w:r w:rsidRPr="00207F72">
        <w:rPr>
          <w:rFonts w:ascii="Corbel" w:hAnsi="Corbel" w:cs="Arial"/>
        </w:rPr>
        <w:t xml:space="preserve">: </w:t>
      </w:r>
      <w:r w:rsidRPr="00207F72">
        <w:rPr>
          <w:rFonts w:ascii="Corbel" w:hAnsi="Corbel"/>
        </w:rPr>
        <w:t>Digital Media Marketing: Mobile, Social Media &amp; Strategy</w:t>
      </w:r>
      <w:r w:rsidRPr="00207F72">
        <w:rPr>
          <w:rFonts w:ascii="Corbel" w:hAnsi="Corbel" w:cs="Arial"/>
        </w:rPr>
        <w:t xml:space="preserve"> (20 credits) </w:t>
      </w:r>
      <w:r w:rsidRPr="00207F72">
        <w:rPr>
          <w:rFonts w:ascii="Corbel" w:hAnsi="Corbel" w:cs="Arial"/>
          <w:b/>
        </w:rPr>
        <w:t>[condonable ]</w:t>
      </w:r>
    </w:p>
    <w:p w14:paraId="75BDDE74" w14:textId="14767554" w:rsidR="002F46EF" w:rsidRPr="000B72D7" w:rsidRDefault="00207F72" w:rsidP="000B72D7">
      <w:pPr>
        <w:tabs>
          <w:tab w:val="left" w:pos="-1440"/>
          <w:tab w:val="left" w:pos="2160"/>
        </w:tabs>
        <w:ind w:left="2880" w:hanging="1440"/>
        <w:jc w:val="both"/>
        <w:rPr>
          <w:rFonts w:ascii="Corbel" w:hAnsi="Corbel" w:cs="Arial"/>
          <w:b/>
        </w:rPr>
      </w:pPr>
      <w:r w:rsidRPr="00207F72">
        <w:rPr>
          <w:rFonts w:ascii="Corbel" w:hAnsi="Corbel" w:cs="Arial"/>
        </w:rPr>
        <w:tab/>
      </w:r>
    </w:p>
    <w:p w14:paraId="5F6002D6" w14:textId="79F697DE" w:rsidR="005E2FF1" w:rsidRDefault="005E2FF1" w:rsidP="006B1F3B">
      <w:pPr>
        <w:rPr>
          <w:rFonts w:ascii="Corbel" w:hAnsi="Corbel"/>
        </w:rPr>
      </w:pPr>
      <w:r>
        <w:rPr>
          <w:rFonts w:ascii="Corbel" w:hAnsi="Corbel"/>
        </w:rPr>
        <w:t>The following modules are optional. Students must select from:</w:t>
      </w:r>
    </w:p>
    <w:p w14:paraId="36C36E98" w14:textId="6A25E3CF" w:rsidR="000B72D7" w:rsidRDefault="000B72D7" w:rsidP="000B72D7">
      <w:pPr>
        <w:pStyle w:val="ListParagraph"/>
        <w:numPr>
          <w:ilvl w:val="0"/>
          <w:numId w:val="37"/>
        </w:numPr>
        <w:rPr>
          <w:rFonts w:ascii="Corbel" w:hAnsi="Corbel" w:cs="Arial"/>
        </w:rPr>
      </w:pPr>
      <w:r w:rsidRPr="000B72D7">
        <w:rPr>
          <w:rFonts w:ascii="Corbel" w:hAnsi="Corbel" w:cs="Arial"/>
        </w:rPr>
        <w:t xml:space="preserve">PM5005: Advanced Applied Project Management (10 credits) </w:t>
      </w:r>
      <w:r w:rsidRPr="00207F72">
        <w:rPr>
          <w:rFonts w:ascii="Corbel" w:hAnsi="Corbel" w:cs="Arial"/>
          <w:b/>
        </w:rPr>
        <w:t xml:space="preserve">[condonable] </w:t>
      </w:r>
      <w:r>
        <w:rPr>
          <w:rFonts w:ascii="Corbel" w:hAnsi="Corbel" w:cs="Arial"/>
        </w:rPr>
        <w:t>and</w:t>
      </w:r>
    </w:p>
    <w:p w14:paraId="00D711BA" w14:textId="03DF40BB" w:rsidR="000B72D7" w:rsidRDefault="000B72D7" w:rsidP="000B72D7">
      <w:pPr>
        <w:pStyle w:val="ListParagraph"/>
        <w:ind w:left="1800"/>
        <w:rPr>
          <w:rFonts w:ascii="Corbel" w:hAnsi="Corbel" w:cs="Arial"/>
        </w:rPr>
      </w:pPr>
      <w:r w:rsidRPr="00207F72">
        <w:rPr>
          <w:rFonts w:ascii="Corbel" w:hAnsi="Corbel" w:cs="Arial"/>
        </w:rPr>
        <w:t>PM5009: Managing Projects in Film &amp; TV (10 credits)</w:t>
      </w:r>
      <w:r>
        <w:rPr>
          <w:rFonts w:ascii="Corbel" w:hAnsi="Corbel" w:cs="Arial"/>
        </w:rPr>
        <w:t xml:space="preserve"> </w:t>
      </w:r>
      <w:r w:rsidRPr="00207F72">
        <w:rPr>
          <w:rFonts w:ascii="Corbel" w:hAnsi="Corbel" w:cs="Arial"/>
          <w:b/>
        </w:rPr>
        <w:t>condonable]</w:t>
      </w:r>
    </w:p>
    <w:p w14:paraId="1F7FE585" w14:textId="11238A58" w:rsidR="000B72D7" w:rsidRDefault="000B72D7" w:rsidP="000B72D7">
      <w:pPr>
        <w:pStyle w:val="ListParagraph"/>
        <w:ind w:left="1800"/>
        <w:rPr>
          <w:rFonts w:ascii="Corbel" w:hAnsi="Corbel" w:cs="Arial"/>
        </w:rPr>
      </w:pPr>
      <w:r>
        <w:rPr>
          <w:rFonts w:ascii="Corbel" w:hAnsi="Corbel" w:cs="Arial"/>
        </w:rPr>
        <w:t>OR</w:t>
      </w:r>
    </w:p>
    <w:p w14:paraId="50E8E199" w14:textId="342A1A7C" w:rsidR="000B72D7" w:rsidRDefault="000B72D7" w:rsidP="000B72D7">
      <w:pPr>
        <w:pStyle w:val="ListParagraph"/>
        <w:numPr>
          <w:ilvl w:val="0"/>
          <w:numId w:val="37"/>
        </w:numPr>
        <w:rPr>
          <w:rFonts w:ascii="Corbel" w:hAnsi="Corbel" w:cs="Arial"/>
        </w:rPr>
      </w:pPr>
      <w:r>
        <w:rPr>
          <w:rFonts w:ascii="Corbel" w:hAnsi="Corbel" w:cs="Arial"/>
        </w:rPr>
        <w:t>MA 5904 Production Study 2 ( 20 credits)</w:t>
      </w:r>
    </w:p>
    <w:p w14:paraId="26C2FEF5" w14:textId="7F87EE23" w:rsidR="000B72D7" w:rsidRPr="000B72D7" w:rsidRDefault="000B72D7" w:rsidP="000B72D7">
      <w:pPr>
        <w:rPr>
          <w:rFonts w:ascii="Corbel" w:hAnsi="Corbel" w:cs="Arial"/>
        </w:rPr>
      </w:pPr>
      <w:r>
        <w:rPr>
          <w:rFonts w:ascii="Corbel" w:hAnsi="Corbel" w:cs="Arial"/>
        </w:rPr>
        <w:t>And in the spring and summer term from:</w:t>
      </w:r>
    </w:p>
    <w:p w14:paraId="67AAD15E" w14:textId="2BFBC186" w:rsidR="005E2FF1" w:rsidRPr="000B72D7" w:rsidRDefault="005E2FF1" w:rsidP="000B72D7">
      <w:pPr>
        <w:pStyle w:val="ListParagraph"/>
        <w:numPr>
          <w:ilvl w:val="0"/>
          <w:numId w:val="39"/>
        </w:numPr>
        <w:rPr>
          <w:rFonts w:ascii="Corbel" w:hAnsi="Corbel" w:cs="Arial"/>
          <w:b/>
        </w:rPr>
      </w:pPr>
      <w:r w:rsidRPr="000B72D7">
        <w:rPr>
          <w:rFonts w:ascii="Corbel" w:hAnsi="Corbel" w:cs="Arial"/>
        </w:rPr>
        <w:t xml:space="preserve">MA590X: Media Industries Report (60 credits) </w:t>
      </w:r>
      <w:r w:rsidRPr="000B72D7">
        <w:rPr>
          <w:rFonts w:ascii="Corbel" w:hAnsi="Corbel" w:cs="Arial"/>
          <w:b/>
        </w:rPr>
        <w:t>[non-condonable}</w:t>
      </w:r>
      <w:r w:rsidR="000B72D7" w:rsidRPr="000B72D7">
        <w:rPr>
          <w:rFonts w:ascii="Corbel" w:hAnsi="Corbel" w:cs="Arial"/>
          <w:b/>
        </w:rPr>
        <w:t xml:space="preserve"> OR </w:t>
      </w:r>
    </w:p>
    <w:p w14:paraId="042D22A1" w14:textId="2CD22000" w:rsidR="005E2FF1" w:rsidRDefault="000B72D7" w:rsidP="000B72D7">
      <w:pPr>
        <w:ind w:left="720" w:firstLine="720"/>
        <w:rPr>
          <w:rFonts w:ascii="Corbel" w:hAnsi="Corbel" w:cs="Arial"/>
          <w:b/>
        </w:rPr>
      </w:pPr>
      <w:r>
        <w:rPr>
          <w:rFonts w:ascii="Corbel" w:hAnsi="Corbel" w:cs="Arial"/>
        </w:rPr>
        <w:t xml:space="preserve">( b) </w:t>
      </w:r>
      <w:r w:rsidR="005E2FF1" w:rsidRPr="001936AD">
        <w:rPr>
          <w:rFonts w:ascii="Corbel" w:hAnsi="Corbel" w:cs="Arial"/>
        </w:rPr>
        <w:t>MA5903 Production Practice Dissertatin (60 credits)</w:t>
      </w:r>
      <w:r w:rsidR="005E2FF1">
        <w:rPr>
          <w:rFonts w:ascii="Corbel" w:hAnsi="Corbel" w:cs="Arial"/>
          <w:b/>
        </w:rPr>
        <w:t xml:space="preserve"> </w:t>
      </w:r>
      <w:r w:rsidR="001936AD">
        <w:rPr>
          <w:rFonts w:ascii="Corbel" w:hAnsi="Corbel" w:cs="Arial"/>
          <w:b/>
        </w:rPr>
        <w:t>(non-condonable)</w:t>
      </w:r>
    </w:p>
    <w:p w14:paraId="5D4924CC" w14:textId="77777777" w:rsidR="001936AD" w:rsidRDefault="001936AD" w:rsidP="006B1F3B">
      <w:pPr>
        <w:rPr>
          <w:rFonts w:ascii="Corbel" w:hAnsi="Corbel"/>
        </w:rPr>
      </w:pPr>
    </w:p>
    <w:p w14:paraId="100BF46A" w14:textId="0159A8BB" w:rsidR="006B1F3B" w:rsidRPr="00046D99" w:rsidRDefault="00EC09FA" w:rsidP="006B1F3B">
      <w:pPr>
        <w:rPr>
          <w:rFonts w:ascii="Corbel" w:hAnsi="Corbel"/>
        </w:rPr>
      </w:pPr>
      <w:r w:rsidRPr="00AA07F0">
        <w:rPr>
          <w:rFonts w:ascii="Corbel" w:hAnsi="Corbel"/>
        </w:rPr>
        <w:t xml:space="preserve">Full details about your programme of study, including, amongst others, the aims, learning outcomes to be achieved on completion, courses which make up the programme and any programme-specific regulations are set out in the programme specification available through </w:t>
      </w:r>
      <w:hyperlink r:id="rId106" w:history="1">
        <w:r w:rsidRPr="00B4246A">
          <w:rPr>
            <w:rStyle w:val="Hyperlink"/>
            <w:rFonts w:ascii="Corbel" w:hAnsi="Corbel"/>
          </w:rPr>
          <w:t>Course Finder</w:t>
        </w:r>
      </w:hyperlink>
      <w:r w:rsidRPr="00AA07F0">
        <w:rPr>
          <w:rFonts w:ascii="Corbel" w:hAnsi="Corbel"/>
        </w:rPr>
        <w:t xml:space="preserve"> or </w:t>
      </w:r>
      <w:r>
        <w:rPr>
          <w:rFonts w:ascii="Corbel" w:hAnsi="Corbel"/>
        </w:rPr>
        <w:t xml:space="preserve">the </w:t>
      </w:r>
      <w:hyperlink r:id="rId107" w:history="1">
        <w:r w:rsidRPr="00B4246A">
          <w:rPr>
            <w:rStyle w:val="Hyperlink"/>
            <w:rFonts w:ascii="Corbel" w:hAnsi="Corbel"/>
          </w:rPr>
          <w:t>Programme Specification Repository</w:t>
        </w:r>
      </w:hyperlink>
      <w:r w:rsidR="00307635" w:rsidRPr="00046D99">
        <w:rPr>
          <w:rFonts w:ascii="Corbel" w:hAnsi="Corbel"/>
        </w:rPr>
        <w:tab/>
      </w:r>
    </w:p>
    <w:p w14:paraId="35AC4C1E" w14:textId="77777777" w:rsidR="00942AC0" w:rsidRPr="005429CB" w:rsidRDefault="00307635" w:rsidP="00E7401F">
      <w:pPr>
        <w:ind w:left="431"/>
        <w:rPr>
          <w:rFonts w:ascii="Corbel" w:hAnsi="Corbel"/>
          <w:color w:val="000000"/>
          <w:sz w:val="24"/>
          <w:szCs w:val="24"/>
        </w:rPr>
      </w:pPr>
      <w:r w:rsidRPr="005429CB">
        <w:rPr>
          <w:rFonts w:ascii="Corbel" w:hAnsi="Corbel"/>
          <w:sz w:val="24"/>
          <w:szCs w:val="24"/>
        </w:rPr>
        <w:tab/>
      </w:r>
      <w:r w:rsidRPr="005429CB">
        <w:rPr>
          <w:rFonts w:ascii="Corbel" w:hAnsi="Corbel"/>
          <w:sz w:val="24"/>
          <w:szCs w:val="24"/>
        </w:rPr>
        <w:tab/>
      </w:r>
      <w:r w:rsidRPr="005429CB">
        <w:rPr>
          <w:rFonts w:ascii="Corbel" w:hAnsi="Corbel"/>
          <w:sz w:val="24"/>
          <w:szCs w:val="24"/>
        </w:rPr>
        <w:tab/>
      </w:r>
      <w:r w:rsidRPr="005429CB">
        <w:rPr>
          <w:rFonts w:ascii="Corbel" w:hAnsi="Corbel"/>
          <w:sz w:val="24"/>
          <w:szCs w:val="24"/>
        </w:rPr>
        <w:tab/>
      </w:r>
      <w:bookmarkStart w:id="96" w:name="_Toc295819108"/>
    </w:p>
    <w:p w14:paraId="2DF0EAEC" w14:textId="77777777" w:rsidR="00942AC0" w:rsidRPr="005429CB" w:rsidRDefault="00942AC0" w:rsidP="00E7401F">
      <w:pPr>
        <w:pStyle w:val="Heading2"/>
        <w:spacing w:before="0"/>
        <w:rPr>
          <w:rFonts w:ascii="Corbel" w:hAnsi="Corbel"/>
          <w:color w:val="E36C0A" w:themeColor="accent6" w:themeShade="BF"/>
          <w:sz w:val="24"/>
          <w:szCs w:val="24"/>
        </w:rPr>
      </w:pPr>
      <w:bookmarkStart w:id="97" w:name="_Toc519082812"/>
      <w:r w:rsidRPr="005429CB">
        <w:rPr>
          <w:rFonts w:ascii="Corbel" w:hAnsi="Corbel"/>
          <w:color w:val="E36C0A" w:themeColor="accent6" w:themeShade="BF"/>
          <w:sz w:val="24"/>
          <w:szCs w:val="24"/>
        </w:rPr>
        <w:t>Course registrations</w:t>
      </w:r>
      <w:bookmarkEnd w:id="97"/>
    </w:p>
    <w:p w14:paraId="0E713947" w14:textId="77777777" w:rsidR="007E3B91" w:rsidRPr="005429CB" w:rsidRDefault="007E3B91" w:rsidP="007E3B91">
      <w:pPr>
        <w:rPr>
          <w:rFonts w:ascii="Corbel" w:hAnsi="Corbel"/>
          <w:sz w:val="24"/>
          <w:szCs w:val="24"/>
          <w:lang w:eastAsia="en-US"/>
        </w:rPr>
      </w:pPr>
    </w:p>
    <w:p w14:paraId="28AF0E98" w14:textId="77777777" w:rsidR="00942AC0" w:rsidRPr="00046D99" w:rsidRDefault="004342CA" w:rsidP="006B1F3B">
      <w:pPr>
        <w:rPr>
          <w:rFonts w:ascii="Corbel" w:hAnsi="Corbel"/>
          <w:color w:val="000000"/>
        </w:rPr>
      </w:pPr>
      <w:r w:rsidRPr="00046D99">
        <w:rPr>
          <w:rFonts w:ascii="Corbel" w:hAnsi="Corbel"/>
          <w:color w:val="000000"/>
        </w:rPr>
        <w:t xml:space="preserve">You </w:t>
      </w:r>
      <w:r w:rsidR="00B823A4">
        <w:rPr>
          <w:rFonts w:ascii="Corbel" w:hAnsi="Corbel"/>
          <w:color w:val="000000"/>
        </w:rPr>
        <w:t xml:space="preserve">should </w:t>
      </w:r>
      <w:r w:rsidR="00743F1E" w:rsidRPr="00046D99">
        <w:rPr>
          <w:rFonts w:ascii="Corbel" w:hAnsi="Corbel"/>
          <w:color w:val="000000"/>
        </w:rPr>
        <w:t xml:space="preserve">register for </w:t>
      </w:r>
      <w:r w:rsidR="000C255B" w:rsidRPr="00046D99">
        <w:rPr>
          <w:rFonts w:ascii="Corbel" w:hAnsi="Corbel"/>
          <w:color w:val="000000"/>
        </w:rPr>
        <w:t>1</w:t>
      </w:r>
      <w:r w:rsidR="00432052">
        <w:rPr>
          <w:rFonts w:ascii="Corbel" w:hAnsi="Corbel"/>
          <w:color w:val="000000"/>
        </w:rPr>
        <w:t>8</w:t>
      </w:r>
      <w:r w:rsidR="000C255B" w:rsidRPr="00046D99">
        <w:rPr>
          <w:rFonts w:ascii="Corbel" w:hAnsi="Corbel"/>
          <w:color w:val="000000"/>
        </w:rPr>
        <w:t xml:space="preserve">0 credits’ worth of </w:t>
      </w:r>
      <w:r w:rsidR="00743F1E" w:rsidRPr="00046D99">
        <w:rPr>
          <w:rFonts w:ascii="Corbel" w:hAnsi="Corbel"/>
          <w:color w:val="000000"/>
        </w:rPr>
        <w:t>course</w:t>
      </w:r>
      <w:r w:rsidR="000C255B" w:rsidRPr="00046D99">
        <w:rPr>
          <w:rFonts w:ascii="Corbel" w:hAnsi="Corbel"/>
          <w:color w:val="000000"/>
        </w:rPr>
        <w:t>s</w:t>
      </w:r>
      <w:r w:rsidR="00432052">
        <w:rPr>
          <w:rFonts w:ascii="Corbel" w:hAnsi="Corbel"/>
          <w:color w:val="000000"/>
        </w:rPr>
        <w:t>.</w:t>
      </w:r>
      <w:r w:rsidR="0098335E" w:rsidRPr="00046D99">
        <w:rPr>
          <w:rFonts w:ascii="Corbel" w:hAnsi="Corbel"/>
          <w:color w:val="000000"/>
        </w:rPr>
        <w:t xml:space="preserve"> </w:t>
      </w:r>
      <w:r w:rsidR="00432052">
        <w:rPr>
          <w:rFonts w:ascii="Corbel" w:hAnsi="Corbel"/>
          <w:color w:val="000000"/>
        </w:rPr>
        <w:t xml:space="preserve"> </w:t>
      </w:r>
      <w:r w:rsidR="00432052" w:rsidRPr="00AA07F0">
        <w:rPr>
          <w:rFonts w:ascii="Corbel" w:hAnsi="Corbel"/>
          <w:color w:val="000000"/>
          <w:szCs w:val="24"/>
        </w:rPr>
        <w:t xml:space="preserve">While you </w:t>
      </w:r>
      <w:r w:rsidR="000D1642">
        <w:rPr>
          <w:rFonts w:ascii="Corbel" w:hAnsi="Corbel"/>
          <w:color w:val="000000"/>
          <w:szCs w:val="24"/>
        </w:rPr>
        <w:t xml:space="preserve">may </w:t>
      </w:r>
      <w:r w:rsidR="00432052" w:rsidRPr="00AA07F0">
        <w:rPr>
          <w:rFonts w:ascii="Corbel" w:hAnsi="Corbel"/>
          <w:color w:val="000000"/>
          <w:szCs w:val="24"/>
        </w:rPr>
        <w:t>have the option of changing course unit registrations within the first two weeks after the start of teaching (excluding Welcome Week) subject to agreement from the department, once you have submitted assessment for the course, you may not replace it with another either in that term or in a subsequent term (e.g. Spring term). Any courses that you wish to take on an extracurricular basis (that is, as extra and not counting towards your degree) must be identified at the start of the academic year or before any assessment has been completed for the course.</w:t>
      </w:r>
    </w:p>
    <w:p w14:paraId="5ECFA0BA" w14:textId="77777777" w:rsidR="00BE31F8" w:rsidRPr="005429CB" w:rsidRDefault="00BE31F8" w:rsidP="00E7401F">
      <w:pPr>
        <w:jc w:val="both"/>
        <w:rPr>
          <w:rFonts w:ascii="Corbel" w:hAnsi="Corbel"/>
          <w:b/>
          <w:bCs/>
          <w:color w:val="000000"/>
          <w:sz w:val="24"/>
          <w:szCs w:val="24"/>
          <w:u w:val="single"/>
        </w:rPr>
      </w:pPr>
    </w:p>
    <w:p w14:paraId="5E55F2A9" w14:textId="77777777" w:rsidR="00BE31F8" w:rsidRPr="005429CB" w:rsidRDefault="00BE31F8" w:rsidP="00E7401F">
      <w:pPr>
        <w:pStyle w:val="Heading2"/>
        <w:spacing w:before="0"/>
        <w:rPr>
          <w:rFonts w:ascii="Corbel" w:hAnsi="Corbel"/>
          <w:color w:val="E36C0A" w:themeColor="accent6" w:themeShade="BF"/>
          <w:sz w:val="24"/>
          <w:szCs w:val="24"/>
        </w:rPr>
      </w:pPr>
      <w:bookmarkStart w:id="98" w:name="_Toc519082813"/>
      <w:r w:rsidRPr="005429CB">
        <w:rPr>
          <w:rFonts w:ascii="Corbel" w:hAnsi="Corbel"/>
          <w:color w:val="E36C0A" w:themeColor="accent6" w:themeShade="BF"/>
          <w:sz w:val="24"/>
          <w:szCs w:val="24"/>
        </w:rPr>
        <w:t>Change of programme</w:t>
      </w:r>
      <w:bookmarkEnd w:id="98"/>
      <w:r w:rsidRPr="005429CB">
        <w:rPr>
          <w:rFonts w:ascii="Corbel" w:hAnsi="Corbel"/>
          <w:color w:val="E36C0A" w:themeColor="accent6" w:themeShade="BF"/>
          <w:sz w:val="24"/>
          <w:szCs w:val="24"/>
        </w:rPr>
        <w:t xml:space="preserve"> </w:t>
      </w:r>
    </w:p>
    <w:p w14:paraId="224B173C" w14:textId="77777777" w:rsidR="00945288" w:rsidRPr="005429CB" w:rsidRDefault="00945288" w:rsidP="00945288">
      <w:pPr>
        <w:rPr>
          <w:rFonts w:ascii="Corbel" w:hAnsi="Corbel"/>
          <w:sz w:val="24"/>
          <w:szCs w:val="24"/>
          <w:lang w:eastAsia="en-US"/>
        </w:rPr>
      </w:pPr>
    </w:p>
    <w:p w14:paraId="35C72A78" w14:textId="77777777" w:rsidR="00D24296" w:rsidRPr="00432052" w:rsidRDefault="002A0782" w:rsidP="00D24296">
      <w:pPr>
        <w:pStyle w:val="Default"/>
        <w:rPr>
          <w:rFonts w:ascii="Corbel" w:hAnsi="Corbel" w:cs="Corbel"/>
          <w:sz w:val="20"/>
          <w:szCs w:val="20"/>
        </w:rPr>
      </w:pPr>
      <w:r w:rsidRPr="00D24296">
        <w:rPr>
          <w:rFonts w:ascii="Corbel" w:hAnsi="Corbel" w:cs="Corbel"/>
          <w:sz w:val="20"/>
          <w:szCs w:val="20"/>
        </w:rPr>
        <w:t xml:space="preserve">You may </w:t>
      </w:r>
      <w:r w:rsidR="00D24296" w:rsidRPr="00D24296">
        <w:rPr>
          <w:rFonts w:ascii="Corbel" w:hAnsi="Corbel" w:cs="Corbel"/>
          <w:sz w:val="20"/>
          <w:szCs w:val="20"/>
        </w:rPr>
        <w:t xml:space="preserve">apply to transfer from one programme to another within the common curriculum where provision is made for this in the programme specification. </w:t>
      </w:r>
    </w:p>
    <w:p w14:paraId="34B516FC" w14:textId="77777777" w:rsidR="00D24296" w:rsidRDefault="00D24296" w:rsidP="002A0782">
      <w:pPr>
        <w:widowControl/>
        <w:autoSpaceDE w:val="0"/>
        <w:autoSpaceDN w:val="0"/>
        <w:adjustRightInd w:val="0"/>
        <w:rPr>
          <w:rFonts w:ascii="Corbel" w:hAnsi="Corbel" w:cs="Corbel"/>
          <w:color w:val="000000"/>
        </w:rPr>
      </w:pPr>
    </w:p>
    <w:p w14:paraId="223F8FC6" w14:textId="77777777" w:rsidR="002F76A0" w:rsidRPr="00046D99" w:rsidRDefault="002F76A0" w:rsidP="002A0782">
      <w:pPr>
        <w:widowControl/>
        <w:autoSpaceDE w:val="0"/>
        <w:autoSpaceDN w:val="0"/>
        <w:adjustRightInd w:val="0"/>
        <w:rPr>
          <w:rFonts w:ascii="Corbel" w:hAnsi="Corbel" w:cs="Corbel"/>
          <w:color w:val="000000"/>
        </w:rPr>
      </w:pPr>
      <w:r w:rsidRPr="00046D99">
        <w:rPr>
          <w:rFonts w:ascii="Corbel" w:hAnsi="Corbel" w:cs="Corbel"/>
          <w:color w:val="000000"/>
        </w:rPr>
        <w:t xml:space="preserve">Further information about changing programmes is available in Section 8 of the </w:t>
      </w:r>
      <w:hyperlink r:id="rId108" w:history="1">
        <w:r w:rsidR="002A5F28">
          <w:rPr>
            <w:rStyle w:val="Hyperlink"/>
            <w:rFonts w:ascii="Corbel" w:hAnsi="Corbel"/>
            <w:color w:val="EB641E"/>
            <w:u w:val="none"/>
          </w:rPr>
          <w:t>Postgraduate Taught</w:t>
        </w:r>
        <w:r w:rsidR="001732CE" w:rsidRPr="00046D99">
          <w:rPr>
            <w:rStyle w:val="Hyperlink"/>
            <w:rFonts w:ascii="Corbel" w:hAnsi="Corbel"/>
            <w:color w:val="EB641E"/>
            <w:u w:val="none"/>
          </w:rPr>
          <w:t xml:space="preserve"> Regulations</w:t>
        </w:r>
      </w:hyperlink>
      <w:r w:rsidR="001732CE" w:rsidRPr="00046D99">
        <w:rPr>
          <w:rStyle w:val="Hyperlink"/>
          <w:rFonts w:ascii="Corbel" w:hAnsi="Corbel"/>
          <w:color w:val="EB641E"/>
          <w:u w:val="none"/>
        </w:rPr>
        <w:t>.</w:t>
      </w:r>
    </w:p>
    <w:p w14:paraId="7B7B6AAE" w14:textId="77777777" w:rsidR="00BE31F8" w:rsidRPr="00046D99" w:rsidRDefault="00BE31F8" w:rsidP="00E7401F">
      <w:pPr>
        <w:pStyle w:val="ListParagraph"/>
        <w:jc w:val="both"/>
        <w:rPr>
          <w:rFonts w:ascii="Corbel" w:hAnsi="Corbel"/>
          <w:color w:val="000000"/>
        </w:rPr>
      </w:pPr>
      <w:r w:rsidRPr="00046D99">
        <w:rPr>
          <w:rFonts w:ascii="Corbel" w:hAnsi="Corbel"/>
          <w:color w:val="000000"/>
        </w:rPr>
        <w:t> </w:t>
      </w:r>
    </w:p>
    <w:p w14:paraId="48B8878D" w14:textId="77777777" w:rsidR="00942AC0" w:rsidRPr="005429CB" w:rsidRDefault="00942AC0" w:rsidP="00E7401F">
      <w:pPr>
        <w:rPr>
          <w:rFonts w:ascii="Corbel" w:hAnsi="Corbel"/>
          <w:sz w:val="24"/>
          <w:szCs w:val="24"/>
          <w:lang w:eastAsia="en-US"/>
        </w:rPr>
      </w:pPr>
    </w:p>
    <w:p w14:paraId="6A350D41" w14:textId="77777777" w:rsidR="002E5FD1" w:rsidRPr="00EC09FA" w:rsidRDefault="00307635" w:rsidP="00EC09FA">
      <w:pPr>
        <w:pStyle w:val="Heading1"/>
        <w:keepNext w:val="0"/>
        <w:keepLines w:val="0"/>
        <w:spacing w:before="0"/>
        <w:ind w:left="431" w:hanging="431"/>
        <w:rPr>
          <w:rFonts w:ascii="Corbel" w:hAnsi="Corbel"/>
          <w:color w:val="E36C0A" w:themeColor="accent6" w:themeShade="BF"/>
          <w:sz w:val="24"/>
          <w:szCs w:val="24"/>
        </w:rPr>
      </w:pPr>
      <w:bookmarkStart w:id="99" w:name="_Toc295819109"/>
      <w:bookmarkStart w:id="100" w:name="_Toc519082814"/>
      <w:bookmarkEnd w:id="96"/>
      <w:r w:rsidRPr="005429CB">
        <w:rPr>
          <w:rFonts w:ascii="Corbel" w:hAnsi="Corbel"/>
          <w:color w:val="E36C0A" w:themeColor="accent6" w:themeShade="BF"/>
          <w:sz w:val="24"/>
          <w:szCs w:val="24"/>
        </w:rPr>
        <w:t>Facilities</w:t>
      </w:r>
      <w:bookmarkEnd w:id="99"/>
      <w:bookmarkEnd w:id="100"/>
    </w:p>
    <w:p w14:paraId="104A5913" w14:textId="77777777" w:rsidR="00307635" w:rsidRPr="005429CB" w:rsidRDefault="00307635" w:rsidP="00EC09FA">
      <w:pPr>
        <w:pStyle w:val="Heading1"/>
        <w:keepNext w:val="0"/>
        <w:keepLines w:val="0"/>
        <w:numPr>
          <w:ilvl w:val="0"/>
          <w:numId w:val="0"/>
        </w:numPr>
        <w:spacing w:before="0"/>
        <w:rPr>
          <w:rFonts w:ascii="Corbel" w:hAnsi="Corbel"/>
          <w:sz w:val="24"/>
          <w:szCs w:val="24"/>
        </w:rPr>
      </w:pPr>
      <w:r w:rsidRPr="005429CB">
        <w:rPr>
          <w:rFonts w:ascii="Corbel" w:hAnsi="Corbel"/>
          <w:sz w:val="24"/>
          <w:szCs w:val="24"/>
        </w:rPr>
        <w:tab/>
      </w:r>
      <w:r w:rsidRPr="005429CB">
        <w:rPr>
          <w:rFonts w:ascii="Corbel" w:hAnsi="Corbel"/>
          <w:sz w:val="24"/>
          <w:szCs w:val="24"/>
        </w:rPr>
        <w:tab/>
      </w:r>
      <w:r w:rsidRPr="005429CB">
        <w:rPr>
          <w:rFonts w:ascii="Corbel" w:hAnsi="Corbel"/>
          <w:sz w:val="24"/>
          <w:szCs w:val="24"/>
        </w:rPr>
        <w:tab/>
      </w:r>
      <w:r w:rsidRPr="005429CB">
        <w:rPr>
          <w:rFonts w:ascii="Corbel" w:hAnsi="Corbel"/>
          <w:sz w:val="24"/>
          <w:szCs w:val="24"/>
        </w:rPr>
        <w:tab/>
      </w:r>
      <w:r w:rsidRPr="005429CB">
        <w:rPr>
          <w:rFonts w:ascii="Corbel" w:hAnsi="Corbel"/>
          <w:sz w:val="24"/>
          <w:szCs w:val="24"/>
        </w:rPr>
        <w:tab/>
      </w:r>
      <w:r w:rsidRPr="005429CB">
        <w:rPr>
          <w:rFonts w:ascii="Corbel" w:hAnsi="Corbel"/>
          <w:sz w:val="24"/>
          <w:szCs w:val="24"/>
        </w:rPr>
        <w:tab/>
      </w:r>
      <w:r w:rsidRPr="005429CB">
        <w:rPr>
          <w:rFonts w:ascii="Corbel" w:hAnsi="Corbel"/>
          <w:sz w:val="24"/>
          <w:szCs w:val="24"/>
        </w:rPr>
        <w:tab/>
      </w:r>
      <w:r w:rsidRPr="005429CB">
        <w:rPr>
          <w:rFonts w:ascii="Corbel" w:hAnsi="Corbel"/>
          <w:sz w:val="24"/>
          <w:szCs w:val="24"/>
        </w:rPr>
        <w:tab/>
      </w:r>
      <w:r w:rsidRPr="005429CB">
        <w:rPr>
          <w:rFonts w:ascii="Corbel" w:hAnsi="Corbel"/>
          <w:sz w:val="24"/>
          <w:szCs w:val="24"/>
        </w:rPr>
        <w:tab/>
      </w:r>
    </w:p>
    <w:p w14:paraId="0F47D4F1" w14:textId="77777777" w:rsidR="0060643D" w:rsidRPr="005429CB" w:rsidRDefault="0040702C" w:rsidP="00E7401F">
      <w:pPr>
        <w:pStyle w:val="Heading2"/>
        <w:spacing w:before="0"/>
        <w:rPr>
          <w:rFonts w:ascii="Corbel" w:hAnsi="Corbel"/>
          <w:color w:val="E36C0A" w:themeColor="accent6" w:themeShade="BF"/>
          <w:sz w:val="24"/>
          <w:szCs w:val="24"/>
        </w:rPr>
      </w:pPr>
      <w:bookmarkStart w:id="101" w:name="_Toc519082816"/>
      <w:r w:rsidRPr="005429CB">
        <w:rPr>
          <w:rFonts w:ascii="Corbel" w:hAnsi="Corbel"/>
          <w:color w:val="E36C0A" w:themeColor="accent6" w:themeShade="BF"/>
          <w:sz w:val="24"/>
          <w:szCs w:val="24"/>
        </w:rPr>
        <w:t>The Library</w:t>
      </w:r>
      <w:bookmarkEnd w:id="101"/>
    </w:p>
    <w:p w14:paraId="51C0ED61" w14:textId="77777777" w:rsidR="00035AD4" w:rsidRPr="005429CB" w:rsidRDefault="00035AD4" w:rsidP="00035AD4">
      <w:pPr>
        <w:rPr>
          <w:rFonts w:ascii="Corbel" w:hAnsi="Corbel"/>
          <w:sz w:val="24"/>
          <w:szCs w:val="24"/>
          <w:lang w:eastAsia="en-US"/>
        </w:rPr>
      </w:pPr>
    </w:p>
    <w:p w14:paraId="715F752E" w14:textId="77777777" w:rsidR="0040702C" w:rsidRPr="00046D99" w:rsidRDefault="00BA2024" w:rsidP="0040702C">
      <w:pPr>
        <w:rPr>
          <w:rFonts w:ascii="Corbel" w:hAnsi="Corbel"/>
        </w:rPr>
      </w:pPr>
      <w:r w:rsidRPr="00046D99">
        <w:rPr>
          <w:rFonts w:ascii="Corbel" w:hAnsi="Corbel"/>
        </w:rPr>
        <w:t>The L</w:t>
      </w:r>
      <w:r w:rsidR="0040702C" w:rsidRPr="00046D99">
        <w:rPr>
          <w:rFonts w:ascii="Corbel" w:hAnsi="Corbel"/>
        </w:rPr>
        <w:t xml:space="preserve">ibrary is housed in the </w:t>
      </w:r>
      <w:r w:rsidR="0040702C" w:rsidRPr="00046D99">
        <w:rPr>
          <w:rFonts w:ascii="Corbel" w:hAnsi="Corbel"/>
          <w:b/>
        </w:rPr>
        <w:t>Emily Wilding Davison Building</w:t>
      </w:r>
      <w:r w:rsidR="0040702C" w:rsidRPr="00046D99">
        <w:rPr>
          <w:rFonts w:ascii="Corbel" w:hAnsi="Corbel"/>
        </w:rPr>
        <w:t>.</w:t>
      </w:r>
    </w:p>
    <w:p w14:paraId="761F68D5" w14:textId="77777777" w:rsidR="0040702C" w:rsidRPr="00046D99" w:rsidRDefault="0040702C" w:rsidP="0040702C">
      <w:pPr>
        <w:rPr>
          <w:rFonts w:ascii="Corbel" w:hAnsi="Corbel"/>
        </w:rPr>
      </w:pPr>
    </w:p>
    <w:p w14:paraId="2E05AECA" w14:textId="77777777" w:rsidR="00046D99" w:rsidRDefault="0040702C" w:rsidP="0040702C">
      <w:pPr>
        <w:rPr>
          <w:rFonts w:ascii="Corbel" w:hAnsi="Corbel"/>
        </w:rPr>
      </w:pPr>
      <w:r w:rsidRPr="00046D99">
        <w:rPr>
          <w:rFonts w:ascii="Corbel" w:hAnsi="Corbel"/>
        </w:rPr>
        <w:t xml:space="preserve">Details, including Library Search, dedicated subject guides and opening times can be found online from the </w:t>
      </w:r>
      <w:hyperlink r:id="rId109" w:history="1">
        <w:r w:rsidR="00BA2024" w:rsidRPr="00046D99">
          <w:rPr>
            <w:rStyle w:val="Hyperlink"/>
            <w:rFonts w:ascii="Corbel" w:hAnsi="Corbel"/>
            <w:color w:val="EB641E"/>
            <w:u w:val="none"/>
          </w:rPr>
          <w:t>Library</w:t>
        </w:r>
        <w:r w:rsidRPr="00046D99">
          <w:rPr>
            <w:rStyle w:val="Hyperlink"/>
            <w:rFonts w:ascii="Corbel" w:hAnsi="Corbel"/>
            <w:color w:val="EB641E"/>
            <w:u w:val="none"/>
          </w:rPr>
          <w:t xml:space="preserve"> home page</w:t>
        </w:r>
      </w:hyperlink>
      <w:r w:rsidR="00F1707F" w:rsidRPr="00046D99">
        <w:rPr>
          <w:rStyle w:val="Hyperlink"/>
          <w:rFonts w:ascii="Corbel" w:hAnsi="Corbel"/>
          <w:color w:val="EB641E"/>
          <w:u w:val="none"/>
        </w:rPr>
        <w:t>.</w:t>
      </w:r>
      <w:r w:rsidRPr="00046D99">
        <w:rPr>
          <w:rFonts w:ascii="Corbel" w:hAnsi="Corbel"/>
        </w:rPr>
        <w:t xml:space="preserve"> </w:t>
      </w:r>
    </w:p>
    <w:p w14:paraId="2B0F3527" w14:textId="77777777" w:rsidR="00046D99" w:rsidRDefault="00046D99" w:rsidP="0040702C">
      <w:pPr>
        <w:rPr>
          <w:rFonts w:ascii="Corbel" w:hAnsi="Corbel"/>
        </w:rPr>
      </w:pPr>
    </w:p>
    <w:p w14:paraId="0176F4BC" w14:textId="77777777" w:rsidR="0040702C" w:rsidRPr="00046D99" w:rsidRDefault="0040702C" w:rsidP="0040702C">
      <w:pPr>
        <w:rPr>
          <w:rFonts w:ascii="Corbel" w:hAnsi="Corbel"/>
        </w:rPr>
      </w:pPr>
      <w:r w:rsidRPr="00046D99">
        <w:rPr>
          <w:rFonts w:ascii="Corbel" w:hAnsi="Corbel"/>
        </w:rPr>
        <w:t xml:space="preserve">The Ground Floor of the Library contains a High Use Collection </w:t>
      </w:r>
      <w:r w:rsidR="00452928" w:rsidRPr="00046D99">
        <w:rPr>
          <w:rFonts w:ascii="Corbel" w:hAnsi="Corbel"/>
        </w:rPr>
        <w:t xml:space="preserve">which </w:t>
      </w:r>
      <w:r w:rsidR="00F1707F" w:rsidRPr="00046D99">
        <w:rPr>
          <w:rFonts w:ascii="Corbel" w:hAnsi="Corbel"/>
        </w:rPr>
        <w:t>includes</w:t>
      </w:r>
      <w:r w:rsidR="00452928" w:rsidRPr="00046D99">
        <w:rPr>
          <w:rFonts w:ascii="Corbel" w:hAnsi="Corbel"/>
        </w:rPr>
        <w:t xml:space="preserve"> many of the books assigned for </w:t>
      </w:r>
      <w:r w:rsidR="002A5F28">
        <w:rPr>
          <w:rFonts w:ascii="Corbel" w:hAnsi="Corbel"/>
        </w:rPr>
        <w:t>Postgraduate Taught</w:t>
      </w:r>
      <w:r w:rsidR="00452928" w:rsidRPr="00046D99">
        <w:rPr>
          <w:rFonts w:ascii="Corbel" w:hAnsi="Corbel"/>
        </w:rPr>
        <w:t xml:space="preserve"> courses. </w:t>
      </w:r>
      <w:r w:rsidRPr="00046D99">
        <w:rPr>
          <w:rFonts w:ascii="Corbel" w:hAnsi="Corbel"/>
        </w:rPr>
        <w:t xml:space="preserve">. The rest of the </w:t>
      </w:r>
      <w:r w:rsidR="00BA2024" w:rsidRPr="00046D99">
        <w:rPr>
          <w:rFonts w:ascii="Corbel" w:hAnsi="Corbel"/>
        </w:rPr>
        <w:t>Library</w:t>
      </w:r>
      <w:r w:rsidRPr="00046D99">
        <w:rPr>
          <w:rFonts w:ascii="Corbel" w:hAnsi="Corbel"/>
        </w:rPr>
        <w:t xml:space="preserve"> collections are on the upper floors. There are plenty of study areas and bookable rooms to carry out group work</w:t>
      </w:r>
      <w:r w:rsidR="00452928" w:rsidRPr="00046D99">
        <w:rPr>
          <w:rFonts w:ascii="Corbel" w:hAnsi="Corbel"/>
        </w:rPr>
        <w:t>,</w:t>
      </w:r>
      <w:r w:rsidRPr="00046D99">
        <w:rPr>
          <w:rFonts w:ascii="Corbel" w:hAnsi="Corbel"/>
        </w:rPr>
        <w:t xml:space="preserve"> as well as many areas to work on your own. The Library contains a large number of PCs and has laptops to borrow </w:t>
      </w:r>
      <w:r w:rsidR="00452928" w:rsidRPr="00046D99">
        <w:rPr>
          <w:rFonts w:ascii="Corbel" w:hAnsi="Corbel"/>
        </w:rPr>
        <w:t xml:space="preserve">on the ground floor </w:t>
      </w:r>
      <w:r w:rsidRPr="00046D99">
        <w:rPr>
          <w:rFonts w:ascii="Corbel" w:hAnsi="Corbel"/>
        </w:rPr>
        <w:t>to use in other study areas.</w:t>
      </w:r>
    </w:p>
    <w:p w14:paraId="4B97826C" w14:textId="77777777" w:rsidR="0040702C" w:rsidRPr="00046D99" w:rsidRDefault="0040702C" w:rsidP="0040702C">
      <w:pPr>
        <w:rPr>
          <w:rFonts w:ascii="Corbel" w:hAnsi="Corbel"/>
        </w:rPr>
      </w:pPr>
    </w:p>
    <w:p w14:paraId="0E7356EF" w14:textId="77777777" w:rsidR="0040702C" w:rsidRPr="00046D99" w:rsidRDefault="0040702C" w:rsidP="0040702C">
      <w:pPr>
        <w:rPr>
          <w:rFonts w:ascii="Corbel" w:hAnsi="Corbel"/>
        </w:rPr>
      </w:pPr>
      <w:r w:rsidRPr="00046D99">
        <w:rPr>
          <w:rFonts w:ascii="Corbel" w:hAnsi="Corbel"/>
        </w:rPr>
        <w:t xml:space="preserve">The Information Consultant for </w:t>
      </w:r>
      <w:r w:rsidR="00EC09FA">
        <w:rPr>
          <w:rFonts w:ascii="Corbel" w:hAnsi="Corbel"/>
        </w:rPr>
        <w:t>Media Arts  is Rachel White</w:t>
      </w:r>
      <w:r w:rsidRPr="00046D99">
        <w:rPr>
          <w:rFonts w:ascii="Corbel" w:hAnsi="Corbel"/>
        </w:rPr>
        <w:t xml:space="preserve">, who can be contacted at </w:t>
      </w:r>
      <w:hyperlink r:id="rId110" w:history="1">
        <w:r w:rsidR="00EC09FA" w:rsidRPr="001C1813">
          <w:rPr>
            <w:rStyle w:val="Hyperlink"/>
            <w:rFonts w:ascii="Corbel" w:hAnsi="Corbel"/>
          </w:rPr>
          <w:t>Rachel.white@rhul.ac.uk</w:t>
        </w:r>
      </w:hyperlink>
      <w:r w:rsidRPr="00EC09FA">
        <w:rPr>
          <w:rFonts w:ascii="Corbel" w:hAnsi="Corbel"/>
        </w:rPr>
        <w:t>.</w:t>
      </w:r>
      <w:r w:rsidRPr="00046D99">
        <w:rPr>
          <w:rFonts w:ascii="Corbel" w:hAnsi="Corbel"/>
        </w:rPr>
        <w:tab/>
      </w:r>
    </w:p>
    <w:p w14:paraId="79DACAC3" w14:textId="77777777" w:rsidR="00EC09FA" w:rsidRDefault="00EC09FA" w:rsidP="00EC09FA">
      <w:pPr>
        <w:rPr>
          <w:rFonts w:ascii="Corbel" w:hAnsi="Corbel" w:cs="Arial"/>
        </w:rPr>
      </w:pPr>
    </w:p>
    <w:p w14:paraId="59A1A708" w14:textId="77777777" w:rsidR="00EC09FA" w:rsidRDefault="00EC09FA" w:rsidP="00EC09FA">
      <w:pPr>
        <w:rPr>
          <w:rFonts w:ascii="Corbel" w:hAnsi="Corbel" w:cs="Arial"/>
        </w:rPr>
      </w:pPr>
      <w:r w:rsidRPr="00D75BF8">
        <w:rPr>
          <w:rFonts w:ascii="Corbel" w:hAnsi="Corbel" w:cs="Arial"/>
        </w:rPr>
        <w:t>The Library provides a range of training sessions designed to enhance your existing library and research skills. These are available in both class-based and self-study formats. For information on available sessions and to book a place, go to:</w:t>
      </w:r>
      <w:r>
        <w:rPr>
          <w:rFonts w:ascii="Corbel" w:hAnsi="Corbel" w:cs="Arial"/>
        </w:rPr>
        <w:t xml:space="preserve">  </w:t>
      </w:r>
      <w:hyperlink r:id="rId111" w:history="1">
        <w:r w:rsidRPr="001C1813">
          <w:rPr>
            <w:rStyle w:val="Hyperlink"/>
            <w:rFonts w:ascii="Corbel" w:hAnsi="Corbel" w:cs="Arial"/>
          </w:rPr>
          <w:t>https://www.royalholloway.ac.uk/about-us/the-library/</w:t>
        </w:r>
      </w:hyperlink>
    </w:p>
    <w:p w14:paraId="2991B20D" w14:textId="77777777" w:rsidR="00EC09FA" w:rsidRPr="00D75BF8" w:rsidRDefault="00EC09FA" w:rsidP="00EC09FA">
      <w:pPr>
        <w:rPr>
          <w:rFonts w:ascii="Corbel" w:hAnsi="Corbel" w:cs="Arial"/>
        </w:rPr>
      </w:pPr>
    </w:p>
    <w:p w14:paraId="556875E3" w14:textId="77777777" w:rsidR="00B27705" w:rsidRPr="00B27705" w:rsidRDefault="00B27705" w:rsidP="00B27705">
      <w:pPr>
        <w:rPr>
          <w:rFonts w:ascii="Corbel" w:hAnsi="Corbel"/>
        </w:rPr>
      </w:pPr>
      <w:r w:rsidRPr="00B27705">
        <w:rPr>
          <w:rFonts w:ascii="Corbel" w:hAnsi="Corbel"/>
        </w:rPr>
        <w:t xml:space="preserve">Senate House Library </w:t>
      </w:r>
    </w:p>
    <w:p w14:paraId="237F6526" w14:textId="77777777" w:rsidR="00B27705" w:rsidRPr="00B27705" w:rsidRDefault="00B27705" w:rsidP="00B27705">
      <w:pPr>
        <w:pStyle w:val="ListParagraph"/>
        <w:ind w:left="0"/>
        <w:rPr>
          <w:rFonts w:ascii="Corbel" w:hAnsi="Corbel"/>
        </w:rPr>
      </w:pPr>
      <w:r w:rsidRPr="00B27705">
        <w:rPr>
          <w:rFonts w:ascii="Corbel" w:hAnsi="Corbel"/>
        </w:rPr>
        <w:t xml:space="preserve">This is the central library of the University of London, where you can borrow up to twelve books with a library ticket which you can obtain using your Royal Holloway College ID card </w:t>
      </w:r>
    </w:p>
    <w:p w14:paraId="69583AEB" w14:textId="77777777" w:rsidR="00B27705" w:rsidRPr="00B27705" w:rsidRDefault="00B27705" w:rsidP="00B27705">
      <w:pPr>
        <w:pStyle w:val="ListParagraph"/>
        <w:ind w:left="0"/>
        <w:rPr>
          <w:rFonts w:ascii="Corbel" w:hAnsi="Corbel"/>
          <w:color w:val="FF0000"/>
        </w:rPr>
      </w:pPr>
    </w:p>
    <w:p w14:paraId="78D93A96" w14:textId="77777777" w:rsidR="00B27705" w:rsidRPr="00B27705" w:rsidRDefault="00B27705" w:rsidP="00B27705">
      <w:pPr>
        <w:pStyle w:val="ListParagraph"/>
        <w:ind w:left="0"/>
        <w:rPr>
          <w:rFonts w:ascii="Corbel" w:hAnsi="Corbel"/>
        </w:rPr>
      </w:pPr>
      <w:r w:rsidRPr="00B27705">
        <w:rPr>
          <w:rFonts w:ascii="Corbel" w:hAnsi="Corbel"/>
        </w:rPr>
        <w:t>Address:</w:t>
      </w:r>
      <w:r w:rsidRPr="00B27705">
        <w:rPr>
          <w:rFonts w:ascii="Corbel" w:hAnsi="Corbel"/>
        </w:rPr>
        <w:tab/>
        <w:t>Malet Street, London, WC1E 7HU</w:t>
      </w:r>
    </w:p>
    <w:p w14:paraId="40A977F1" w14:textId="77777777" w:rsidR="00B27705" w:rsidRPr="00B27705" w:rsidRDefault="00B27705" w:rsidP="00B27705">
      <w:pPr>
        <w:pStyle w:val="ListParagraph"/>
        <w:ind w:left="0"/>
        <w:rPr>
          <w:rFonts w:ascii="Corbel" w:hAnsi="Corbel"/>
        </w:rPr>
      </w:pPr>
      <w:r w:rsidRPr="00B27705">
        <w:rPr>
          <w:rFonts w:ascii="Corbel" w:hAnsi="Corbel"/>
        </w:rPr>
        <w:t>Phone:</w:t>
      </w:r>
      <w:r w:rsidRPr="00B27705">
        <w:rPr>
          <w:rFonts w:ascii="Corbel" w:hAnsi="Corbel"/>
        </w:rPr>
        <w:tab/>
      </w:r>
      <w:r w:rsidRPr="00B27705">
        <w:rPr>
          <w:rFonts w:ascii="Corbel" w:hAnsi="Corbel"/>
        </w:rPr>
        <w:tab/>
        <w:t>020 7862 8461</w:t>
      </w:r>
    </w:p>
    <w:p w14:paraId="406B1E4F" w14:textId="77777777" w:rsidR="00B27705" w:rsidRPr="00B27705" w:rsidRDefault="00B27705" w:rsidP="00B27705">
      <w:pPr>
        <w:pStyle w:val="ListParagraph"/>
        <w:ind w:left="0"/>
        <w:rPr>
          <w:rFonts w:ascii="Corbel" w:hAnsi="Corbel"/>
        </w:rPr>
      </w:pPr>
    </w:p>
    <w:p w14:paraId="68769AA8" w14:textId="77777777" w:rsidR="00B27705" w:rsidRDefault="00E60916" w:rsidP="00B27705">
      <w:pPr>
        <w:pStyle w:val="ListParagraph"/>
        <w:ind w:left="0"/>
        <w:rPr>
          <w:rStyle w:val="Hyperlink"/>
          <w:rFonts w:ascii="Corbel" w:hAnsi="Corbel"/>
          <w:color w:val="EB641E"/>
          <w:u w:val="none"/>
        </w:rPr>
      </w:pPr>
      <w:hyperlink r:id="rId112" w:history="1">
        <w:r w:rsidR="00B27705" w:rsidRPr="00B27705">
          <w:rPr>
            <w:rStyle w:val="Hyperlink"/>
            <w:rFonts w:ascii="Corbel" w:hAnsi="Corbel"/>
            <w:color w:val="EB641E"/>
            <w:u w:val="none"/>
          </w:rPr>
          <w:t>Senate House Library website</w:t>
        </w:r>
      </w:hyperlink>
    </w:p>
    <w:p w14:paraId="291816B2" w14:textId="77777777" w:rsidR="00DB325C" w:rsidRPr="00B27705" w:rsidRDefault="00DB325C" w:rsidP="00B27705">
      <w:pPr>
        <w:pStyle w:val="ListParagraph"/>
        <w:ind w:left="0"/>
        <w:rPr>
          <w:rFonts w:ascii="Corbel" w:hAnsi="Corbel"/>
          <w:color w:val="EB641E"/>
        </w:rPr>
      </w:pPr>
    </w:p>
    <w:p w14:paraId="1C2B6137" w14:textId="77777777" w:rsidR="00B27705" w:rsidRPr="00B27705" w:rsidRDefault="00B27705" w:rsidP="00B27705">
      <w:pPr>
        <w:rPr>
          <w:rFonts w:ascii="Corbel" w:hAnsi="Corbel"/>
          <w:spacing w:val="-3"/>
        </w:rPr>
      </w:pPr>
      <w:r w:rsidRPr="00B27705">
        <w:rPr>
          <w:rFonts w:ascii="Corbel" w:hAnsi="Corbel"/>
          <w:b/>
        </w:rPr>
        <w:t>The British Library</w:t>
      </w:r>
    </w:p>
    <w:p w14:paraId="473D3773" w14:textId="77777777" w:rsidR="00B27705" w:rsidRPr="00B27705" w:rsidRDefault="00B27705" w:rsidP="00B27705">
      <w:pPr>
        <w:pStyle w:val="ListParagraph"/>
        <w:ind w:left="0"/>
        <w:rPr>
          <w:rFonts w:ascii="Corbel" w:hAnsi="Corbel"/>
          <w:color w:val="000000"/>
        </w:rPr>
      </w:pPr>
      <w:r w:rsidRPr="00B27705">
        <w:rPr>
          <w:rFonts w:ascii="Corbel" w:hAnsi="Corbel"/>
        </w:rPr>
        <w:t xml:space="preserve">The British Library is the national collection and </w:t>
      </w:r>
      <w:r w:rsidRPr="00B27705">
        <w:rPr>
          <w:rFonts w:ascii="Corbel" w:hAnsi="Corbel"/>
          <w:spacing w:val="-3"/>
        </w:rPr>
        <w:t>holds copies of all books published in the UK and Ireland, alongside an extensive collection from other countries</w:t>
      </w:r>
      <w:r w:rsidRPr="00B27705">
        <w:rPr>
          <w:rFonts w:ascii="Corbel" w:hAnsi="Corbel"/>
        </w:rPr>
        <w:t>. A Reader Pass</w:t>
      </w:r>
      <w:r w:rsidRPr="00B27705">
        <w:rPr>
          <w:rFonts w:ascii="Corbel" w:hAnsi="Corbel"/>
          <w:spacing w:val="-3"/>
        </w:rPr>
        <w:t xml:space="preserve"> will be issued subject to your need to see specific items in the collections.  Royal Holloway theses are available via </w:t>
      </w:r>
      <w:hyperlink r:id="rId113" w:history="1">
        <w:r w:rsidRPr="00B27705">
          <w:rPr>
            <w:rStyle w:val="Hyperlink"/>
            <w:rFonts w:ascii="Corbel" w:hAnsi="Corbel"/>
            <w:color w:val="EB641E"/>
            <w:spacing w:val="-3"/>
            <w:u w:val="none"/>
          </w:rPr>
          <w:t>Ethos</w:t>
        </w:r>
      </w:hyperlink>
      <w:r w:rsidRPr="00B27705">
        <w:rPr>
          <w:rFonts w:ascii="Corbel" w:hAnsi="Corbel"/>
          <w:spacing w:val="-3"/>
        </w:rPr>
        <w:t xml:space="preserve"> , the British Library’s electronic theses service which contains approximately 400 000 records of UK theses including 160,000 available for immediate download of the full text</w:t>
      </w:r>
      <w:r w:rsidRPr="00B27705">
        <w:rPr>
          <w:rFonts w:ascii="Corbel" w:hAnsi="Corbel"/>
          <w:color w:val="000000"/>
        </w:rPr>
        <w:t xml:space="preserve">. </w:t>
      </w:r>
    </w:p>
    <w:p w14:paraId="128500A9" w14:textId="77777777" w:rsidR="00B27705" w:rsidRPr="00B27705" w:rsidRDefault="00B27705" w:rsidP="00B27705">
      <w:pPr>
        <w:pStyle w:val="ListParagraph"/>
        <w:rPr>
          <w:rFonts w:ascii="Corbel" w:hAnsi="Corbel"/>
        </w:rPr>
      </w:pPr>
      <w:r w:rsidRPr="00B27705">
        <w:rPr>
          <w:rFonts w:ascii="Corbel" w:hAnsi="Corbel"/>
          <w:spacing w:val="-3"/>
        </w:rPr>
        <w:t> </w:t>
      </w:r>
    </w:p>
    <w:p w14:paraId="13770A9F" w14:textId="77777777" w:rsidR="00B27705" w:rsidRPr="00B27705" w:rsidRDefault="00B27705" w:rsidP="00B27705">
      <w:pPr>
        <w:ind w:left="720"/>
        <w:rPr>
          <w:rFonts w:ascii="Corbel" w:hAnsi="Corbel"/>
        </w:rPr>
      </w:pPr>
      <w:r w:rsidRPr="00B27705">
        <w:rPr>
          <w:rFonts w:ascii="Corbel" w:hAnsi="Corbel"/>
        </w:rPr>
        <w:t>Address:              96 Euston Road, London, NW1 2DB</w:t>
      </w:r>
    </w:p>
    <w:p w14:paraId="58DF2437" w14:textId="77777777" w:rsidR="00B27705" w:rsidRPr="00B27705" w:rsidRDefault="00B27705" w:rsidP="00B27705">
      <w:pPr>
        <w:ind w:left="720"/>
        <w:rPr>
          <w:rFonts w:ascii="Corbel" w:hAnsi="Corbel"/>
          <w:color w:val="FF0000"/>
        </w:rPr>
      </w:pPr>
      <w:r w:rsidRPr="00B27705">
        <w:rPr>
          <w:rFonts w:ascii="Corbel" w:hAnsi="Corbel"/>
        </w:rPr>
        <w:t>Phone:                 020 7412 7000</w:t>
      </w:r>
    </w:p>
    <w:p w14:paraId="037D4380" w14:textId="77777777" w:rsidR="00B27705" w:rsidRPr="00B27705" w:rsidRDefault="00B27705" w:rsidP="00B27705">
      <w:pPr>
        <w:ind w:left="720"/>
        <w:rPr>
          <w:rFonts w:ascii="Corbel" w:hAnsi="Corbel"/>
        </w:rPr>
      </w:pPr>
    </w:p>
    <w:p w14:paraId="77934017" w14:textId="77777777" w:rsidR="00B27705" w:rsidRPr="00B27705" w:rsidRDefault="00E60916" w:rsidP="00B27705">
      <w:pPr>
        <w:pStyle w:val="ListParagraph"/>
        <w:rPr>
          <w:rStyle w:val="Hyperlink"/>
          <w:rFonts w:ascii="Corbel" w:hAnsi="Corbel"/>
          <w:color w:val="EB641E"/>
          <w:u w:val="none"/>
        </w:rPr>
      </w:pPr>
      <w:hyperlink r:id="rId114" w:history="1">
        <w:r w:rsidR="00B27705" w:rsidRPr="00B27705">
          <w:rPr>
            <w:rStyle w:val="Hyperlink"/>
            <w:rFonts w:ascii="Corbel" w:hAnsi="Corbel"/>
            <w:color w:val="EB641E"/>
            <w:u w:val="none"/>
          </w:rPr>
          <w:t>British Library website</w:t>
        </w:r>
      </w:hyperlink>
    </w:p>
    <w:p w14:paraId="670EB434" w14:textId="77777777" w:rsidR="00B27705" w:rsidRPr="00B27705" w:rsidRDefault="00B27705" w:rsidP="00B27705">
      <w:pPr>
        <w:ind w:left="720"/>
        <w:rPr>
          <w:rFonts w:ascii="Corbel" w:hAnsi="Corbel"/>
        </w:rPr>
      </w:pPr>
    </w:p>
    <w:p w14:paraId="3A2426DA" w14:textId="77777777" w:rsidR="00B27705" w:rsidRPr="00B27705" w:rsidRDefault="00B27705" w:rsidP="00B27705">
      <w:pPr>
        <w:pStyle w:val="ListParagraph"/>
        <w:ind w:left="0"/>
        <w:rPr>
          <w:rFonts w:ascii="Corbel" w:hAnsi="Corbel"/>
          <w:spacing w:val="-3"/>
        </w:rPr>
      </w:pPr>
      <w:r w:rsidRPr="00B27705">
        <w:rPr>
          <w:rFonts w:ascii="Corbel" w:hAnsi="Corbel"/>
        </w:rPr>
        <w:t xml:space="preserve">SCONUL access scheme </w:t>
      </w:r>
    </w:p>
    <w:p w14:paraId="17F34B9F" w14:textId="77777777" w:rsidR="00B27705" w:rsidRPr="00B27705" w:rsidRDefault="00B27705" w:rsidP="00B27705">
      <w:pPr>
        <w:pStyle w:val="ListParagraph"/>
        <w:ind w:left="0"/>
        <w:rPr>
          <w:rFonts w:ascii="Corbel" w:hAnsi="Corbel"/>
        </w:rPr>
      </w:pPr>
      <w:r w:rsidRPr="00B27705">
        <w:rPr>
          <w:rFonts w:ascii="Corbel" w:hAnsi="Corbel"/>
        </w:rPr>
        <w:t>Royal Holloway participates in this national university access scheme which allows student to use other university libraries in the UK.</w:t>
      </w:r>
    </w:p>
    <w:p w14:paraId="6BA8BEBE" w14:textId="77777777" w:rsidR="00B27705" w:rsidRPr="00B27705" w:rsidRDefault="00B27705" w:rsidP="00B27705">
      <w:pPr>
        <w:pStyle w:val="ListParagraph"/>
        <w:rPr>
          <w:rFonts w:ascii="Corbel" w:hAnsi="Corbel"/>
          <w:color w:val="FF0000"/>
          <w:spacing w:val="-3"/>
        </w:rPr>
      </w:pPr>
    </w:p>
    <w:p w14:paraId="43AA70C4" w14:textId="77777777" w:rsidR="00B27705" w:rsidRPr="00B27705" w:rsidRDefault="00B27705" w:rsidP="00B27705">
      <w:pPr>
        <w:pStyle w:val="style1"/>
        <w:shd w:val="clear" w:color="auto" w:fill="FFFFFF"/>
        <w:spacing w:before="0" w:beforeAutospacing="0" w:after="0" w:afterAutospacing="0"/>
        <w:ind w:left="576"/>
        <w:rPr>
          <w:rFonts w:ascii="Corbel" w:hAnsi="Corbel"/>
          <w:color w:val="EB641E"/>
          <w:sz w:val="20"/>
          <w:szCs w:val="20"/>
        </w:rPr>
      </w:pPr>
      <w:r w:rsidRPr="00B27705">
        <w:rPr>
          <w:rFonts w:ascii="Corbel" w:hAnsi="Corbel"/>
          <w:color w:val="EB641E"/>
          <w:sz w:val="20"/>
          <w:szCs w:val="20"/>
        </w:rPr>
        <w:t xml:space="preserve">   </w:t>
      </w:r>
      <w:hyperlink r:id="rId115" w:history="1">
        <w:r w:rsidRPr="00B27705">
          <w:rPr>
            <w:rStyle w:val="Hyperlink"/>
            <w:rFonts w:ascii="Corbel" w:hAnsi="Corbel"/>
            <w:color w:val="EB641E"/>
            <w:sz w:val="20"/>
            <w:szCs w:val="20"/>
            <w:u w:val="none"/>
          </w:rPr>
          <w:t>SCONUL website</w:t>
        </w:r>
      </w:hyperlink>
    </w:p>
    <w:p w14:paraId="7CB4DED9" w14:textId="77777777" w:rsidR="0062219F" w:rsidRPr="005429CB" w:rsidRDefault="0062219F" w:rsidP="00063503">
      <w:pPr>
        <w:pStyle w:val="Heading2"/>
        <w:rPr>
          <w:rFonts w:ascii="Corbel" w:hAnsi="Corbel"/>
          <w:color w:val="E36C0A" w:themeColor="accent6" w:themeShade="BF"/>
          <w:sz w:val="24"/>
          <w:szCs w:val="24"/>
        </w:rPr>
      </w:pPr>
      <w:bookmarkStart w:id="102" w:name="_Toc519082817"/>
      <w:r w:rsidRPr="005429CB">
        <w:rPr>
          <w:rFonts w:ascii="Corbel" w:hAnsi="Corbel"/>
          <w:color w:val="E36C0A" w:themeColor="accent6" w:themeShade="BF"/>
          <w:sz w:val="24"/>
          <w:szCs w:val="24"/>
        </w:rPr>
        <w:t>Photocopying</w:t>
      </w:r>
      <w:r w:rsidR="002E0B75" w:rsidRPr="005429CB">
        <w:rPr>
          <w:rFonts w:ascii="Corbel" w:hAnsi="Corbel"/>
          <w:color w:val="E36C0A" w:themeColor="accent6" w:themeShade="BF"/>
          <w:sz w:val="24"/>
          <w:szCs w:val="24"/>
        </w:rPr>
        <w:t xml:space="preserve"> and Printing</w:t>
      </w:r>
      <w:bookmarkEnd w:id="102"/>
    </w:p>
    <w:p w14:paraId="41D62E42" w14:textId="77777777" w:rsidR="00712953" w:rsidRPr="005429CB" w:rsidRDefault="00712953" w:rsidP="00712953">
      <w:pPr>
        <w:rPr>
          <w:rFonts w:ascii="Corbel" w:hAnsi="Corbel"/>
          <w:sz w:val="24"/>
          <w:szCs w:val="24"/>
          <w:lang w:eastAsia="en-US"/>
        </w:rPr>
      </w:pPr>
    </w:p>
    <w:p w14:paraId="50B96488" w14:textId="77777777" w:rsidR="00E552C0" w:rsidRPr="00046D99" w:rsidRDefault="0062219F" w:rsidP="008B57DF">
      <w:pPr>
        <w:rPr>
          <w:rFonts w:ascii="Corbel" w:hAnsi="Corbel" w:cs="Arial"/>
        </w:rPr>
      </w:pPr>
      <w:r w:rsidRPr="00046D99">
        <w:rPr>
          <w:rFonts w:ascii="Corbel" w:hAnsi="Corbel" w:cs="Arial"/>
        </w:rPr>
        <w:t xml:space="preserve">The departmental </w:t>
      </w:r>
      <w:r w:rsidR="002E0B75" w:rsidRPr="00046D99">
        <w:rPr>
          <w:rFonts w:ascii="Corbel" w:hAnsi="Corbel" w:cs="Arial"/>
        </w:rPr>
        <w:t xml:space="preserve">printers and </w:t>
      </w:r>
      <w:r w:rsidRPr="00046D99">
        <w:rPr>
          <w:rFonts w:ascii="Corbel" w:hAnsi="Corbel" w:cs="Arial"/>
        </w:rPr>
        <w:t>photocopier</w:t>
      </w:r>
      <w:r w:rsidR="002E0B75" w:rsidRPr="00046D99">
        <w:rPr>
          <w:rFonts w:ascii="Corbel" w:hAnsi="Corbel" w:cs="Arial"/>
        </w:rPr>
        <w:t xml:space="preserve"> are reserved for staff use. Copier-</w:t>
      </w:r>
      <w:r w:rsidRPr="00046D99">
        <w:rPr>
          <w:rFonts w:ascii="Corbel" w:hAnsi="Corbel" w:cs="Arial"/>
        </w:rPr>
        <w:t xml:space="preserve">printers (MFDs) </w:t>
      </w:r>
      <w:r w:rsidR="002E0B75" w:rsidRPr="00046D99">
        <w:rPr>
          <w:rFonts w:ascii="Corbel" w:hAnsi="Corbel" w:cs="Arial"/>
        </w:rPr>
        <w:t xml:space="preserve">for students are </w:t>
      </w:r>
      <w:r w:rsidRPr="00046D99">
        <w:rPr>
          <w:rFonts w:ascii="Corbel" w:hAnsi="Corbel" w:cs="Arial"/>
        </w:rPr>
        <w:t xml:space="preserve">located in </w:t>
      </w:r>
      <w:r w:rsidR="00BA2024" w:rsidRPr="00046D99">
        <w:rPr>
          <w:rFonts w:ascii="Corbel" w:hAnsi="Corbel" w:cs="Arial"/>
        </w:rPr>
        <w:t>the Library</w:t>
      </w:r>
      <w:r w:rsidRPr="00046D99">
        <w:rPr>
          <w:rFonts w:ascii="Corbel" w:hAnsi="Corbel" w:cs="Arial"/>
        </w:rPr>
        <w:t>, the Computer Centre and many PC labs, which will allow you to make copies in either black and white or colour. Further i</w:t>
      </w:r>
      <w:r w:rsidR="008B57DF" w:rsidRPr="00046D99">
        <w:rPr>
          <w:rFonts w:ascii="Corbel" w:hAnsi="Corbel" w:cs="Arial"/>
        </w:rPr>
        <w:t xml:space="preserve">nformation is available </w:t>
      </w:r>
      <w:hyperlink r:id="rId116" w:history="1">
        <w:r w:rsidR="00F1707F" w:rsidRPr="00046D99">
          <w:rPr>
            <w:rStyle w:val="Hyperlink"/>
            <w:rFonts w:ascii="Corbel" w:hAnsi="Corbel"/>
            <w:color w:val="EB641E"/>
            <w:u w:val="none"/>
          </w:rPr>
          <w:t>here</w:t>
        </w:r>
      </w:hyperlink>
      <w:r w:rsidR="008B57DF" w:rsidRPr="00046D99">
        <w:rPr>
          <w:rFonts w:ascii="Corbel" w:hAnsi="Corbel" w:cs="Arial"/>
        </w:rPr>
        <w:t xml:space="preserve">: </w:t>
      </w:r>
    </w:p>
    <w:p w14:paraId="735284FA" w14:textId="77777777" w:rsidR="0062219F" w:rsidRPr="00046D99" w:rsidRDefault="0062219F" w:rsidP="00E7401F">
      <w:pPr>
        <w:rPr>
          <w:rFonts w:ascii="Corbel" w:hAnsi="Corbel" w:cs="Arial"/>
        </w:rPr>
      </w:pPr>
    </w:p>
    <w:p w14:paraId="3FC46747" w14:textId="77777777" w:rsidR="002E0B75" w:rsidRDefault="0062219F" w:rsidP="008B57DF">
      <w:pPr>
        <w:rPr>
          <w:rFonts w:ascii="Corbel" w:hAnsi="Corbel" w:cs="Arial"/>
        </w:rPr>
      </w:pPr>
      <w:r w:rsidRPr="00046D99">
        <w:rPr>
          <w:rFonts w:ascii="Corbel" w:hAnsi="Corbel" w:cs="Arial"/>
        </w:rPr>
        <w:t>If you require copying to be done for a seminar presentation, you need to give these materials to your tutor to copy on your behalf. Please make sure that you plan ahead and give the materials to your tutor in plenty of time.</w:t>
      </w:r>
      <w:r w:rsidR="002E0B75" w:rsidRPr="00046D99">
        <w:rPr>
          <w:rFonts w:ascii="Corbel" w:hAnsi="Corbel" w:cs="Arial"/>
        </w:rPr>
        <w:t xml:space="preserve">  Many of the PC labs are open 24 hours a day, 7 days a week. Alternatively, there are computers available for your use in the Library, and Computer Centre</w:t>
      </w:r>
      <w:r w:rsidR="00046D99">
        <w:rPr>
          <w:rFonts w:ascii="Corbel" w:hAnsi="Corbel" w:cs="Arial"/>
        </w:rPr>
        <w:t>.</w:t>
      </w:r>
    </w:p>
    <w:p w14:paraId="6CBADD64" w14:textId="77777777" w:rsidR="00EC09FA" w:rsidRDefault="00EC09FA" w:rsidP="00EC09FA">
      <w:pPr>
        <w:rPr>
          <w:rFonts w:ascii="Corbel" w:hAnsi="Corbel"/>
          <w:szCs w:val="24"/>
        </w:rPr>
      </w:pPr>
    </w:p>
    <w:p w14:paraId="57CC33EC" w14:textId="77777777" w:rsidR="00EC09FA" w:rsidRPr="00F72BCF" w:rsidRDefault="00EC09FA" w:rsidP="00EC09FA">
      <w:pPr>
        <w:rPr>
          <w:rFonts w:ascii="Corbel" w:hAnsi="Corbel"/>
          <w:szCs w:val="24"/>
        </w:rPr>
      </w:pPr>
      <w:r w:rsidRPr="00F72BCF">
        <w:rPr>
          <w:rFonts w:ascii="Corbel" w:hAnsi="Corbel"/>
          <w:szCs w:val="24"/>
        </w:rPr>
        <w:t xml:space="preserve">Students can copy at Senate House Library, but cannot use their RH Student cards, you will need to get a Senate House Library Card.  </w:t>
      </w:r>
      <w:r>
        <w:rPr>
          <w:rFonts w:ascii="Corbel" w:hAnsi="Corbel"/>
          <w:szCs w:val="24"/>
        </w:rPr>
        <w:t>Y</w:t>
      </w:r>
      <w:r w:rsidRPr="00F72BCF">
        <w:rPr>
          <w:rFonts w:ascii="Corbel" w:hAnsi="Corbel"/>
          <w:szCs w:val="24"/>
        </w:rPr>
        <w:t xml:space="preserve">ou </w:t>
      </w:r>
      <w:r>
        <w:rPr>
          <w:rFonts w:ascii="Corbel" w:hAnsi="Corbel"/>
          <w:szCs w:val="24"/>
        </w:rPr>
        <w:t>are able to c</w:t>
      </w:r>
      <w:r w:rsidRPr="00F72BCF">
        <w:rPr>
          <w:rFonts w:ascii="Corbel" w:hAnsi="Corbel"/>
          <w:szCs w:val="24"/>
        </w:rPr>
        <w:t>op</w:t>
      </w:r>
      <w:r>
        <w:rPr>
          <w:rFonts w:ascii="Corbel" w:hAnsi="Corbel"/>
          <w:szCs w:val="24"/>
        </w:rPr>
        <w:t>y using your RH cards at Bedford Square</w:t>
      </w:r>
    </w:p>
    <w:p w14:paraId="4FF0C278" w14:textId="77777777" w:rsidR="0062219F" w:rsidRPr="005429CB" w:rsidRDefault="0062219F" w:rsidP="00063503">
      <w:pPr>
        <w:pStyle w:val="Heading2"/>
        <w:rPr>
          <w:rFonts w:ascii="Corbel" w:hAnsi="Corbel"/>
          <w:color w:val="E36C0A" w:themeColor="accent6" w:themeShade="BF"/>
          <w:sz w:val="24"/>
          <w:szCs w:val="24"/>
        </w:rPr>
      </w:pPr>
      <w:bookmarkStart w:id="103" w:name="_Toc304187519"/>
      <w:bookmarkStart w:id="104" w:name="_Toc519082818"/>
      <w:r w:rsidRPr="005429CB">
        <w:rPr>
          <w:rFonts w:ascii="Corbel" w:hAnsi="Corbel"/>
          <w:color w:val="E36C0A" w:themeColor="accent6" w:themeShade="BF"/>
          <w:sz w:val="24"/>
          <w:szCs w:val="24"/>
        </w:rPr>
        <w:t>Computing</w:t>
      </w:r>
      <w:bookmarkEnd w:id="103"/>
      <w:bookmarkEnd w:id="104"/>
    </w:p>
    <w:p w14:paraId="62615859" w14:textId="77777777" w:rsidR="003F0B4B" w:rsidRPr="005429CB" w:rsidRDefault="003F0B4B" w:rsidP="003F0B4B">
      <w:pPr>
        <w:pStyle w:val="style1"/>
        <w:shd w:val="clear" w:color="auto" w:fill="FFFFFF"/>
        <w:spacing w:before="0" w:beforeAutospacing="0" w:after="0" w:afterAutospacing="0"/>
        <w:rPr>
          <w:rFonts w:ascii="Corbel" w:hAnsi="Corbel"/>
          <w:sz w:val="24"/>
          <w:szCs w:val="24"/>
        </w:rPr>
      </w:pPr>
    </w:p>
    <w:p w14:paraId="4B87379B" w14:textId="77777777" w:rsidR="003F0B4B" w:rsidRPr="00046D99" w:rsidRDefault="003F0B4B" w:rsidP="003F0B4B">
      <w:pPr>
        <w:pStyle w:val="style1"/>
        <w:shd w:val="clear" w:color="auto" w:fill="FFFFFF"/>
        <w:spacing w:before="0" w:beforeAutospacing="0" w:after="0" w:afterAutospacing="0"/>
        <w:rPr>
          <w:rFonts w:ascii="Corbel" w:hAnsi="Corbel"/>
          <w:sz w:val="20"/>
          <w:szCs w:val="20"/>
        </w:rPr>
      </w:pPr>
      <w:r w:rsidRPr="00046D99">
        <w:rPr>
          <w:rFonts w:ascii="Corbel" w:hAnsi="Corbel"/>
          <w:sz w:val="20"/>
          <w:szCs w:val="20"/>
        </w:rPr>
        <w:t xml:space="preserve">There are ten open access PC Labs available on campus which you can use, including three in the Computer Centre. For security reasons access to these PC Labs is restricted at night and at weekends by a door entry system operated via your College card.  </w:t>
      </w:r>
    </w:p>
    <w:p w14:paraId="1D6D1704" w14:textId="77777777" w:rsidR="003F0B4B" w:rsidRPr="00046D99" w:rsidRDefault="003F0B4B" w:rsidP="003F0B4B">
      <w:pPr>
        <w:pStyle w:val="style1"/>
        <w:shd w:val="clear" w:color="auto" w:fill="FFFFFF"/>
        <w:spacing w:before="0" w:beforeAutospacing="0" w:after="0" w:afterAutospacing="0"/>
        <w:rPr>
          <w:rFonts w:ascii="Corbel" w:hAnsi="Corbel" w:cs="Tahoma"/>
          <w:color w:val="FF0000"/>
          <w:sz w:val="20"/>
          <w:szCs w:val="20"/>
        </w:rPr>
      </w:pPr>
    </w:p>
    <w:p w14:paraId="7D18C8E5" w14:textId="77777777" w:rsidR="003F0B4B" w:rsidRPr="00046D99" w:rsidRDefault="00E60916" w:rsidP="003F0B4B">
      <w:pPr>
        <w:rPr>
          <w:rStyle w:val="Hyperlink"/>
          <w:rFonts w:ascii="Corbel" w:hAnsi="Corbel" w:cs="Arial"/>
          <w:bCs/>
          <w:color w:val="FF0000"/>
          <w:u w:val="none"/>
        </w:rPr>
      </w:pPr>
      <w:hyperlink r:id="rId117" w:history="1">
        <w:r w:rsidR="003F0B4B" w:rsidRPr="00046D99">
          <w:rPr>
            <w:rStyle w:val="Hyperlink"/>
            <w:rFonts w:ascii="Corbel" w:hAnsi="Corbel" w:cs="Arial"/>
            <w:bCs/>
            <w:color w:val="EB641E"/>
            <w:u w:val="none"/>
          </w:rPr>
          <w:t>How to find an available PC</w:t>
        </w:r>
      </w:hyperlink>
      <w:r w:rsidR="003F0B4B" w:rsidRPr="00046D99">
        <w:rPr>
          <w:rStyle w:val="Hyperlink"/>
          <w:rFonts w:ascii="Corbel" w:hAnsi="Corbel" w:cs="Arial"/>
          <w:bCs/>
          <w:color w:val="FF0000"/>
          <w:u w:val="none"/>
        </w:rPr>
        <w:t xml:space="preserve"> </w:t>
      </w:r>
    </w:p>
    <w:p w14:paraId="3ADFEE3B" w14:textId="77777777" w:rsidR="0060643D" w:rsidRPr="00046D99" w:rsidRDefault="0060643D" w:rsidP="00E7401F">
      <w:pPr>
        <w:ind w:left="576"/>
        <w:rPr>
          <w:rFonts w:ascii="Corbel" w:hAnsi="Corbel"/>
        </w:rPr>
      </w:pPr>
    </w:p>
    <w:p w14:paraId="3BC31CC9" w14:textId="77777777" w:rsidR="00B823A4" w:rsidRDefault="00B823A4" w:rsidP="00B823A4">
      <w:pPr>
        <w:pStyle w:val="Heading1"/>
        <w:keepNext w:val="0"/>
        <w:keepLines w:val="0"/>
        <w:spacing w:before="0"/>
        <w:rPr>
          <w:rFonts w:ascii="Corbel" w:hAnsi="Corbel"/>
          <w:color w:val="E36C0A" w:themeColor="accent6" w:themeShade="BF"/>
          <w:sz w:val="24"/>
          <w:szCs w:val="24"/>
        </w:rPr>
      </w:pPr>
      <w:bookmarkStart w:id="105" w:name="_Toc292464230"/>
      <w:bookmarkStart w:id="106" w:name="_Toc295822169"/>
      <w:bookmarkStart w:id="107" w:name="_Toc295916749"/>
      <w:bookmarkStart w:id="108" w:name="_Toc456795104"/>
      <w:bookmarkStart w:id="109" w:name="_Toc519082819"/>
      <w:r w:rsidRPr="00B823A4">
        <w:rPr>
          <w:rFonts w:ascii="Corbel" w:hAnsi="Corbel"/>
          <w:color w:val="E36C0A" w:themeColor="accent6" w:themeShade="BF"/>
          <w:sz w:val="24"/>
          <w:szCs w:val="24"/>
        </w:rPr>
        <w:lastRenderedPageBreak/>
        <w:t>Coursework Essays and Dissertation</w:t>
      </w:r>
      <w:bookmarkEnd w:id="105"/>
      <w:bookmarkEnd w:id="106"/>
      <w:bookmarkEnd w:id="107"/>
      <w:bookmarkEnd w:id="108"/>
      <w:bookmarkEnd w:id="109"/>
    </w:p>
    <w:p w14:paraId="47340C35" w14:textId="77777777" w:rsidR="00A63945" w:rsidRPr="00A63945" w:rsidRDefault="00A63945" w:rsidP="00A63945">
      <w:pPr>
        <w:pStyle w:val="Heading2"/>
        <w:rPr>
          <w:color w:val="E36C0A" w:themeColor="accent6" w:themeShade="BF"/>
        </w:rPr>
      </w:pPr>
      <w:r w:rsidRPr="00A63945">
        <w:rPr>
          <w:color w:val="E36C0A" w:themeColor="accent6" w:themeShade="BF"/>
        </w:rPr>
        <w:t>Coursework essay</w:t>
      </w:r>
    </w:p>
    <w:p w14:paraId="32C52825" w14:textId="77777777" w:rsidR="00EC1069" w:rsidRPr="00EC1069" w:rsidRDefault="00EC1069" w:rsidP="00EC1069">
      <w:pPr>
        <w:pStyle w:val="Heading2"/>
        <w:numPr>
          <w:ilvl w:val="0"/>
          <w:numId w:val="0"/>
        </w:numPr>
        <w:ind w:left="431"/>
        <w:rPr>
          <w:rFonts w:ascii="Corbel" w:hAnsi="Corbel"/>
          <w:b w:val="0"/>
          <w:color w:val="auto"/>
          <w:szCs w:val="20"/>
        </w:rPr>
      </w:pPr>
      <w:r w:rsidRPr="00EC1069">
        <w:rPr>
          <w:rFonts w:ascii="Corbel" w:hAnsi="Corbel"/>
          <w:b w:val="0"/>
          <w:color w:val="auto"/>
          <w:szCs w:val="20"/>
        </w:rPr>
        <w:t>In written work of any kind, one of the criteria for assessment is clarity of expression and appropriate written style.  If work is marred by poor spelling, punctuation, unclear expression, or does not conform to the Department's rules for presentation, it will be penalised. This penalty can be up to 20% of the mark initially awarded, and you are strongly urged to check your work for correct grammar, spelling and style.</w:t>
      </w:r>
    </w:p>
    <w:p w14:paraId="50A1D394" w14:textId="77777777" w:rsidR="00A63945" w:rsidRDefault="00EC1069" w:rsidP="00EC1069">
      <w:pPr>
        <w:pStyle w:val="Heading1"/>
        <w:numPr>
          <w:ilvl w:val="0"/>
          <w:numId w:val="0"/>
        </w:numPr>
        <w:ind w:left="432"/>
        <w:rPr>
          <w:rFonts w:ascii="Corbel" w:hAnsi="Corbel"/>
          <w:b w:val="0"/>
          <w:color w:val="auto"/>
          <w:sz w:val="20"/>
          <w:szCs w:val="20"/>
        </w:rPr>
      </w:pPr>
      <w:r w:rsidRPr="00EC1069">
        <w:rPr>
          <w:rFonts w:ascii="Corbel" w:hAnsi="Corbel"/>
          <w:b w:val="0"/>
          <w:color w:val="auto"/>
          <w:sz w:val="20"/>
          <w:szCs w:val="20"/>
        </w:rPr>
        <w:t xml:space="preserve">Essays, dissertations, etc., should be typed and double-spaced, with margins of at least one inch on all sides.  Each new paragraph should be indented from the margin.  Titles of films, books, and television programmes or series should be </w:t>
      </w:r>
      <w:r w:rsidRPr="00EC1069">
        <w:rPr>
          <w:rFonts w:ascii="Corbel" w:hAnsi="Corbel"/>
          <w:b w:val="0"/>
          <w:i/>
          <w:color w:val="auto"/>
          <w:sz w:val="20"/>
          <w:szCs w:val="20"/>
        </w:rPr>
        <w:t xml:space="preserve">italicised </w:t>
      </w:r>
      <w:r w:rsidRPr="00EC1069">
        <w:rPr>
          <w:rFonts w:ascii="Corbel" w:hAnsi="Corbel"/>
          <w:b w:val="0"/>
          <w:color w:val="auto"/>
          <w:sz w:val="20"/>
          <w:szCs w:val="20"/>
        </w:rPr>
        <w:t xml:space="preserve">or </w:t>
      </w:r>
      <w:r w:rsidRPr="00EC1069">
        <w:rPr>
          <w:rFonts w:ascii="Corbel" w:hAnsi="Corbel"/>
          <w:b w:val="0"/>
          <w:color w:val="auto"/>
          <w:sz w:val="20"/>
          <w:szCs w:val="20"/>
          <w:u w:val="single"/>
        </w:rPr>
        <w:t>underlined</w:t>
      </w:r>
      <w:r w:rsidRPr="00EC1069">
        <w:rPr>
          <w:rFonts w:ascii="Corbel" w:hAnsi="Corbel"/>
          <w:b w:val="0"/>
          <w:color w:val="auto"/>
          <w:sz w:val="20"/>
          <w:szCs w:val="20"/>
        </w:rPr>
        <w:t xml:space="preserve">; articles and individual TV episodes should be placed in double quotation marks (“ ”).  References to critical texts, etc., are made by giving the author’s surname, followed by the year of publication, in parentheses following the reference, e.g. (McBride 1992), see below; this refers the reader to an entry in you bibliography.  Should there be more than one text written by the same author in the same year in your bibliography, they should be differentiated as: Smith 1985a, 1985b, etc.  If your reference includes a direct quotation, you should add a page reference, e.g. (Ray 1985: 215), see below.  Quotations of less than three lines should be integrated into the text; extended quotations (to be used sparingly) should be single-spaced blocks; indented from the rest of the text (see below).  Always remember to proofread your work carefully before submitting it.  Beware of plagiarism, which will mean automatic disqualification from the assessment or examination.  Academic plagiarism is defined as knowingly passing off the work of others as your own, whether by direct quotation </w:t>
      </w:r>
      <w:r w:rsidRPr="00EC1069">
        <w:rPr>
          <w:rFonts w:ascii="Corbel" w:hAnsi="Corbel"/>
          <w:b w:val="0"/>
          <w:i/>
          <w:color w:val="auto"/>
          <w:sz w:val="20"/>
          <w:szCs w:val="20"/>
        </w:rPr>
        <w:t>or</w:t>
      </w:r>
      <w:r w:rsidRPr="00EC1069">
        <w:rPr>
          <w:rFonts w:ascii="Corbel" w:hAnsi="Corbel"/>
          <w:b w:val="0"/>
          <w:color w:val="auto"/>
          <w:sz w:val="20"/>
          <w:szCs w:val="20"/>
        </w:rPr>
        <w:t xml:space="preserve"> paraphrase.  Material used in one essay should not be duplicated in another so be careful when choosing your essay topics that you will not be in danger of wanting to use the same material in two or more essays; any duplication will be given a mark of zero.</w:t>
      </w:r>
    </w:p>
    <w:p w14:paraId="6B3EC12F" w14:textId="77777777" w:rsidR="00EC1069" w:rsidRDefault="00EC1069" w:rsidP="00EC1069">
      <w:pPr>
        <w:rPr>
          <w:lang w:eastAsia="en-US"/>
        </w:rPr>
      </w:pPr>
    </w:p>
    <w:p w14:paraId="618621E8" w14:textId="77777777" w:rsidR="00EC1069" w:rsidRPr="00477B41" w:rsidRDefault="00EC1069" w:rsidP="00EC106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426" w:firstLine="540"/>
        <w:rPr>
          <w:rFonts w:cs="Arial"/>
          <w:szCs w:val="24"/>
        </w:rPr>
      </w:pPr>
      <w:r w:rsidRPr="00477B41">
        <w:rPr>
          <w:rFonts w:cs="Arial"/>
          <w:szCs w:val="24"/>
        </w:rPr>
        <w:t xml:space="preserve">Frank Capra’s </w:t>
      </w:r>
      <w:r w:rsidRPr="00477B41">
        <w:rPr>
          <w:rFonts w:cs="Arial"/>
          <w:i/>
          <w:szCs w:val="24"/>
        </w:rPr>
        <w:t xml:space="preserve">It’s a Wonderful Life </w:t>
      </w:r>
      <w:r w:rsidRPr="00477B41">
        <w:rPr>
          <w:rFonts w:cs="Arial"/>
          <w:szCs w:val="24"/>
        </w:rPr>
        <w:t xml:space="preserve">(1946) </w:t>
      </w:r>
      <w:r>
        <w:rPr>
          <w:rFonts w:cs="Arial"/>
          <w:szCs w:val="24"/>
        </w:rPr>
        <w:t>is a</w:t>
      </w:r>
      <w:r w:rsidRPr="00477B41">
        <w:rPr>
          <w:rFonts w:cs="Arial"/>
          <w:szCs w:val="24"/>
        </w:rPr>
        <w:t xml:space="preserve"> salutary reminder of how slender is the thread which separates that Norman Rockwell vision from its </w:t>
      </w:r>
      <w:r w:rsidRPr="00477B41">
        <w:rPr>
          <w:rFonts w:cs="Arial"/>
          <w:i/>
          <w:szCs w:val="24"/>
        </w:rPr>
        <w:t>noir</w:t>
      </w:r>
      <w:r w:rsidRPr="00477B41">
        <w:rPr>
          <w:rFonts w:cs="Arial"/>
          <w:szCs w:val="24"/>
        </w:rPr>
        <w:t xml:space="preserve"> Other, the infernal Potterville of George’s nightmare vision: ‘that almost everyone cried at the end suggested the audience’s sense of how narrow the escape had been’ (Ray 1985: 215).  Yet that desperately fine balance of Utopia and dystopia - a problem rooted</w:t>
      </w:r>
      <w:r>
        <w:rPr>
          <w:rFonts w:cs="Arial"/>
          <w:szCs w:val="24"/>
        </w:rPr>
        <w:t xml:space="preserve"> </w:t>
      </w:r>
      <w:r w:rsidRPr="00477B41">
        <w:rPr>
          <w:rFonts w:cs="Arial"/>
          <w:szCs w:val="24"/>
        </w:rPr>
        <w:t xml:space="preserve">in the contradictions of Capra’s own biography (see McBride 1992) - is itself key to that potent ideological and affective charge to which the audience’s tears bear witness. </w:t>
      </w:r>
      <w:r>
        <w:rPr>
          <w:rFonts w:cs="Arial"/>
          <w:szCs w:val="24"/>
        </w:rPr>
        <w:t xml:space="preserve">The film’s </w:t>
      </w:r>
      <w:r w:rsidRPr="00477B41">
        <w:rPr>
          <w:rFonts w:cs="Arial"/>
          <w:szCs w:val="24"/>
        </w:rPr>
        <w:t>populism has, as Zinn (1980) shows, characterised American political discourse since the colonial era, serving to buttress the existing structure of social and power relations by playing off an inclusive if forever illusory embourgeoisement against the extremism of both ends of the economic scale, and recalling the class anxieties and resentments so presciently espied by Tocqueville amongst the American bourgeoisie of the mid-nineteenth century:</w:t>
      </w:r>
    </w:p>
    <w:p w14:paraId="71CFA89B" w14:textId="77777777" w:rsidR="00EC1069" w:rsidRPr="00477B41" w:rsidRDefault="00EC1069" w:rsidP="00EC106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6"/>
        <w:rPr>
          <w:rFonts w:cs="Arial"/>
          <w:szCs w:val="24"/>
        </w:rPr>
      </w:pPr>
      <w:r w:rsidRPr="00477B41">
        <w:rPr>
          <w:rFonts w:cs="Arial"/>
          <w:szCs w:val="24"/>
        </w:rPr>
        <w:t>men whose comfortable existence is equally far from wealth and poverty set immense value on their possessions.  As they are still very close to poverty, they see its privations in detail and are afraid of them; nothing but a scanty fortune, the cynosure of all their hopes and fears, keeps them from it.  (Tocqueville 1969: 636)</w:t>
      </w:r>
    </w:p>
    <w:p w14:paraId="46842EA8" w14:textId="77777777" w:rsidR="00EC1069" w:rsidRPr="00477B41" w:rsidRDefault="00EC1069" w:rsidP="00EC106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cs="Arial"/>
          <w:szCs w:val="24"/>
        </w:rPr>
      </w:pPr>
    </w:p>
    <w:p w14:paraId="57FEAFAF" w14:textId="77777777" w:rsidR="00EC1069" w:rsidRPr="00477B41" w:rsidRDefault="00EC1069" w:rsidP="00EC106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cs="Arial"/>
          <w:szCs w:val="24"/>
        </w:rPr>
      </w:pPr>
      <w:r w:rsidRPr="00477B41">
        <w:rPr>
          <w:rFonts w:cs="Arial"/>
          <w:szCs w:val="24"/>
        </w:rPr>
        <w:t>It is an attitude moreover entirely characteristic of Hollywood in the studio era.</w:t>
      </w:r>
    </w:p>
    <w:p w14:paraId="60A69F71" w14:textId="77777777" w:rsidR="006D7192" w:rsidRPr="006D7192" w:rsidRDefault="006D7192" w:rsidP="00BF4B2F">
      <w:pPr>
        <w:pStyle w:val="Heading2"/>
        <w:numPr>
          <w:ilvl w:val="0"/>
          <w:numId w:val="0"/>
        </w:numPr>
        <w:ind w:left="576"/>
        <w:rPr>
          <w:color w:val="E36C0A" w:themeColor="accent6" w:themeShade="BF"/>
        </w:rPr>
      </w:pPr>
      <w:bookmarkStart w:id="110" w:name="_Toc456795110"/>
      <w:r w:rsidRPr="006D7192">
        <w:rPr>
          <w:color w:val="E36C0A" w:themeColor="accent6" w:themeShade="BF"/>
        </w:rPr>
        <w:t>Presentation</w:t>
      </w:r>
      <w:bookmarkEnd w:id="110"/>
    </w:p>
    <w:p w14:paraId="733FAE34" w14:textId="77777777" w:rsidR="006D7192" w:rsidRPr="0017190E" w:rsidRDefault="006D7192" w:rsidP="006D7192">
      <w:pPr>
        <w:ind w:left="567"/>
        <w:rPr>
          <w:rFonts w:ascii="Corbel" w:hAnsi="Corbel"/>
          <w:szCs w:val="24"/>
          <w:lang w:eastAsia="en-US"/>
        </w:rPr>
      </w:pPr>
      <w:r w:rsidRPr="0017190E">
        <w:rPr>
          <w:rFonts w:ascii="Corbel" w:hAnsi="Corbel"/>
          <w:szCs w:val="24"/>
          <w:lang w:eastAsia="en-US"/>
        </w:rPr>
        <w:t>There is a tole</w:t>
      </w:r>
      <w:r>
        <w:rPr>
          <w:rFonts w:ascii="Corbel" w:hAnsi="Corbel"/>
          <w:szCs w:val="24"/>
          <w:lang w:eastAsia="en-US"/>
        </w:rPr>
        <w:t>rance of 10% either side of the published</w:t>
      </w:r>
      <w:r w:rsidRPr="0017190E">
        <w:rPr>
          <w:rFonts w:ascii="Corbel" w:hAnsi="Corbel"/>
          <w:szCs w:val="24"/>
          <w:lang w:eastAsia="en-US"/>
        </w:rPr>
        <w:t xml:space="preserve"> word count</w:t>
      </w:r>
      <w:r>
        <w:rPr>
          <w:rFonts w:ascii="Corbel" w:hAnsi="Corbel"/>
          <w:szCs w:val="24"/>
          <w:lang w:eastAsia="en-US"/>
        </w:rPr>
        <w:t xml:space="preserve"> for any coursework</w:t>
      </w:r>
      <w:r w:rsidRPr="0017190E">
        <w:rPr>
          <w:rFonts w:ascii="Corbel" w:hAnsi="Corbel"/>
          <w:szCs w:val="24"/>
          <w:lang w:eastAsia="en-US"/>
        </w:rPr>
        <w:t xml:space="preserve">. Therefore the minimum acceptable length for an essay stipulated at 2,500 words is 2,250, the maximum 2,750; for 5,000 words the minimum would be 4,500, the maximum 5,500. The minimum acceptable length for an undergraduate dissertation stipulated at 10,000 words would be 9,000 and the maximum 11,000. </w:t>
      </w:r>
    </w:p>
    <w:p w14:paraId="6D0B0044" w14:textId="77777777" w:rsidR="006D7192" w:rsidRPr="0017190E" w:rsidRDefault="006D7192" w:rsidP="006D7192">
      <w:pPr>
        <w:ind w:left="567"/>
        <w:rPr>
          <w:rFonts w:ascii="Corbel" w:hAnsi="Corbel"/>
          <w:szCs w:val="24"/>
          <w:lang w:eastAsia="en-US"/>
        </w:rPr>
      </w:pPr>
      <w:r w:rsidRPr="0017190E">
        <w:rPr>
          <w:rFonts w:ascii="Corbel" w:hAnsi="Corbel"/>
          <w:szCs w:val="24"/>
          <w:lang w:eastAsia="en-US"/>
        </w:rPr>
        <w:tab/>
      </w:r>
    </w:p>
    <w:p w14:paraId="5A1628D0" w14:textId="77777777" w:rsidR="006D7192" w:rsidRPr="009B3AA8" w:rsidRDefault="006D7192" w:rsidP="006D7192">
      <w:pPr>
        <w:ind w:left="567"/>
        <w:rPr>
          <w:rFonts w:ascii="Corbel" w:hAnsi="Corbel"/>
          <w:szCs w:val="24"/>
          <w:lang w:val="en-US" w:eastAsia="ar-SA"/>
        </w:rPr>
      </w:pPr>
      <w:r w:rsidRPr="0017190E">
        <w:rPr>
          <w:rFonts w:ascii="Corbel" w:hAnsi="Corbel"/>
          <w:szCs w:val="24"/>
          <w:lang w:eastAsia="en-US"/>
        </w:rPr>
        <w:t>In addition to the text, the word count should include quotations and footnotes.  Please note that the following are excluded from the word count: candidate number, title, course title, bibliography and appendices. Appendices are only accepted in dissertations (MA3061) and then only with the prior agreement of the supervisory tutor.</w:t>
      </w:r>
    </w:p>
    <w:p w14:paraId="1F2893FF" w14:textId="77777777" w:rsidR="00EC1069" w:rsidRPr="00EC1069" w:rsidRDefault="00EC1069" w:rsidP="00EC1069">
      <w:pPr>
        <w:rPr>
          <w:lang w:eastAsia="en-US"/>
        </w:rPr>
      </w:pPr>
    </w:p>
    <w:p w14:paraId="72C26EB5" w14:textId="77777777" w:rsidR="00B823A4" w:rsidRPr="00B823A4" w:rsidRDefault="00B823A4" w:rsidP="00B823A4">
      <w:pPr>
        <w:pStyle w:val="Heading2"/>
        <w:rPr>
          <w:rFonts w:ascii="Corbel" w:hAnsi="Corbel"/>
          <w:color w:val="E36C0A" w:themeColor="accent6" w:themeShade="BF"/>
          <w:sz w:val="24"/>
          <w:szCs w:val="24"/>
        </w:rPr>
      </w:pPr>
      <w:bookmarkStart w:id="111" w:name="_Toc456795108"/>
      <w:bookmarkStart w:id="112" w:name="_Toc519082823"/>
      <w:r w:rsidRPr="00B823A4">
        <w:rPr>
          <w:rFonts w:ascii="Corbel" w:hAnsi="Corbel"/>
          <w:color w:val="E36C0A" w:themeColor="accent6" w:themeShade="BF"/>
          <w:sz w:val="24"/>
          <w:szCs w:val="24"/>
        </w:rPr>
        <w:t>The dissertation supervisor</w:t>
      </w:r>
      <w:bookmarkEnd w:id="111"/>
      <w:bookmarkEnd w:id="112"/>
    </w:p>
    <w:p w14:paraId="281E0420" w14:textId="77777777" w:rsidR="00B823A4" w:rsidRDefault="00B823A4" w:rsidP="00B823A4">
      <w:pPr>
        <w:rPr>
          <w:rFonts w:ascii="Corbel" w:hAnsi="Corbel"/>
        </w:rPr>
      </w:pPr>
    </w:p>
    <w:p w14:paraId="22910888" w14:textId="77777777" w:rsidR="00A25415" w:rsidRDefault="00B823A4" w:rsidP="00A25415">
      <w:pPr>
        <w:rPr>
          <w:rFonts w:ascii="Corbel" w:hAnsi="Corbel"/>
          <w:szCs w:val="24"/>
        </w:rPr>
      </w:pPr>
      <w:r w:rsidRPr="00AA07F0">
        <w:rPr>
          <w:rFonts w:ascii="Corbel" w:hAnsi="Corbel"/>
        </w:rPr>
        <w:t xml:space="preserve">Your department will assign you a dissertation supervisor who will oversee your work. In most cases students are happy with the supervisory relationship. However, there are occasions where for some reason the supervisory relationship does not work and breaks down.  If this happens, you should speak as soon as possible with the Programme Director or your Personal </w:t>
      </w:r>
      <w:r>
        <w:rPr>
          <w:rFonts w:ascii="Corbel" w:hAnsi="Corbel"/>
        </w:rPr>
        <w:t>Tutor</w:t>
      </w:r>
      <w:r w:rsidRPr="00AA07F0">
        <w:rPr>
          <w:rFonts w:ascii="Corbel" w:hAnsi="Corbel"/>
        </w:rPr>
        <w:t xml:space="preserve"> to see whether the problem can be resolved informally, e.g. through mediation, changing supervisor. You should not wait until after you have received your final degree results to raise the matter as it is very difficult for the College to resolve such matters or take remedial action at that point</w:t>
      </w:r>
      <w:r>
        <w:rPr>
          <w:rFonts w:ascii="Corbel" w:hAnsi="Corbel"/>
          <w:szCs w:val="24"/>
        </w:rPr>
        <w:t>.</w:t>
      </w:r>
      <w:r w:rsidR="00A25415">
        <w:rPr>
          <w:rFonts w:ascii="Corbel" w:hAnsi="Corbel"/>
          <w:szCs w:val="24"/>
        </w:rPr>
        <w:t xml:space="preserve"> </w:t>
      </w:r>
      <w:bookmarkStart w:id="113" w:name="_Toc456795112"/>
      <w:bookmarkStart w:id="114" w:name="_Toc519082827"/>
    </w:p>
    <w:p w14:paraId="31011922" w14:textId="77777777" w:rsidR="00A25415" w:rsidRDefault="00A25415" w:rsidP="00A25415">
      <w:pPr>
        <w:rPr>
          <w:rFonts w:ascii="Corbel" w:hAnsi="Corbel"/>
          <w:szCs w:val="24"/>
        </w:rPr>
      </w:pPr>
    </w:p>
    <w:p w14:paraId="122DEB05" w14:textId="77777777" w:rsidR="00A25415" w:rsidRPr="00A25415" w:rsidRDefault="00B823A4" w:rsidP="00A25415">
      <w:pPr>
        <w:pStyle w:val="Heading2"/>
        <w:rPr>
          <w:color w:val="E36C0A" w:themeColor="accent6" w:themeShade="BF"/>
        </w:rPr>
      </w:pPr>
      <w:r w:rsidRPr="00A25415">
        <w:rPr>
          <w:color w:val="E36C0A" w:themeColor="accent6" w:themeShade="BF"/>
        </w:rPr>
        <w:t>Footnotes</w:t>
      </w:r>
      <w:bookmarkEnd w:id="113"/>
      <w:bookmarkEnd w:id="114"/>
    </w:p>
    <w:p w14:paraId="069DE51A" w14:textId="77777777" w:rsidR="00A63945" w:rsidRDefault="00A63945" w:rsidP="00A25415">
      <w:pPr>
        <w:rPr>
          <w:rFonts w:ascii="Corbel" w:hAnsi="Corbel"/>
        </w:rPr>
      </w:pPr>
      <w:r w:rsidRPr="00A25415">
        <w:rPr>
          <w:rFonts w:ascii="Corbel" w:hAnsi="Corbel"/>
        </w:rPr>
        <w:t>You may use either footnotes (at the bottom of the page) or endnotes (at the end of the essay/chapter/entire dissertation, before the bibliography and appendices, if any).  For lengthier work, footnotes are usually easier for the reader to follow.  Since straightforward references are contained within the main body of the paper, notes should be reserved for longer commentary on secondary materials or other observations that you feel are peripheral or for other reasons best omitted from the paper itself.</w:t>
      </w:r>
    </w:p>
    <w:p w14:paraId="726AD874" w14:textId="77777777" w:rsidR="00B823A4" w:rsidRDefault="007E62A7" w:rsidP="00B823A4">
      <w:pPr>
        <w:pStyle w:val="Heading2"/>
        <w:rPr>
          <w:rFonts w:ascii="Corbel" w:hAnsi="Corbel"/>
          <w:color w:val="E36C0A" w:themeColor="accent6" w:themeShade="BF"/>
          <w:sz w:val="24"/>
          <w:szCs w:val="24"/>
        </w:rPr>
      </w:pPr>
      <w:bookmarkStart w:id="115" w:name="_Toc456795113"/>
      <w:bookmarkStart w:id="116" w:name="_Toc519082828"/>
      <w:r>
        <w:rPr>
          <w:rFonts w:ascii="Corbel" w:hAnsi="Corbel"/>
          <w:color w:val="E36C0A" w:themeColor="accent6" w:themeShade="BF"/>
          <w:sz w:val="24"/>
          <w:szCs w:val="24"/>
        </w:rPr>
        <w:lastRenderedPageBreak/>
        <w:t>B</w:t>
      </w:r>
      <w:r w:rsidR="00B823A4" w:rsidRPr="00B823A4">
        <w:rPr>
          <w:rFonts w:ascii="Corbel" w:hAnsi="Corbel"/>
          <w:color w:val="E36C0A" w:themeColor="accent6" w:themeShade="BF"/>
          <w:sz w:val="24"/>
          <w:szCs w:val="24"/>
        </w:rPr>
        <w:t>ibliography</w:t>
      </w:r>
      <w:bookmarkEnd w:id="115"/>
      <w:bookmarkEnd w:id="116"/>
    </w:p>
    <w:p w14:paraId="07FEDB52" w14:textId="77777777" w:rsidR="00A63945" w:rsidRPr="00A63945" w:rsidRDefault="00A63945" w:rsidP="00A63945">
      <w:pPr>
        <w:pStyle w:val="Heading1"/>
        <w:numPr>
          <w:ilvl w:val="0"/>
          <w:numId w:val="0"/>
        </w:numPr>
        <w:ind w:left="432"/>
        <w:rPr>
          <w:rFonts w:ascii="Corbel" w:hAnsi="Corbel"/>
          <w:b w:val="0"/>
          <w:color w:val="auto"/>
          <w:sz w:val="20"/>
          <w:szCs w:val="20"/>
        </w:rPr>
      </w:pPr>
      <w:r w:rsidRPr="00A63945">
        <w:rPr>
          <w:rFonts w:ascii="Corbel" w:hAnsi="Corbel"/>
          <w:b w:val="0"/>
          <w:color w:val="auto"/>
          <w:sz w:val="20"/>
          <w:szCs w:val="20"/>
        </w:rPr>
        <w:t>All production papers, dissertations, etc., should include a bibliography.  Do not cite household reference works such as dictionaries, encyclopedia’s, etc.  The bibliography should be single-spaced and conform to the following style.</w:t>
      </w:r>
    </w:p>
    <w:p w14:paraId="573091F5" w14:textId="77777777" w:rsidR="00A63945" w:rsidRPr="00A63945" w:rsidRDefault="00A63945" w:rsidP="00A63945">
      <w:pPr>
        <w:pStyle w:val="Heading1"/>
        <w:numPr>
          <w:ilvl w:val="0"/>
          <w:numId w:val="0"/>
        </w:numPr>
        <w:ind w:left="432"/>
        <w:rPr>
          <w:rFonts w:ascii="Corbel" w:hAnsi="Corbel"/>
          <w:b w:val="0"/>
          <w:color w:val="auto"/>
          <w:sz w:val="20"/>
          <w:szCs w:val="20"/>
        </w:rPr>
      </w:pPr>
      <w:r w:rsidRPr="00A63945">
        <w:rPr>
          <w:rFonts w:ascii="Corbel" w:hAnsi="Corbel"/>
          <w:b w:val="0"/>
          <w:color w:val="auto"/>
          <w:sz w:val="20"/>
          <w:szCs w:val="20"/>
        </w:rPr>
        <w:t>For books provide the author, title, place of publication, publisher, and year of publication.  Be sure to include names of translators, editors of editions, etc., as applicable (words such as Ltd, Inc, Publishers, may be omitted; University Press may be shortened to UP):</w:t>
      </w:r>
    </w:p>
    <w:p w14:paraId="7D5C548B" w14:textId="77777777" w:rsidR="00A63945" w:rsidRPr="00A63945" w:rsidRDefault="00A63945" w:rsidP="00A63945">
      <w:pPr>
        <w:pStyle w:val="Heading1"/>
        <w:numPr>
          <w:ilvl w:val="0"/>
          <w:numId w:val="0"/>
        </w:numPr>
        <w:ind w:left="432"/>
        <w:rPr>
          <w:rFonts w:ascii="Corbel" w:hAnsi="Corbel"/>
          <w:b w:val="0"/>
          <w:color w:val="auto"/>
          <w:sz w:val="20"/>
          <w:szCs w:val="20"/>
        </w:rPr>
      </w:pPr>
      <w:r w:rsidRPr="00A63945">
        <w:rPr>
          <w:rFonts w:ascii="Corbel" w:hAnsi="Corbel"/>
          <w:b w:val="0"/>
          <w:color w:val="auto"/>
          <w:sz w:val="20"/>
          <w:szCs w:val="20"/>
        </w:rPr>
        <w:t>Ray, Robert. A Certain Tendency of the Hollywood Cinema, 1930-80.  Princeton: Princeton UP, 1985</w:t>
      </w:r>
    </w:p>
    <w:p w14:paraId="5A2451F4" w14:textId="77777777" w:rsidR="00A63945" w:rsidRPr="00A63945" w:rsidRDefault="00A63945" w:rsidP="00A63945">
      <w:pPr>
        <w:pStyle w:val="Heading1"/>
        <w:numPr>
          <w:ilvl w:val="0"/>
          <w:numId w:val="0"/>
        </w:numPr>
        <w:ind w:left="432"/>
        <w:rPr>
          <w:rFonts w:ascii="Corbel" w:hAnsi="Corbel"/>
          <w:b w:val="0"/>
          <w:color w:val="auto"/>
          <w:sz w:val="20"/>
          <w:szCs w:val="20"/>
        </w:rPr>
      </w:pPr>
      <w:r w:rsidRPr="00A63945">
        <w:rPr>
          <w:rFonts w:ascii="Corbel" w:hAnsi="Corbel"/>
          <w:b w:val="0"/>
          <w:color w:val="auto"/>
          <w:sz w:val="20"/>
          <w:szCs w:val="20"/>
        </w:rPr>
        <w:t xml:space="preserve">Tocqueville, Alexis de. </w:t>
      </w:r>
      <w:r w:rsidRPr="00A63945">
        <w:rPr>
          <w:rFonts w:ascii="Corbel" w:hAnsi="Corbel"/>
          <w:b w:val="0"/>
          <w:i/>
          <w:color w:val="auto"/>
          <w:sz w:val="20"/>
          <w:szCs w:val="20"/>
        </w:rPr>
        <w:t>Democracy in America.</w:t>
      </w:r>
      <w:r w:rsidRPr="00A63945">
        <w:rPr>
          <w:rFonts w:ascii="Corbel" w:hAnsi="Corbel"/>
          <w:b w:val="0"/>
          <w:color w:val="auto"/>
          <w:sz w:val="20"/>
          <w:szCs w:val="20"/>
        </w:rPr>
        <w:t xml:space="preserve">  Trans. George Lawrence.  Ed. J.P. Mayer.  Garden City: Anchor/Doubleday, 1969</w:t>
      </w:r>
    </w:p>
    <w:p w14:paraId="3E68E86A" w14:textId="77777777" w:rsidR="00A63945" w:rsidRPr="00A63945" w:rsidRDefault="00A63945" w:rsidP="00A63945">
      <w:pPr>
        <w:pStyle w:val="Heading1"/>
        <w:numPr>
          <w:ilvl w:val="0"/>
          <w:numId w:val="0"/>
        </w:numPr>
        <w:ind w:left="432"/>
        <w:rPr>
          <w:rFonts w:ascii="Corbel" w:hAnsi="Corbel"/>
          <w:b w:val="0"/>
          <w:color w:val="auto"/>
          <w:sz w:val="20"/>
          <w:szCs w:val="20"/>
        </w:rPr>
      </w:pPr>
      <w:r w:rsidRPr="00A63945">
        <w:rPr>
          <w:rFonts w:ascii="Corbel" w:hAnsi="Corbel"/>
          <w:b w:val="0"/>
          <w:color w:val="auto"/>
          <w:sz w:val="20"/>
          <w:szCs w:val="20"/>
        </w:rPr>
        <w:t>Zinn, Howard.  A People’s History of the United States.  New York: Harper 1980.</w:t>
      </w:r>
    </w:p>
    <w:p w14:paraId="59A8FE20" w14:textId="77777777" w:rsidR="00A63945" w:rsidRPr="00A63945" w:rsidRDefault="00A63945" w:rsidP="00A63945">
      <w:pPr>
        <w:pStyle w:val="Heading1"/>
        <w:numPr>
          <w:ilvl w:val="0"/>
          <w:numId w:val="0"/>
        </w:numPr>
        <w:ind w:left="432"/>
        <w:rPr>
          <w:rFonts w:ascii="Corbel" w:hAnsi="Corbel"/>
          <w:color w:val="auto"/>
          <w:sz w:val="20"/>
          <w:szCs w:val="20"/>
        </w:rPr>
      </w:pPr>
      <w:r w:rsidRPr="00A63945">
        <w:rPr>
          <w:rFonts w:ascii="Corbel" w:hAnsi="Corbel"/>
          <w:color w:val="auto"/>
          <w:sz w:val="20"/>
          <w:szCs w:val="20"/>
        </w:rPr>
        <w:t>For articles, provide the author, title of article, name of journal, volume number and year of the journal, and page references:</w:t>
      </w:r>
    </w:p>
    <w:p w14:paraId="432A06BD" w14:textId="77777777" w:rsidR="00A63945" w:rsidRPr="00A63945" w:rsidRDefault="00A63945" w:rsidP="00A63945">
      <w:pPr>
        <w:pStyle w:val="Heading1"/>
        <w:numPr>
          <w:ilvl w:val="0"/>
          <w:numId w:val="0"/>
        </w:numPr>
        <w:ind w:left="432"/>
        <w:rPr>
          <w:rFonts w:ascii="Corbel" w:hAnsi="Corbel"/>
          <w:b w:val="0"/>
          <w:color w:val="auto"/>
          <w:sz w:val="20"/>
          <w:szCs w:val="20"/>
        </w:rPr>
      </w:pPr>
      <w:r w:rsidRPr="00A63945">
        <w:rPr>
          <w:rFonts w:ascii="Corbel" w:hAnsi="Corbel"/>
          <w:b w:val="0"/>
          <w:color w:val="auto"/>
          <w:sz w:val="20"/>
          <w:szCs w:val="20"/>
        </w:rPr>
        <w:t xml:space="preserve">Gordon, Andrew.  “It’s Not Such a </w:t>
      </w:r>
      <w:r w:rsidRPr="00A63945">
        <w:rPr>
          <w:rFonts w:ascii="Corbel" w:hAnsi="Corbel"/>
          <w:b w:val="0"/>
          <w:i/>
          <w:color w:val="auto"/>
          <w:sz w:val="20"/>
          <w:szCs w:val="20"/>
        </w:rPr>
        <w:t>Wonderful</w:t>
      </w:r>
      <w:r w:rsidRPr="00A63945">
        <w:rPr>
          <w:rFonts w:ascii="Corbel" w:hAnsi="Corbel"/>
          <w:b w:val="0"/>
          <w:color w:val="auto"/>
          <w:sz w:val="20"/>
          <w:szCs w:val="20"/>
        </w:rPr>
        <w:t xml:space="preserve"> Life: The Neurotic George Bailey” </w:t>
      </w:r>
      <w:r w:rsidRPr="00A63945">
        <w:rPr>
          <w:rFonts w:ascii="Corbel" w:hAnsi="Corbel"/>
          <w:b w:val="0"/>
          <w:i/>
          <w:color w:val="auto"/>
          <w:sz w:val="20"/>
          <w:szCs w:val="20"/>
        </w:rPr>
        <w:t>The American</w:t>
      </w:r>
    </w:p>
    <w:p w14:paraId="3E5156D4" w14:textId="77777777" w:rsidR="00A63945" w:rsidRPr="00A63945" w:rsidRDefault="00A63945" w:rsidP="00A63945">
      <w:pPr>
        <w:pStyle w:val="Heading1"/>
        <w:numPr>
          <w:ilvl w:val="0"/>
          <w:numId w:val="0"/>
        </w:numPr>
        <w:ind w:left="432"/>
        <w:rPr>
          <w:rFonts w:ascii="Corbel" w:hAnsi="Corbel"/>
          <w:b w:val="0"/>
          <w:color w:val="auto"/>
          <w:sz w:val="20"/>
          <w:szCs w:val="20"/>
        </w:rPr>
      </w:pPr>
      <w:r w:rsidRPr="00A63945">
        <w:rPr>
          <w:rFonts w:ascii="Corbel" w:hAnsi="Corbel"/>
          <w:b w:val="0"/>
          <w:color w:val="auto"/>
          <w:sz w:val="20"/>
          <w:szCs w:val="20"/>
        </w:rPr>
        <w:t>Journal of Psychoanalysis 54 (1993): 219-233</w:t>
      </w:r>
    </w:p>
    <w:p w14:paraId="517CD882" w14:textId="77777777" w:rsidR="00A63945" w:rsidRPr="00A63945" w:rsidRDefault="00A63945" w:rsidP="00A63945">
      <w:pPr>
        <w:pStyle w:val="Heading1"/>
        <w:numPr>
          <w:ilvl w:val="0"/>
          <w:numId w:val="0"/>
        </w:numPr>
        <w:ind w:left="432"/>
        <w:rPr>
          <w:rFonts w:ascii="Corbel" w:hAnsi="Corbel"/>
          <w:b w:val="0"/>
          <w:color w:val="auto"/>
          <w:sz w:val="20"/>
          <w:szCs w:val="20"/>
        </w:rPr>
      </w:pPr>
      <w:r w:rsidRPr="00A63945">
        <w:rPr>
          <w:rFonts w:ascii="Corbel" w:hAnsi="Corbel"/>
          <w:b w:val="0"/>
          <w:color w:val="auto"/>
          <w:sz w:val="20"/>
          <w:szCs w:val="20"/>
        </w:rPr>
        <w:t xml:space="preserve">Pells, Richard H. “Images of the Past: Popular Culture and Postwar America” </w:t>
      </w:r>
      <w:r w:rsidRPr="00A63945">
        <w:rPr>
          <w:rFonts w:ascii="Corbel" w:hAnsi="Corbel"/>
          <w:b w:val="0"/>
          <w:i/>
          <w:color w:val="auto"/>
          <w:sz w:val="20"/>
          <w:szCs w:val="20"/>
        </w:rPr>
        <w:t xml:space="preserve">Prospects </w:t>
      </w:r>
      <w:r w:rsidRPr="00A63945">
        <w:rPr>
          <w:rFonts w:ascii="Corbel" w:hAnsi="Corbel"/>
          <w:b w:val="0"/>
          <w:color w:val="auto"/>
          <w:sz w:val="20"/>
          <w:szCs w:val="20"/>
        </w:rPr>
        <w:t xml:space="preserve">5 </w:t>
      </w:r>
      <w:r>
        <w:rPr>
          <w:rFonts w:ascii="Corbel" w:hAnsi="Corbel"/>
          <w:b w:val="0"/>
          <w:color w:val="auto"/>
          <w:sz w:val="20"/>
          <w:szCs w:val="20"/>
        </w:rPr>
        <w:t xml:space="preserve"> </w:t>
      </w:r>
      <w:r w:rsidRPr="00A63945">
        <w:rPr>
          <w:rFonts w:ascii="Corbel" w:hAnsi="Corbel"/>
          <w:b w:val="0"/>
          <w:color w:val="auto"/>
          <w:sz w:val="20"/>
          <w:szCs w:val="20"/>
        </w:rPr>
        <w:t>(1980): 439-455.</w:t>
      </w:r>
    </w:p>
    <w:p w14:paraId="3D8AD6BB" w14:textId="77777777" w:rsidR="00B823A4" w:rsidRDefault="00B823A4" w:rsidP="00B823A4">
      <w:pPr>
        <w:pStyle w:val="Heading2"/>
        <w:rPr>
          <w:rFonts w:ascii="Corbel" w:hAnsi="Corbel"/>
          <w:color w:val="E36C0A" w:themeColor="accent6" w:themeShade="BF"/>
          <w:sz w:val="24"/>
          <w:szCs w:val="24"/>
        </w:rPr>
      </w:pPr>
      <w:bookmarkStart w:id="117" w:name="_Toc456795114"/>
      <w:bookmarkStart w:id="118" w:name="_Toc519082829"/>
      <w:r w:rsidRPr="00B823A4">
        <w:rPr>
          <w:rFonts w:ascii="Corbel" w:hAnsi="Corbel"/>
          <w:color w:val="E36C0A" w:themeColor="accent6" w:themeShade="BF"/>
          <w:sz w:val="24"/>
          <w:szCs w:val="24"/>
        </w:rPr>
        <w:t>Referencing style</w:t>
      </w:r>
      <w:bookmarkEnd w:id="117"/>
      <w:bookmarkEnd w:id="118"/>
    </w:p>
    <w:p w14:paraId="125CA62B" w14:textId="77777777" w:rsidR="00B823A4" w:rsidRPr="00A25415" w:rsidRDefault="00A63945" w:rsidP="00A25415">
      <w:pPr>
        <w:rPr>
          <w:rFonts w:ascii="Corbel" w:hAnsi="Corbel"/>
          <w:szCs w:val="24"/>
        </w:rPr>
      </w:pPr>
      <w:r w:rsidRPr="00F72BCF">
        <w:rPr>
          <w:rFonts w:ascii="Corbel" w:hAnsi="Corbel"/>
          <w:szCs w:val="24"/>
        </w:rPr>
        <w:t>Please use the Harvard system. For books provide the author, date, title, place of publication, publisher.  Be sure to include names of translators, editors of editions, etc., as applicable (words such as Ltd, Inc, Publishers, may be omitted; University Press may be shortened to UP):</w:t>
      </w:r>
      <w:r w:rsidRPr="00F72BCF">
        <w:rPr>
          <w:rFonts w:ascii="Corbel" w:hAnsi="Corbel"/>
          <w:szCs w:val="24"/>
        </w:rPr>
        <w:cr/>
      </w:r>
      <w:r w:rsidRPr="00F72BCF">
        <w:rPr>
          <w:rFonts w:ascii="Corbel" w:hAnsi="Corbel"/>
          <w:szCs w:val="24"/>
        </w:rPr>
        <w:cr/>
        <w:t xml:space="preserve">Bellour, R. (1975) ‘Le blocage symbolique’, </w:t>
      </w:r>
      <w:r w:rsidRPr="00F72BCF">
        <w:rPr>
          <w:rFonts w:ascii="Corbel" w:hAnsi="Corbel"/>
          <w:i/>
          <w:szCs w:val="24"/>
        </w:rPr>
        <w:t xml:space="preserve">Communications </w:t>
      </w:r>
      <w:r w:rsidRPr="00F72BCF">
        <w:rPr>
          <w:rFonts w:ascii="Corbel" w:hAnsi="Corbel"/>
          <w:szCs w:val="24"/>
        </w:rPr>
        <w:t>23: 235—350.</w:t>
      </w:r>
      <w:r w:rsidRPr="00F72BCF">
        <w:rPr>
          <w:rFonts w:ascii="Corbel" w:hAnsi="Corbel"/>
          <w:szCs w:val="24"/>
        </w:rPr>
        <w:cr/>
        <w:t xml:space="preserve">Rodowick, D. N. (1982) ‘The difficulty of difference’, </w:t>
      </w:r>
      <w:r w:rsidRPr="00F72BCF">
        <w:rPr>
          <w:rFonts w:ascii="Corbel" w:hAnsi="Corbel"/>
          <w:i/>
          <w:szCs w:val="24"/>
        </w:rPr>
        <w:t>Wide Angle</w:t>
      </w:r>
      <w:r w:rsidRPr="00F72BCF">
        <w:rPr>
          <w:rFonts w:ascii="Corbel" w:hAnsi="Corbel"/>
          <w:szCs w:val="24"/>
        </w:rPr>
        <w:t>, 5: 4—15.</w:t>
      </w:r>
      <w:r w:rsidRPr="00F72BCF">
        <w:rPr>
          <w:rFonts w:ascii="Corbel" w:hAnsi="Corbel"/>
          <w:szCs w:val="24"/>
        </w:rPr>
        <w:cr/>
        <w:t xml:space="preserve">Willemen, P. (1981) ‘Anthony Mann: looking at the male’, </w:t>
      </w:r>
      <w:r w:rsidRPr="00F72BCF">
        <w:rPr>
          <w:rFonts w:ascii="Corbel" w:hAnsi="Corbel"/>
          <w:i/>
          <w:szCs w:val="24"/>
        </w:rPr>
        <w:t>Framework</w:t>
      </w:r>
      <w:r w:rsidRPr="00F72BCF">
        <w:rPr>
          <w:rFonts w:ascii="Corbel" w:hAnsi="Corbel"/>
          <w:szCs w:val="24"/>
        </w:rPr>
        <w:t>, 15—17: 16—20.</w:t>
      </w:r>
      <w:r w:rsidRPr="00F72BCF">
        <w:rPr>
          <w:rFonts w:ascii="Corbel" w:hAnsi="Corbel"/>
          <w:szCs w:val="24"/>
        </w:rPr>
        <w:cr/>
      </w:r>
      <w:r w:rsidRPr="00F72BCF">
        <w:rPr>
          <w:rFonts w:ascii="Corbel" w:hAnsi="Corbel"/>
          <w:szCs w:val="24"/>
        </w:rPr>
        <w:cr/>
        <w:t>For articles, provide the author, date, title of article, name of journal, volume and number of the journal, and page references, as above. :</w:t>
      </w:r>
      <w:r w:rsidRPr="00F72BCF">
        <w:rPr>
          <w:rFonts w:ascii="Corbel" w:hAnsi="Corbel"/>
          <w:szCs w:val="24"/>
        </w:rPr>
        <w:cr/>
      </w:r>
      <w:r w:rsidRPr="00F72BCF">
        <w:rPr>
          <w:rFonts w:ascii="Corbel" w:hAnsi="Corbel"/>
          <w:szCs w:val="24"/>
        </w:rPr>
        <w:cr/>
        <w:t>When referencing a book, then provide author, date, title, place of publication and publisher, thus:</w:t>
      </w:r>
      <w:r w:rsidRPr="00F72BCF">
        <w:rPr>
          <w:rFonts w:ascii="Corbel" w:hAnsi="Corbel"/>
          <w:szCs w:val="24"/>
        </w:rPr>
        <w:cr/>
        <w:t xml:space="preserve">Ellis, J. (1982) </w:t>
      </w:r>
      <w:r w:rsidRPr="00F72BCF">
        <w:rPr>
          <w:rFonts w:ascii="Corbel" w:hAnsi="Corbel"/>
          <w:i/>
          <w:szCs w:val="24"/>
        </w:rPr>
        <w:t>Visible Fictions</w:t>
      </w:r>
      <w:r w:rsidRPr="00F72BCF">
        <w:rPr>
          <w:rFonts w:ascii="Corbel" w:hAnsi="Corbel"/>
          <w:szCs w:val="24"/>
        </w:rPr>
        <w:t>, London: Routledge</w:t>
      </w:r>
      <w:r w:rsidRPr="00F72BCF">
        <w:rPr>
          <w:rFonts w:ascii="Corbel" w:hAnsi="Corbel"/>
          <w:szCs w:val="24"/>
        </w:rPr>
        <w:cr/>
      </w:r>
      <w:r w:rsidRPr="00F72BCF">
        <w:rPr>
          <w:rFonts w:ascii="Corbel" w:hAnsi="Corbel"/>
          <w:szCs w:val="24"/>
        </w:rPr>
        <w:cr/>
        <w:t>When referencing a chapter from an anthology, then provide author, date, editors of anthology, title of anthology, place of publication and publisher. You may wish to add page numbers as well:</w:t>
      </w:r>
      <w:r w:rsidRPr="00F72BCF">
        <w:rPr>
          <w:rFonts w:ascii="Corbel" w:hAnsi="Corbel"/>
          <w:szCs w:val="24"/>
        </w:rPr>
        <w:cr/>
        <w:t xml:space="preserve">Flinn, Caryl (1998) ‘Containing fire: performance in </w:t>
      </w:r>
      <w:r w:rsidRPr="00F72BCF">
        <w:rPr>
          <w:rFonts w:ascii="Corbel" w:hAnsi="Corbel"/>
          <w:i/>
          <w:szCs w:val="24"/>
        </w:rPr>
        <w:t>Paris is Burning</w:t>
      </w:r>
      <w:r w:rsidRPr="00F72BCF">
        <w:rPr>
          <w:rFonts w:ascii="Corbel" w:hAnsi="Corbel"/>
          <w:szCs w:val="24"/>
        </w:rPr>
        <w:t xml:space="preserve">’, in Barry Keith Grant and Jeanette Sloniowski (eds) </w:t>
      </w:r>
      <w:r w:rsidRPr="00F72BCF">
        <w:rPr>
          <w:rFonts w:ascii="Corbel" w:hAnsi="Corbel"/>
          <w:i/>
          <w:szCs w:val="24"/>
        </w:rPr>
        <w:t>Documenting the Documentary: Close Readings in Documentary and Video</w:t>
      </w:r>
      <w:r w:rsidRPr="00F72BCF">
        <w:rPr>
          <w:rFonts w:ascii="Corbel" w:hAnsi="Corbel"/>
          <w:szCs w:val="24"/>
        </w:rPr>
        <w:t>, Detroit: Wayne State University Publishing</w:t>
      </w:r>
      <w:r w:rsidRPr="00F72BCF">
        <w:rPr>
          <w:rFonts w:ascii="Corbel" w:hAnsi="Corbel"/>
          <w:szCs w:val="24"/>
        </w:rPr>
        <w:cr/>
      </w:r>
      <w:r w:rsidRPr="00F72BCF">
        <w:rPr>
          <w:rFonts w:ascii="Corbel" w:hAnsi="Corbel"/>
          <w:szCs w:val="24"/>
        </w:rPr>
        <w:cr/>
      </w:r>
      <w:r w:rsidRPr="00F72BCF">
        <w:rPr>
          <w:rFonts w:ascii="Corbel" w:hAnsi="Corbel"/>
          <w:szCs w:val="24"/>
        </w:rPr>
        <w:lastRenderedPageBreak/>
        <w:t>If you use information from the Internet, cite the URL of the page, and give the date when you accessed the page.  You should also state briefly what the website is:</w:t>
      </w:r>
      <w:r w:rsidRPr="00F72BCF">
        <w:rPr>
          <w:rFonts w:ascii="Corbel" w:hAnsi="Corbel"/>
          <w:szCs w:val="24"/>
        </w:rPr>
        <w:cr/>
      </w:r>
      <w:r w:rsidRPr="00F72BCF">
        <w:rPr>
          <w:rFonts w:ascii="Corbel" w:hAnsi="Corbel"/>
          <w:szCs w:val="24"/>
        </w:rPr>
        <w:cr/>
      </w:r>
      <w:r w:rsidRPr="00F72BCF">
        <w:rPr>
          <w:rFonts w:ascii="Corbel" w:hAnsi="Corbel"/>
          <w:szCs w:val="24"/>
          <w:u w:val="single"/>
        </w:rPr>
        <w:t xml:space="preserve"> HYPERLINK "http://www.royalholloway.ac.uk" </w:t>
      </w:r>
      <w:r w:rsidRPr="00F72BCF">
        <w:rPr>
          <w:rFonts w:ascii="Corbel" w:hAnsi="Corbel"/>
          <w:color w:val="0000FF"/>
          <w:szCs w:val="24"/>
          <w:u w:val="single"/>
        </w:rPr>
        <w:t>http://www.royalholloway.ac.uk</w:t>
      </w:r>
      <w:r w:rsidRPr="00F72BCF">
        <w:rPr>
          <w:rFonts w:ascii="Corbel" w:hAnsi="Corbel"/>
          <w:szCs w:val="24"/>
          <w:u w:val="single"/>
        </w:rPr>
        <w:t>/media-arts/,</w:t>
      </w:r>
      <w:r w:rsidRPr="00F72BCF">
        <w:rPr>
          <w:rFonts w:ascii="Corbel" w:hAnsi="Corbel"/>
          <w:szCs w:val="24"/>
        </w:rPr>
        <w:t xml:space="preserve"> Media Arts Department website, accessed on 12 July 2001.</w:t>
      </w:r>
      <w:r w:rsidRPr="00F72BCF">
        <w:rPr>
          <w:rFonts w:ascii="Corbel" w:hAnsi="Corbel"/>
          <w:szCs w:val="24"/>
        </w:rPr>
        <w:cr/>
      </w:r>
      <w:r w:rsidRPr="00F72BCF">
        <w:rPr>
          <w:rFonts w:ascii="Corbel" w:hAnsi="Corbel"/>
          <w:szCs w:val="24"/>
        </w:rPr>
        <w:cr/>
        <w:t xml:space="preserve">If you have done interviews, reference them with the name of the interviewee. The place where you did the interview and the date of the interview. </w:t>
      </w:r>
      <w:r w:rsidRPr="00F72BCF">
        <w:rPr>
          <w:rFonts w:ascii="Corbel" w:hAnsi="Corbel"/>
          <w:szCs w:val="24"/>
        </w:rPr>
        <w:cr/>
        <w:t>Interview with Tony Garnett World Productions London. 15</w:t>
      </w:r>
      <w:r w:rsidRPr="00F72BCF">
        <w:rPr>
          <w:rFonts w:ascii="Corbel" w:hAnsi="Corbel"/>
          <w:szCs w:val="24"/>
          <w:vertAlign w:val="superscript"/>
        </w:rPr>
        <w:t>th</w:t>
      </w:r>
      <w:r w:rsidRPr="00F72BCF">
        <w:rPr>
          <w:rFonts w:ascii="Corbel" w:hAnsi="Corbel"/>
          <w:szCs w:val="24"/>
        </w:rPr>
        <w:t xml:space="preserve"> July 2005.</w:t>
      </w:r>
      <w:r w:rsidRPr="00F72BCF">
        <w:rPr>
          <w:rFonts w:ascii="Corbel" w:hAnsi="Corbel"/>
          <w:szCs w:val="24"/>
        </w:rPr>
        <w:cr/>
      </w:r>
      <w:r w:rsidRPr="00F72BCF">
        <w:rPr>
          <w:rFonts w:ascii="Corbel" w:hAnsi="Corbel"/>
          <w:szCs w:val="24"/>
        </w:rPr>
        <w:cr/>
        <w:t xml:space="preserve">If the interviews are confidential and you cannot reference them in this form, supply full details of them in an envelope with your assessed work. This will be handed to the external examiner for verification. </w:t>
      </w:r>
      <w:r w:rsidRPr="00F72BCF">
        <w:rPr>
          <w:rFonts w:ascii="Corbel" w:hAnsi="Corbel"/>
          <w:szCs w:val="24"/>
        </w:rPr>
        <w:cr/>
      </w:r>
    </w:p>
    <w:p w14:paraId="075F781F" w14:textId="77777777" w:rsidR="00B823A4" w:rsidRDefault="00B823A4" w:rsidP="00B823A4">
      <w:pPr>
        <w:pStyle w:val="Heading2"/>
        <w:rPr>
          <w:rFonts w:ascii="Corbel" w:hAnsi="Corbel"/>
          <w:color w:val="E36C0A" w:themeColor="accent6" w:themeShade="BF"/>
          <w:sz w:val="24"/>
          <w:szCs w:val="24"/>
        </w:rPr>
      </w:pPr>
      <w:bookmarkStart w:id="119" w:name="_Toc456795118"/>
      <w:bookmarkStart w:id="120" w:name="_Toc519082833"/>
      <w:r w:rsidRPr="00B823A4">
        <w:rPr>
          <w:rFonts w:ascii="Corbel" w:hAnsi="Corbel"/>
          <w:color w:val="E36C0A" w:themeColor="accent6" w:themeShade="BF"/>
          <w:sz w:val="24"/>
          <w:szCs w:val="24"/>
        </w:rPr>
        <w:t>Marking criteria</w:t>
      </w:r>
      <w:bookmarkEnd w:id="119"/>
      <w:bookmarkEnd w:id="120"/>
    </w:p>
    <w:p w14:paraId="748FEF16" w14:textId="77777777" w:rsidR="006D7192" w:rsidRDefault="006D7192" w:rsidP="006D7192">
      <w:pPr>
        <w:rPr>
          <w:b/>
          <w:lang w:val="fr-FR" w:eastAsia="en-US"/>
        </w:rPr>
      </w:pPr>
    </w:p>
    <w:p w14:paraId="50D4172D" w14:textId="77777777" w:rsidR="006D7192" w:rsidRPr="006D7192" w:rsidRDefault="006D7192" w:rsidP="006D7192">
      <w:pPr>
        <w:rPr>
          <w:rFonts w:ascii="Corbel" w:hAnsi="Corbel"/>
          <w:b/>
          <w:lang w:val="fr-FR" w:eastAsia="en-US"/>
        </w:rPr>
      </w:pPr>
      <w:r w:rsidRPr="006D7192">
        <w:rPr>
          <w:rFonts w:ascii="Corbel" w:hAnsi="Corbel"/>
          <w:b/>
          <w:lang w:val="fr-FR" w:eastAsia="en-US"/>
        </w:rPr>
        <w:t xml:space="preserve">ESSAYS AND PAPERS </w:t>
      </w:r>
    </w:p>
    <w:p w14:paraId="738A00AC" w14:textId="77777777" w:rsidR="006D7192" w:rsidRPr="006D7192" w:rsidRDefault="006D7192" w:rsidP="006D7192">
      <w:pPr>
        <w:rPr>
          <w:rFonts w:ascii="Corbel" w:hAnsi="Corbel"/>
          <w:lang w:val="fr-FR" w:eastAsia="en-US"/>
        </w:rPr>
      </w:pPr>
    </w:p>
    <w:p w14:paraId="1048B2D5" w14:textId="77777777" w:rsidR="006D7192" w:rsidRPr="006D7192" w:rsidRDefault="006D7192" w:rsidP="006D7192">
      <w:pPr>
        <w:rPr>
          <w:rFonts w:ascii="Corbel" w:hAnsi="Corbel"/>
          <w:b/>
          <w:u w:val="single"/>
          <w:lang w:eastAsia="en-US"/>
        </w:rPr>
      </w:pPr>
      <w:r w:rsidRPr="006D7192">
        <w:rPr>
          <w:rFonts w:ascii="Corbel" w:hAnsi="Corbel"/>
          <w:b/>
          <w:u w:val="single"/>
          <w:lang w:eastAsia="en-US"/>
        </w:rPr>
        <w:t>80 -100% . Distinction – work of an outstanding quality.</w:t>
      </w:r>
    </w:p>
    <w:p w14:paraId="50016208" w14:textId="77777777" w:rsidR="006D7192" w:rsidRPr="006D7192" w:rsidRDefault="006D7192" w:rsidP="006D7192">
      <w:pPr>
        <w:rPr>
          <w:rFonts w:ascii="Corbel" w:hAnsi="Corbel"/>
          <w:lang w:eastAsia="en-US"/>
        </w:rPr>
      </w:pPr>
      <w:r w:rsidRPr="006D7192">
        <w:rPr>
          <w:rFonts w:ascii="Corbel" w:hAnsi="Corbel"/>
          <w:lang w:eastAsia="en-US"/>
        </w:rPr>
        <w:t xml:space="preserve">This work shows a deep understanding of the subject area and a near comprehensive, precise grasp of the subject, addresses it directly and keeping it in focus throughout. It should show significant originality of interpretation and analysis. It provides a sophisticated account of the material, revealing evidence of original thought. It demonstrates an ability to construct an exceptionally lucid and cogent argument, anchored in extensive and independent research. It brings a broad range of secondary reading/research (critical, theoretical, film/television industry commentary) to bear on the argument. It is coherent in structure, shows evidence of reading in depth, and has excellent presentation with referencing and bibliography of an exemplary standard. It reveals an advanced command of the language by expressing ideas in clear, fluent prose and uses technical terms in their correct meanings. </w:t>
      </w:r>
    </w:p>
    <w:p w14:paraId="601A9FC6" w14:textId="77777777" w:rsidR="006D7192" w:rsidRPr="006D7192" w:rsidRDefault="006D7192" w:rsidP="006D7192">
      <w:pPr>
        <w:rPr>
          <w:rFonts w:ascii="Corbel" w:hAnsi="Corbel"/>
          <w:lang w:eastAsia="en-US"/>
        </w:rPr>
      </w:pPr>
    </w:p>
    <w:p w14:paraId="78706B15" w14:textId="77777777" w:rsidR="006D7192" w:rsidRPr="006D7192" w:rsidRDefault="006D7192" w:rsidP="006D7192">
      <w:pPr>
        <w:rPr>
          <w:rFonts w:ascii="Corbel" w:hAnsi="Corbel"/>
          <w:u w:val="single"/>
          <w:lang w:eastAsia="en-US"/>
        </w:rPr>
      </w:pPr>
      <w:r w:rsidRPr="006D7192">
        <w:rPr>
          <w:rFonts w:ascii="Corbel" w:hAnsi="Corbel"/>
          <w:b/>
          <w:u w:val="single"/>
          <w:lang w:eastAsia="en-US"/>
        </w:rPr>
        <w:t>70 – 79% . Distinction – Work of excellent overall quality</w:t>
      </w:r>
      <w:r w:rsidRPr="006D7192">
        <w:rPr>
          <w:rFonts w:ascii="Corbel" w:hAnsi="Corbel"/>
          <w:u w:val="single"/>
          <w:lang w:eastAsia="en-US"/>
        </w:rPr>
        <w:t>.</w:t>
      </w:r>
    </w:p>
    <w:p w14:paraId="0BC90403" w14:textId="77777777" w:rsidR="006D7192" w:rsidRPr="006D7192" w:rsidRDefault="006D7192" w:rsidP="006D7192">
      <w:pPr>
        <w:rPr>
          <w:rFonts w:ascii="Corbel" w:hAnsi="Corbel"/>
          <w:lang w:eastAsia="en-US"/>
        </w:rPr>
      </w:pPr>
      <w:r w:rsidRPr="006D7192">
        <w:rPr>
          <w:rFonts w:ascii="Corbel" w:hAnsi="Corbel"/>
          <w:lang w:eastAsia="en-US"/>
        </w:rPr>
        <w:t>The work is outstanding in most respects and may contribute some creative or original thought. It demonstrates a mature, accurate grasp of the issues raised by the question or brief as well as an excellent knowledge of appropriate texts. It shows evidence of independent research as well as a knowledge of appropriate techniques and relevant conceptual perspectives. It conducts a sustained and coherent argument in a fluent style and should demonstrate good skills in marshalling appropriate evidence. It has a good standard of referencing and bibliography ans uses technical terms appropriately.</w:t>
      </w:r>
    </w:p>
    <w:p w14:paraId="39AB9279" w14:textId="77777777" w:rsidR="006D7192" w:rsidRPr="006D7192" w:rsidRDefault="006D7192" w:rsidP="006D7192">
      <w:pPr>
        <w:rPr>
          <w:rFonts w:ascii="Corbel" w:hAnsi="Corbel"/>
          <w:lang w:eastAsia="en-US"/>
        </w:rPr>
      </w:pPr>
    </w:p>
    <w:p w14:paraId="061F0C52" w14:textId="77777777" w:rsidR="006D7192" w:rsidRPr="006D7192" w:rsidRDefault="006D7192" w:rsidP="006D7192">
      <w:pPr>
        <w:rPr>
          <w:rFonts w:ascii="Corbel" w:hAnsi="Corbel"/>
          <w:b/>
          <w:lang w:eastAsia="en-US"/>
        </w:rPr>
      </w:pPr>
      <w:r w:rsidRPr="006D7192">
        <w:rPr>
          <w:rFonts w:ascii="Corbel" w:hAnsi="Corbel"/>
          <w:b/>
          <w:u w:val="single"/>
          <w:lang w:eastAsia="en-US"/>
        </w:rPr>
        <w:t>65 - 69% - Merit</w:t>
      </w:r>
    </w:p>
    <w:p w14:paraId="70284987" w14:textId="77777777" w:rsidR="006D7192" w:rsidRPr="006D7192" w:rsidRDefault="006D7192" w:rsidP="006D7192">
      <w:pPr>
        <w:rPr>
          <w:rFonts w:ascii="Corbel" w:hAnsi="Corbel"/>
          <w:lang w:eastAsia="en-US"/>
        </w:rPr>
      </w:pPr>
      <w:r w:rsidRPr="006D7192">
        <w:rPr>
          <w:rFonts w:ascii="Corbel" w:hAnsi="Corbel"/>
          <w:lang w:eastAsia="en-US"/>
        </w:rPr>
        <w:t>This work shows a clear understanding of the subject and tackles it effectively. It provides a well thought through account of the material, demonstrating good powers of analysis and interpretation, and revealing evidence of independent thought.  It exhibits an ability to construct a clear argument backed up by relevant textual evidence, bringing evidence of secondary reading (critical, theoretical, film/television industry commentary) to bear on the argument. It has a coherent structure and well presented with acceptable referencing and bibliography. It reveals an acceptable style and command of the language by expressing ideas with clarity.</w:t>
      </w:r>
    </w:p>
    <w:p w14:paraId="5499B288" w14:textId="77777777" w:rsidR="006D7192" w:rsidRPr="006D7192" w:rsidRDefault="006D7192" w:rsidP="006D7192">
      <w:pPr>
        <w:rPr>
          <w:rFonts w:ascii="Corbel" w:hAnsi="Corbel"/>
          <w:lang w:eastAsia="en-US"/>
        </w:rPr>
      </w:pPr>
    </w:p>
    <w:p w14:paraId="2762FA3A" w14:textId="77777777" w:rsidR="006D7192" w:rsidRPr="006D7192" w:rsidRDefault="006D7192" w:rsidP="006D7192">
      <w:pPr>
        <w:rPr>
          <w:rFonts w:ascii="Corbel" w:hAnsi="Corbel"/>
          <w:b/>
          <w:u w:val="single"/>
          <w:lang w:eastAsia="en-US"/>
        </w:rPr>
      </w:pPr>
      <w:r w:rsidRPr="006D7192">
        <w:rPr>
          <w:rFonts w:ascii="Corbel" w:hAnsi="Corbel"/>
          <w:b/>
          <w:u w:val="single"/>
          <w:lang w:eastAsia="en-US"/>
        </w:rPr>
        <w:t xml:space="preserve">50 - 64 %  - Pass. </w:t>
      </w:r>
    </w:p>
    <w:p w14:paraId="1B264F5A" w14:textId="77777777" w:rsidR="006D7192" w:rsidRPr="006D7192" w:rsidRDefault="006D7192" w:rsidP="006D7192">
      <w:pPr>
        <w:rPr>
          <w:rFonts w:ascii="Corbel" w:hAnsi="Corbel"/>
          <w:lang w:eastAsia="en-US"/>
        </w:rPr>
      </w:pPr>
      <w:r w:rsidRPr="006D7192">
        <w:rPr>
          <w:rFonts w:ascii="Corbel" w:hAnsi="Corbel"/>
          <w:lang w:eastAsia="en-US"/>
        </w:rPr>
        <w:t>This work demonstrates a basic understanding of the subject and shows a reasonable competence in addressing it, delivering an acceptable account of the material which demonstrates some powers of analysis and interpretation. It demonstrates an adequate structure with arguments that may fall short of clarity and coherence and  not be sufficiently supported by textual evidence. It shows some evidence of secondary reading being brought to bear on the subject together with anything from a limited to an acceptable bibliography.  It reveals a fair but limited command of the language and a range of writing styles from adequate to sketchy.</w:t>
      </w:r>
    </w:p>
    <w:p w14:paraId="27BEDFBA" w14:textId="77777777" w:rsidR="006D7192" w:rsidRPr="006D7192" w:rsidRDefault="006D7192" w:rsidP="006D7192">
      <w:pPr>
        <w:rPr>
          <w:rFonts w:ascii="Corbel" w:hAnsi="Corbel"/>
          <w:lang w:eastAsia="en-US"/>
        </w:rPr>
      </w:pPr>
    </w:p>
    <w:p w14:paraId="6099A69B" w14:textId="77777777" w:rsidR="006D7192" w:rsidRPr="006D7192" w:rsidRDefault="006D7192" w:rsidP="006D7192">
      <w:pPr>
        <w:rPr>
          <w:rFonts w:ascii="Corbel" w:hAnsi="Corbel"/>
          <w:b/>
          <w:u w:val="single"/>
          <w:lang w:eastAsia="en-US"/>
        </w:rPr>
      </w:pPr>
      <w:r w:rsidRPr="006D7192">
        <w:rPr>
          <w:rFonts w:ascii="Corbel" w:hAnsi="Corbel"/>
          <w:b/>
          <w:u w:val="single"/>
          <w:lang w:eastAsia="en-US"/>
        </w:rPr>
        <w:t>40 - 49% - Marginal fail.</w:t>
      </w:r>
    </w:p>
    <w:p w14:paraId="01995F74" w14:textId="77777777" w:rsidR="006D7192" w:rsidRPr="006D7192" w:rsidRDefault="006D7192" w:rsidP="006D7192">
      <w:pPr>
        <w:rPr>
          <w:rFonts w:ascii="Corbel" w:hAnsi="Corbel"/>
          <w:lang w:eastAsia="en-US"/>
        </w:rPr>
      </w:pPr>
      <w:r w:rsidRPr="006D7192">
        <w:rPr>
          <w:rFonts w:ascii="Corbel" w:hAnsi="Corbel"/>
          <w:lang w:eastAsia="en-US"/>
        </w:rPr>
        <w:t xml:space="preserve">This work reveals an inadequate understanding of the subject and proves less than competent in addressing it </w:t>
      </w:r>
      <w:r w:rsidRPr="006D7192">
        <w:rPr>
          <w:rFonts w:ascii="Corbel" w:hAnsi="Corbel"/>
          <w:lang w:eastAsia="en-US"/>
        </w:rPr>
        <w:lastRenderedPageBreak/>
        <w:t>and keeping it in focus. It delivers a rudimentary or incomplete account of the material, which betrays poorly developed powers of analysis and interpretation; constructs arguments which tend to be muddled and incoherent, and which are rarely substantiated by textual evidence; affords almost no evidence of secondary reading being brought to bear on the subject; reveals an unsatisfactory command of the language by expressing ideas with habitual clumsiness and lack of clarity, by using technical terms incorrectly or not at all.</w:t>
      </w:r>
    </w:p>
    <w:p w14:paraId="73EFA221" w14:textId="77777777" w:rsidR="006D7192" w:rsidRPr="006D7192" w:rsidRDefault="006D7192" w:rsidP="006D7192">
      <w:pPr>
        <w:rPr>
          <w:rFonts w:ascii="Corbel" w:hAnsi="Corbel"/>
          <w:lang w:eastAsia="en-US"/>
        </w:rPr>
      </w:pPr>
      <w:r w:rsidRPr="006D7192">
        <w:rPr>
          <w:rFonts w:ascii="Corbel" w:hAnsi="Corbel"/>
          <w:lang w:eastAsia="en-US"/>
        </w:rPr>
        <w:t xml:space="preserve"> </w:t>
      </w:r>
    </w:p>
    <w:p w14:paraId="4B2BC6A6" w14:textId="77777777" w:rsidR="006D7192" w:rsidRPr="006D7192" w:rsidRDefault="006D7192" w:rsidP="006D7192">
      <w:pPr>
        <w:rPr>
          <w:rFonts w:ascii="Corbel" w:hAnsi="Corbel"/>
          <w:b/>
          <w:lang w:eastAsia="en-US"/>
        </w:rPr>
      </w:pPr>
      <w:r w:rsidRPr="006D7192">
        <w:rPr>
          <w:rFonts w:ascii="Corbel" w:hAnsi="Corbel"/>
          <w:b/>
          <w:lang w:eastAsia="en-US"/>
        </w:rPr>
        <w:t>0 - 39% - Clear fail.</w:t>
      </w:r>
    </w:p>
    <w:p w14:paraId="69709AA8" w14:textId="77777777" w:rsidR="006D7192" w:rsidRPr="006D7192" w:rsidRDefault="006D7192" w:rsidP="006D7192">
      <w:pPr>
        <w:rPr>
          <w:rFonts w:ascii="Corbel" w:hAnsi="Corbel"/>
          <w:lang w:eastAsia="en-US"/>
        </w:rPr>
      </w:pPr>
      <w:r w:rsidRPr="006D7192">
        <w:rPr>
          <w:rFonts w:ascii="Corbel" w:hAnsi="Corbel"/>
          <w:lang w:eastAsia="en-US"/>
        </w:rPr>
        <w:t xml:space="preserve"> Ranges from serious plagiarism to work seriously short in weight or work which displays the faults of the preceding category in a graver form. The subject is poorly understood and not properly addressed; knowledge of the subject is plainly deficient and evidence of due preparation for the assignment slight; powers of analysis and interpretation are elementary and unreliable; arguments are badly muddled or consistently incoherent and not backed up by textual reference; secondary reading is sketchy or undigested and is not used to illuminate the subject; reveals a substandard command of the language by expressing ideas ineptly or obscurely.</w:t>
      </w:r>
    </w:p>
    <w:p w14:paraId="1FE9FC65" w14:textId="77777777" w:rsidR="006D7192" w:rsidRPr="006D7192" w:rsidRDefault="006D7192" w:rsidP="006D7192">
      <w:pPr>
        <w:rPr>
          <w:rFonts w:ascii="Corbel" w:hAnsi="Corbel"/>
          <w:b/>
          <w:lang w:eastAsia="en-US"/>
        </w:rPr>
      </w:pPr>
    </w:p>
    <w:p w14:paraId="6E846E9A" w14:textId="77777777" w:rsidR="006D7192" w:rsidRPr="006D7192" w:rsidRDefault="006D7192" w:rsidP="006D7192">
      <w:pPr>
        <w:rPr>
          <w:rFonts w:ascii="Corbel" w:hAnsi="Corbel"/>
          <w:lang w:eastAsia="en-US"/>
        </w:rPr>
      </w:pPr>
    </w:p>
    <w:p w14:paraId="699407D3" w14:textId="77777777" w:rsidR="00307635" w:rsidRDefault="00307635" w:rsidP="00E7401F">
      <w:pPr>
        <w:pStyle w:val="Heading1"/>
        <w:keepNext w:val="0"/>
        <w:keepLines w:val="0"/>
        <w:spacing w:before="0"/>
        <w:rPr>
          <w:rFonts w:ascii="Corbel" w:hAnsi="Corbel"/>
          <w:color w:val="E36C0A" w:themeColor="accent6" w:themeShade="BF"/>
          <w:sz w:val="24"/>
          <w:szCs w:val="24"/>
        </w:rPr>
      </w:pPr>
      <w:bookmarkStart w:id="121" w:name="_Assessment_Information"/>
      <w:bookmarkStart w:id="122" w:name="_Toc295819127"/>
      <w:bookmarkStart w:id="123" w:name="_Toc519082834"/>
      <w:bookmarkEnd w:id="121"/>
      <w:r w:rsidRPr="005429CB">
        <w:rPr>
          <w:rFonts w:ascii="Corbel" w:hAnsi="Corbel"/>
          <w:color w:val="E36C0A" w:themeColor="accent6" w:themeShade="BF"/>
          <w:sz w:val="24"/>
          <w:szCs w:val="24"/>
        </w:rPr>
        <w:t>Assessment Information</w:t>
      </w:r>
      <w:bookmarkEnd w:id="122"/>
      <w:bookmarkEnd w:id="123"/>
    </w:p>
    <w:p w14:paraId="6EFD097C" w14:textId="77777777" w:rsidR="006D7192" w:rsidRPr="006D7192" w:rsidRDefault="006D7192" w:rsidP="006D7192">
      <w:pPr>
        <w:pStyle w:val="Heading1"/>
        <w:keepNext w:val="0"/>
        <w:keepLines w:val="0"/>
        <w:numPr>
          <w:ilvl w:val="0"/>
          <w:numId w:val="0"/>
        </w:numPr>
        <w:ind w:left="432"/>
        <w:rPr>
          <w:rFonts w:ascii="Corbel" w:hAnsi="Corbel"/>
          <w:color w:val="000000" w:themeColor="text1"/>
          <w:sz w:val="20"/>
          <w:szCs w:val="20"/>
        </w:rPr>
      </w:pPr>
      <w:bookmarkStart w:id="124" w:name="_Toc292464246"/>
      <w:bookmarkStart w:id="125" w:name="_Toc295822185"/>
      <w:bookmarkStart w:id="126" w:name="_Toc295916765"/>
      <w:bookmarkStart w:id="127" w:name="_Toc496168865"/>
      <w:r w:rsidRPr="006D7192">
        <w:rPr>
          <w:rFonts w:ascii="Corbel" w:hAnsi="Corbel"/>
          <w:color w:val="000000" w:themeColor="text1"/>
          <w:sz w:val="20"/>
          <w:szCs w:val="20"/>
        </w:rPr>
        <w:t>Summary of Assessment criteria for MA Media Management</w:t>
      </w:r>
    </w:p>
    <w:p w14:paraId="7C61C019" w14:textId="77777777" w:rsidR="006D7192" w:rsidRPr="006D7192" w:rsidRDefault="006D7192" w:rsidP="006D7192">
      <w:pPr>
        <w:pStyle w:val="BodyText2"/>
        <w:tabs>
          <w:tab w:val="left" w:pos="270"/>
          <w:tab w:val="left" w:pos="4950"/>
        </w:tabs>
        <w:spacing w:line="240" w:lineRule="auto"/>
        <w:rPr>
          <w:rFonts w:ascii="Corbel" w:hAnsi="Corbel" w:cs="Arial"/>
          <w:iCs/>
          <w:color w:val="000000" w:themeColor="text1"/>
          <w:sz w:val="20"/>
        </w:rPr>
      </w:pPr>
      <w:r w:rsidRPr="006D7192">
        <w:rPr>
          <w:rFonts w:ascii="Corbel" w:hAnsi="Corbel" w:cs="Arial"/>
          <w:iCs/>
          <w:color w:val="000000" w:themeColor="text1"/>
          <w:sz w:val="20"/>
        </w:rPr>
        <w:t xml:space="preserve">To pass the programme a student must achieve an overall weighted average of at least 50.00%, </w:t>
      </w:r>
      <w:r w:rsidRPr="006D7192">
        <w:rPr>
          <w:rFonts w:ascii="Corbel" w:hAnsi="Corbel" w:cs="Arial"/>
          <w:color w:val="000000" w:themeColor="text1"/>
          <w:sz w:val="20"/>
        </w:rPr>
        <w:t>with no mark in any element which counts towards the final assessment falling below 50%</w:t>
      </w:r>
      <w:r w:rsidRPr="006D7192">
        <w:rPr>
          <w:rFonts w:ascii="Corbel" w:hAnsi="Corbel" w:cs="Arial"/>
          <w:iCs/>
          <w:color w:val="000000" w:themeColor="text1"/>
          <w:sz w:val="20"/>
        </w:rPr>
        <w:t xml:space="preserve">. Failure marks between 40-49% can be condoned in courses </w:t>
      </w:r>
      <w:r w:rsidRPr="006D7192">
        <w:rPr>
          <w:rFonts w:ascii="Corbel" w:hAnsi="Corbel" w:cs="Arial"/>
          <w:color w:val="000000" w:themeColor="text1"/>
          <w:sz w:val="20"/>
        </w:rPr>
        <w:t>which constitute up to a maximum of 40 credits ,</w:t>
      </w:r>
      <w:r w:rsidRPr="006D7192">
        <w:rPr>
          <w:rFonts w:ascii="Corbel" w:hAnsi="Corbel" w:cs="Arial"/>
          <w:iCs/>
          <w:color w:val="000000" w:themeColor="text1"/>
          <w:sz w:val="20"/>
        </w:rPr>
        <w:t xml:space="preserve"> provided that the overall weighted average is at least 50.00%, but a failure mark (i.e. below 50%) in the dissertation cannot be condoned.</w:t>
      </w:r>
    </w:p>
    <w:p w14:paraId="4D136835" w14:textId="77777777" w:rsidR="006D7192" w:rsidRPr="006D7192" w:rsidRDefault="006D7192" w:rsidP="006D7192">
      <w:pPr>
        <w:pStyle w:val="BodyText3"/>
        <w:rPr>
          <w:rFonts w:ascii="Corbel" w:hAnsi="Corbel"/>
          <w:i/>
          <w:iCs/>
          <w:color w:val="000000" w:themeColor="text1"/>
          <w:sz w:val="20"/>
          <w:szCs w:val="20"/>
        </w:rPr>
      </w:pPr>
    </w:p>
    <w:p w14:paraId="7C918D18" w14:textId="77777777" w:rsidR="006D7192" w:rsidRPr="006D7192" w:rsidRDefault="006D7192" w:rsidP="006D7192">
      <w:pPr>
        <w:pStyle w:val="BodyText3"/>
        <w:rPr>
          <w:rFonts w:ascii="Corbel" w:hAnsi="Corbel"/>
          <w:i/>
          <w:iCs/>
          <w:color w:val="000000" w:themeColor="text1"/>
          <w:sz w:val="20"/>
          <w:szCs w:val="20"/>
        </w:rPr>
      </w:pPr>
      <w:r w:rsidRPr="006D7192">
        <w:rPr>
          <w:rFonts w:ascii="Corbel" w:hAnsi="Corbel"/>
          <w:color w:val="000000" w:themeColor="text1"/>
          <w:sz w:val="20"/>
          <w:szCs w:val="20"/>
        </w:rPr>
        <w:t>The Master’s degree with Merit may be awarded if a student achieves an overall weighted average of 60.00% or above, with no mark in any element which counts towards the final assessment falling below 50%. A Merit will not normally be awarded if a student re-sits or re-takes any element of the programme.</w:t>
      </w:r>
    </w:p>
    <w:p w14:paraId="76DEDBBC" w14:textId="77777777" w:rsidR="006D7192" w:rsidRPr="006D7192" w:rsidRDefault="006D7192" w:rsidP="006D7192">
      <w:pPr>
        <w:jc w:val="both"/>
        <w:rPr>
          <w:rFonts w:ascii="Corbel" w:hAnsi="Corbel" w:cs="Arial"/>
          <w:color w:val="000000" w:themeColor="text1"/>
        </w:rPr>
      </w:pPr>
    </w:p>
    <w:p w14:paraId="5EA0AB9D" w14:textId="77777777" w:rsidR="006D7192" w:rsidRPr="006D7192" w:rsidRDefault="006D7192" w:rsidP="006D7192">
      <w:pPr>
        <w:jc w:val="both"/>
        <w:rPr>
          <w:rFonts w:ascii="Corbel" w:hAnsi="Corbel" w:cs="Arial"/>
          <w:color w:val="000000" w:themeColor="text1"/>
        </w:rPr>
      </w:pPr>
      <w:r w:rsidRPr="006D7192">
        <w:rPr>
          <w:rFonts w:ascii="Corbel" w:hAnsi="Corbel" w:cs="Arial"/>
          <w:color w:val="000000" w:themeColor="text1"/>
        </w:rPr>
        <w:t xml:space="preserve">The Master’s degree with Distinction may be awarded if a student achieves an overall weighted average of 70.00% or above, with no mark in any element which counts towards the final assessment falling below 50%. A Distinction will not normally be awarded if a student re-sits or re-takes any element of the programme. </w:t>
      </w:r>
    </w:p>
    <w:p w14:paraId="54E48AAA" w14:textId="77777777" w:rsidR="006D7192" w:rsidRPr="006D7192" w:rsidRDefault="006D7192" w:rsidP="006D7192">
      <w:pPr>
        <w:jc w:val="both"/>
        <w:rPr>
          <w:rFonts w:ascii="Corbel" w:hAnsi="Corbel" w:cs="Arial"/>
          <w:color w:val="000000" w:themeColor="text1"/>
        </w:rPr>
      </w:pPr>
    </w:p>
    <w:p w14:paraId="5EA8736C" w14:textId="77777777" w:rsidR="006D7192" w:rsidRPr="006D7192" w:rsidRDefault="006D7192" w:rsidP="006D7192">
      <w:pPr>
        <w:jc w:val="both"/>
        <w:rPr>
          <w:rFonts w:ascii="Corbel" w:hAnsi="Corbel" w:cs="Arial"/>
          <w:color w:val="000000" w:themeColor="text1"/>
        </w:rPr>
      </w:pPr>
      <w:r w:rsidRPr="006D7192">
        <w:rPr>
          <w:rFonts w:ascii="Corbel" w:hAnsi="Corbel" w:cs="Arial"/>
          <w:color w:val="000000" w:themeColor="text1"/>
        </w:rPr>
        <w:t xml:space="preserve">The </w:t>
      </w:r>
      <w:r w:rsidRPr="006D7192">
        <w:rPr>
          <w:rFonts w:ascii="Corbel" w:hAnsi="Corbel" w:cs="Arial"/>
          <w:bCs/>
          <w:color w:val="000000" w:themeColor="text1"/>
        </w:rPr>
        <w:t>Postgraduate Diploma</w:t>
      </w:r>
      <w:r w:rsidRPr="006D7192">
        <w:rPr>
          <w:rFonts w:ascii="Corbel" w:hAnsi="Corbel" w:cs="Arial"/>
          <w:color w:val="000000" w:themeColor="text1"/>
        </w:rPr>
        <w:t xml:space="preserve"> may be awarded if a student achieves </w:t>
      </w:r>
      <w:r w:rsidRPr="006D7192">
        <w:rPr>
          <w:rFonts w:ascii="Corbel" w:hAnsi="Corbel" w:cs="Arial"/>
          <w:iCs/>
          <w:color w:val="000000" w:themeColor="text1"/>
        </w:rPr>
        <w:t xml:space="preserve">an overall weighted average of at least 50.00%, </w:t>
      </w:r>
      <w:r w:rsidRPr="006D7192">
        <w:rPr>
          <w:rFonts w:ascii="Corbel" w:hAnsi="Corbel" w:cs="Arial"/>
          <w:color w:val="000000" w:themeColor="text1"/>
        </w:rPr>
        <w:t>with no mark in any taught element which counts towards the final assessment falling below 50%</w:t>
      </w:r>
      <w:r w:rsidRPr="006D7192">
        <w:rPr>
          <w:rFonts w:ascii="Corbel" w:hAnsi="Corbel" w:cs="Arial"/>
          <w:iCs/>
          <w:color w:val="000000" w:themeColor="text1"/>
        </w:rPr>
        <w:t xml:space="preserve"> </w:t>
      </w:r>
      <w:r w:rsidRPr="006D7192">
        <w:rPr>
          <w:rFonts w:ascii="Corbel" w:hAnsi="Corbel" w:cs="Arial"/>
          <w:i/>
          <w:iCs/>
          <w:color w:val="000000" w:themeColor="text1"/>
        </w:rPr>
        <w:t>and</w:t>
      </w:r>
      <w:r w:rsidRPr="006D7192">
        <w:rPr>
          <w:rFonts w:ascii="Corbel" w:hAnsi="Corbel" w:cs="Arial"/>
          <w:color w:val="000000" w:themeColor="text1"/>
        </w:rPr>
        <w:t xml:space="preserve"> has either chosen not to proceed to the dissertation, or has failed the dissertation on either the first or second attempt. Failure marks in the region 40-49% are not usually condoned for the award of a Postgraduate Diploma, but if they are, such condoned fails would be in courses which do not constitute more than 40 credits. </w:t>
      </w:r>
    </w:p>
    <w:p w14:paraId="7F60E400" w14:textId="77777777" w:rsidR="006D7192" w:rsidRPr="006D7192" w:rsidRDefault="006D7192" w:rsidP="006D7192">
      <w:pPr>
        <w:jc w:val="both"/>
        <w:rPr>
          <w:rFonts w:ascii="Corbel" w:hAnsi="Corbel" w:cs="Arial"/>
          <w:color w:val="000000" w:themeColor="text1"/>
        </w:rPr>
      </w:pPr>
    </w:p>
    <w:p w14:paraId="4317D82C" w14:textId="77777777" w:rsidR="006D7192" w:rsidRPr="006D7192" w:rsidRDefault="006D7192" w:rsidP="006D7192">
      <w:pPr>
        <w:pStyle w:val="BodyText3"/>
        <w:rPr>
          <w:rFonts w:ascii="Corbel" w:hAnsi="Corbel"/>
          <w:i/>
          <w:iCs/>
          <w:color w:val="000000" w:themeColor="text1"/>
          <w:sz w:val="20"/>
          <w:szCs w:val="20"/>
        </w:rPr>
      </w:pPr>
      <w:r w:rsidRPr="006D7192">
        <w:rPr>
          <w:rFonts w:ascii="Corbel" w:hAnsi="Corbel"/>
          <w:color w:val="000000" w:themeColor="text1"/>
          <w:sz w:val="20"/>
          <w:szCs w:val="20"/>
        </w:rPr>
        <w:t>The Postgraduate Diploma with Merit may be awarded if a student achieves an overall weighted average of 60.00% or above, with no mark in any element which counts towards the final assessment falling below 50%. A Merit will not normally be awarded if a student re-sits or re-takes any element of the programme.</w:t>
      </w:r>
    </w:p>
    <w:p w14:paraId="04CCF9B6" w14:textId="77777777" w:rsidR="006D7192" w:rsidRPr="006D7192" w:rsidRDefault="006D7192" w:rsidP="006D7192">
      <w:pPr>
        <w:jc w:val="both"/>
        <w:rPr>
          <w:rFonts w:ascii="Corbel" w:hAnsi="Corbel" w:cs="Arial"/>
          <w:color w:val="000000" w:themeColor="text1"/>
        </w:rPr>
      </w:pPr>
    </w:p>
    <w:p w14:paraId="469479E8" w14:textId="77777777" w:rsidR="006D7192" w:rsidRPr="006D7192" w:rsidRDefault="006D7192" w:rsidP="006D7192">
      <w:pPr>
        <w:jc w:val="both"/>
        <w:rPr>
          <w:rFonts w:ascii="Corbel" w:hAnsi="Corbel" w:cs="Arial"/>
          <w:color w:val="000000" w:themeColor="text1"/>
        </w:rPr>
      </w:pPr>
      <w:r w:rsidRPr="006D7192">
        <w:rPr>
          <w:rFonts w:ascii="Corbel" w:hAnsi="Corbel" w:cs="Arial"/>
          <w:color w:val="000000" w:themeColor="text1"/>
        </w:rPr>
        <w:t xml:space="preserve">The Postgraduate Diploma with Distinction may be awarded if a student achieves an overall weighted average of 70.00% or above, with no mark in any element which counts towards the final assessment falling below 50%. A Distinction will not normally be awarded if a student re-sits or re-takes any element of the programme. </w:t>
      </w:r>
    </w:p>
    <w:p w14:paraId="49159B5D" w14:textId="77777777" w:rsidR="006D7192" w:rsidRPr="006D7192" w:rsidRDefault="006D7192" w:rsidP="006D7192">
      <w:pPr>
        <w:jc w:val="both"/>
        <w:rPr>
          <w:rFonts w:ascii="Corbel" w:hAnsi="Corbel" w:cs="Arial"/>
          <w:color w:val="000000" w:themeColor="text1"/>
        </w:rPr>
      </w:pPr>
    </w:p>
    <w:p w14:paraId="5CF60FB5" w14:textId="77777777" w:rsidR="006D7192" w:rsidRPr="006D7192" w:rsidRDefault="006D7192" w:rsidP="006D7192">
      <w:pPr>
        <w:jc w:val="both"/>
        <w:rPr>
          <w:rFonts w:ascii="Corbel" w:hAnsi="Corbel" w:cs="Arial"/>
          <w:color w:val="000000" w:themeColor="text1"/>
        </w:rPr>
      </w:pPr>
      <w:r w:rsidRPr="006D7192">
        <w:rPr>
          <w:rFonts w:ascii="Corbel" w:hAnsi="Corbel" w:cs="Arial"/>
          <w:color w:val="000000" w:themeColor="text1"/>
        </w:rPr>
        <w:t xml:space="preserve">The Postgraduate Certificate may be awarded if a student achieves an overall weighted average of at least 50.00%, with no mark in any taught course which counts towards the final assessment falling below 50%. Failure marks in the region 40-49% are not usually condoned for the award of a Postgraduate Certificate. </w:t>
      </w:r>
    </w:p>
    <w:p w14:paraId="66C5732F" w14:textId="77777777" w:rsidR="006D7192" w:rsidRPr="006D7192" w:rsidRDefault="006D7192" w:rsidP="006D7192">
      <w:pPr>
        <w:jc w:val="both"/>
        <w:rPr>
          <w:rFonts w:ascii="Corbel" w:hAnsi="Corbel" w:cs="Arial"/>
          <w:color w:val="000000" w:themeColor="text1"/>
        </w:rPr>
      </w:pPr>
    </w:p>
    <w:p w14:paraId="3FE0C983" w14:textId="77777777" w:rsidR="006D7192" w:rsidRPr="006D7192" w:rsidRDefault="006D7192" w:rsidP="006D7192">
      <w:pPr>
        <w:pStyle w:val="BodyText3"/>
        <w:rPr>
          <w:rFonts w:ascii="Corbel" w:hAnsi="Corbel"/>
          <w:i/>
          <w:iCs/>
          <w:color w:val="000000" w:themeColor="text1"/>
          <w:sz w:val="20"/>
          <w:szCs w:val="20"/>
        </w:rPr>
      </w:pPr>
      <w:r w:rsidRPr="006D7192">
        <w:rPr>
          <w:rFonts w:ascii="Corbel" w:hAnsi="Corbel"/>
          <w:color w:val="000000" w:themeColor="text1"/>
          <w:sz w:val="20"/>
          <w:szCs w:val="20"/>
        </w:rPr>
        <w:t>The Postgraduate Certificate with Merit may be awarded if a student achieves an overall weighted average of 60.00% or above, with no mark in any course which counts towards the final assessment falling below 50%. A Merit will not normally be awarded if a student re-sits or re-takes any element of the programme.</w:t>
      </w:r>
    </w:p>
    <w:p w14:paraId="2D9F6E99" w14:textId="77777777" w:rsidR="006D7192" w:rsidRPr="006D7192" w:rsidRDefault="006D7192" w:rsidP="006D7192">
      <w:pPr>
        <w:pStyle w:val="BodyText2"/>
        <w:tabs>
          <w:tab w:val="left" w:pos="270"/>
          <w:tab w:val="left" w:pos="4950"/>
        </w:tabs>
        <w:rPr>
          <w:rFonts w:ascii="Corbel" w:hAnsi="Corbel" w:cs="Arial"/>
          <w:color w:val="000000" w:themeColor="text1"/>
          <w:sz w:val="20"/>
        </w:rPr>
      </w:pPr>
    </w:p>
    <w:p w14:paraId="5862AC69" w14:textId="77777777" w:rsidR="00A63945" w:rsidRPr="006D7192" w:rsidRDefault="006D7192" w:rsidP="006D7192">
      <w:pPr>
        <w:pStyle w:val="BodyText2"/>
        <w:tabs>
          <w:tab w:val="left" w:pos="270"/>
          <w:tab w:val="left" w:pos="4950"/>
        </w:tabs>
        <w:rPr>
          <w:rFonts w:ascii="Corbel" w:hAnsi="Corbel" w:cs="Arial"/>
          <w:color w:val="000000" w:themeColor="text1"/>
          <w:sz w:val="20"/>
        </w:rPr>
      </w:pPr>
      <w:r w:rsidRPr="006D7192">
        <w:rPr>
          <w:rFonts w:ascii="Corbel" w:hAnsi="Corbel" w:cs="Arial"/>
          <w:color w:val="000000" w:themeColor="text1"/>
          <w:sz w:val="20"/>
        </w:rPr>
        <w:t xml:space="preserve">The Postgraduate Certificate with Distinction may be awarded if a student achieves an overall weighted average of 70.00% or above, with no mark in any course which counts towards the final assessment falling below 50%.  A Distinction will not normally be awarded if a student re-sits or re-takes any course. </w:t>
      </w:r>
      <w:bookmarkEnd w:id="124"/>
      <w:bookmarkEnd w:id="125"/>
      <w:bookmarkEnd w:id="126"/>
      <w:bookmarkEnd w:id="127"/>
    </w:p>
    <w:p w14:paraId="5C7D2743" w14:textId="77777777" w:rsidR="000A5B3B" w:rsidRPr="005429CB" w:rsidRDefault="00FB3E7F" w:rsidP="000A5B3B">
      <w:pPr>
        <w:pStyle w:val="Heading2"/>
        <w:spacing w:before="0"/>
        <w:rPr>
          <w:rFonts w:ascii="Corbel" w:hAnsi="Corbel"/>
          <w:color w:val="E36C0A" w:themeColor="accent6" w:themeShade="BF"/>
          <w:sz w:val="24"/>
          <w:szCs w:val="24"/>
        </w:rPr>
      </w:pPr>
      <w:bookmarkStart w:id="128" w:name="_Illness_or_other"/>
      <w:bookmarkEnd w:id="128"/>
      <w:r w:rsidRPr="005429CB">
        <w:rPr>
          <w:rFonts w:ascii="Corbel" w:hAnsi="Corbel"/>
          <w:color w:val="E36C0A" w:themeColor="accent6" w:themeShade="BF"/>
          <w:sz w:val="24"/>
          <w:szCs w:val="24"/>
        </w:rPr>
        <w:t xml:space="preserve"> </w:t>
      </w:r>
      <w:bookmarkStart w:id="129" w:name="_Toc295819132"/>
      <w:bookmarkStart w:id="130" w:name="_Toc519082835"/>
      <w:r w:rsidR="000A5B3B" w:rsidRPr="005429CB">
        <w:rPr>
          <w:rFonts w:ascii="Corbel" w:hAnsi="Corbel"/>
          <w:color w:val="E36C0A" w:themeColor="accent6" w:themeShade="BF"/>
          <w:sz w:val="24"/>
          <w:szCs w:val="24"/>
        </w:rPr>
        <w:t>Anonymous marking and cover sheets</w:t>
      </w:r>
      <w:bookmarkEnd w:id="129"/>
      <w:bookmarkEnd w:id="130"/>
    </w:p>
    <w:p w14:paraId="48581D7D" w14:textId="77777777" w:rsidR="000A5B3B" w:rsidRPr="005429CB" w:rsidRDefault="000A5B3B" w:rsidP="000A5B3B">
      <w:pPr>
        <w:rPr>
          <w:rFonts w:ascii="Corbel" w:hAnsi="Corbel"/>
          <w:sz w:val="24"/>
          <w:szCs w:val="24"/>
          <w:lang w:eastAsia="en-US"/>
        </w:rPr>
      </w:pPr>
    </w:p>
    <w:p w14:paraId="777030AE" w14:textId="77777777" w:rsidR="00D86429" w:rsidRDefault="00D86429" w:rsidP="00D86429">
      <w:pPr>
        <w:rPr>
          <w:rFonts w:ascii="Corbel" w:hAnsi="Corbel"/>
          <w:szCs w:val="24"/>
        </w:rPr>
      </w:pPr>
      <w:r w:rsidRPr="00F72BCF">
        <w:rPr>
          <w:rFonts w:ascii="Corbel" w:hAnsi="Corbel"/>
          <w:szCs w:val="24"/>
        </w:rPr>
        <w:t xml:space="preserve">Do not put your name on any of your work you should only use your candidate number which you can get from </w:t>
      </w:r>
      <w:hyperlink r:id="rId118" w:history="1">
        <w:r w:rsidRPr="00F72BCF">
          <w:rPr>
            <w:rStyle w:val="Hyperlink"/>
            <w:rFonts w:ascii="Corbel" w:hAnsi="Corbel"/>
            <w:b/>
            <w:szCs w:val="24"/>
          </w:rPr>
          <w:t>Campus Connect</w:t>
        </w:r>
      </w:hyperlink>
      <w:r w:rsidRPr="00F72BCF">
        <w:rPr>
          <w:rFonts w:ascii="Corbel" w:hAnsi="Corbel"/>
          <w:szCs w:val="24"/>
        </w:rPr>
        <w:t xml:space="preserve"> </w:t>
      </w:r>
      <w:hyperlink r:id="rId119" w:history="1">
        <w:r w:rsidRPr="00F72BCF">
          <w:rPr>
            <w:rStyle w:val="Hyperlink"/>
            <w:rFonts w:ascii="Corbel" w:hAnsi="Corbel"/>
            <w:szCs w:val="24"/>
          </w:rPr>
          <w:t>https://campus-connect.rhul.ac.uk/cp/home/displaylogin</w:t>
        </w:r>
      </w:hyperlink>
    </w:p>
    <w:p w14:paraId="26086F1C" w14:textId="77777777" w:rsidR="000A5B3B" w:rsidRPr="005429CB" w:rsidRDefault="000A5B3B" w:rsidP="000A5B3B">
      <w:pPr>
        <w:rPr>
          <w:rFonts w:ascii="Corbel" w:hAnsi="Corbel"/>
          <w:sz w:val="24"/>
          <w:szCs w:val="24"/>
        </w:rPr>
      </w:pPr>
    </w:p>
    <w:p w14:paraId="2C9B4E3A" w14:textId="77777777" w:rsidR="000A5B3B" w:rsidRPr="00D86429" w:rsidRDefault="000A5B3B" w:rsidP="00D86429">
      <w:pPr>
        <w:pStyle w:val="Heading2"/>
        <w:spacing w:before="0"/>
        <w:rPr>
          <w:rFonts w:ascii="Corbel" w:hAnsi="Corbel"/>
          <w:color w:val="E36C0A" w:themeColor="accent6" w:themeShade="BF"/>
          <w:sz w:val="24"/>
          <w:szCs w:val="24"/>
        </w:rPr>
      </w:pPr>
      <w:bookmarkStart w:id="131" w:name="_Toc295819129"/>
      <w:bookmarkStart w:id="132" w:name="_Toc519082836"/>
      <w:r w:rsidRPr="00D86429">
        <w:rPr>
          <w:rFonts w:ascii="Corbel" w:hAnsi="Corbel"/>
          <w:color w:val="E36C0A" w:themeColor="accent6" w:themeShade="BF"/>
          <w:sz w:val="24"/>
          <w:szCs w:val="24"/>
        </w:rPr>
        <w:t>Submission of written work</w:t>
      </w:r>
      <w:bookmarkEnd w:id="131"/>
      <w:bookmarkEnd w:id="132"/>
    </w:p>
    <w:p w14:paraId="5D14E4BB" w14:textId="77777777" w:rsidR="000A5B3B" w:rsidRPr="005429CB" w:rsidRDefault="000A5B3B" w:rsidP="000A5B3B">
      <w:pPr>
        <w:rPr>
          <w:rFonts w:ascii="Corbel" w:hAnsi="Corbel"/>
          <w:sz w:val="24"/>
          <w:szCs w:val="24"/>
          <w:lang w:eastAsia="en-US"/>
        </w:rPr>
      </w:pPr>
    </w:p>
    <w:p w14:paraId="0597B5BA" w14:textId="77777777" w:rsidR="006D7192" w:rsidRPr="001D0F54" w:rsidRDefault="006D7192" w:rsidP="006D7192">
      <w:pPr>
        <w:tabs>
          <w:tab w:val="left" w:pos="-720"/>
          <w:tab w:val="left" w:pos="567"/>
          <w:tab w:val="left" w:pos="1134"/>
          <w:tab w:val="left" w:pos="5400"/>
        </w:tabs>
        <w:ind w:left="567"/>
        <w:rPr>
          <w:rFonts w:ascii="Corbel" w:hAnsi="Corbel"/>
          <w:color w:val="000000"/>
        </w:rPr>
      </w:pPr>
      <w:r w:rsidRPr="001D0F54">
        <w:rPr>
          <w:rFonts w:ascii="Corbel" w:hAnsi="Corbel"/>
          <w:color w:val="000000"/>
        </w:rPr>
        <w:t xml:space="preserve">You must submit ALL work on the date as detailed on the assessment paper.  Assessed work can ONLY be submitted at that date unless otherwise announced.  </w:t>
      </w:r>
    </w:p>
    <w:p w14:paraId="2823413E" w14:textId="77777777" w:rsidR="006D7192" w:rsidRPr="001D0F54" w:rsidRDefault="006D7192" w:rsidP="006D7192">
      <w:pPr>
        <w:tabs>
          <w:tab w:val="left" w:pos="-720"/>
          <w:tab w:val="left" w:pos="567"/>
          <w:tab w:val="left" w:pos="1134"/>
          <w:tab w:val="left" w:pos="5400"/>
        </w:tabs>
        <w:ind w:left="567"/>
        <w:rPr>
          <w:rFonts w:ascii="Corbel" w:hAnsi="Corbel"/>
          <w:color w:val="000000"/>
        </w:rPr>
      </w:pPr>
    </w:p>
    <w:p w14:paraId="6B8AA27D" w14:textId="77777777" w:rsidR="006D7192" w:rsidRPr="001D0F54" w:rsidRDefault="006D7192" w:rsidP="006D7192">
      <w:pPr>
        <w:tabs>
          <w:tab w:val="left" w:pos="-720"/>
          <w:tab w:val="left" w:pos="567"/>
          <w:tab w:val="left" w:pos="1134"/>
          <w:tab w:val="left" w:pos="5400"/>
        </w:tabs>
        <w:ind w:left="567"/>
        <w:rPr>
          <w:rFonts w:ascii="Corbel" w:hAnsi="Corbel"/>
          <w:b/>
          <w:color w:val="000000"/>
        </w:rPr>
      </w:pPr>
      <w:r w:rsidRPr="001D0F54">
        <w:rPr>
          <w:rFonts w:ascii="Corbel" w:hAnsi="Corbel"/>
          <w:b/>
          <w:color w:val="000000"/>
        </w:rPr>
        <w:t xml:space="preserve">Submission instructions will be detailed in all assessment papers of course units delivered by the </w:t>
      </w:r>
      <w:r>
        <w:rPr>
          <w:rFonts w:ascii="Corbel" w:hAnsi="Corbel"/>
          <w:b/>
          <w:color w:val="000000"/>
        </w:rPr>
        <w:t>Centre for Professional Studies</w:t>
      </w:r>
      <w:r w:rsidRPr="001D0F54">
        <w:rPr>
          <w:rFonts w:ascii="Corbel" w:hAnsi="Corbel"/>
          <w:b/>
          <w:color w:val="000000"/>
        </w:rPr>
        <w:t>.</w:t>
      </w:r>
    </w:p>
    <w:p w14:paraId="408893BD" w14:textId="77777777" w:rsidR="006D7192" w:rsidRPr="001D0F54" w:rsidRDefault="006D7192" w:rsidP="006D7192">
      <w:pPr>
        <w:tabs>
          <w:tab w:val="left" w:pos="-720"/>
          <w:tab w:val="left" w:pos="567"/>
          <w:tab w:val="left" w:pos="1134"/>
          <w:tab w:val="left" w:pos="5400"/>
        </w:tabs>
        <w:ind w:left="567"/>
        <w:rPr>
          <w:rFonts w:ascii="Corbel" w:hAnsi="Corbel"/>
          <w:b/>
          <w:color w:val="000000"/>
        </w:rPr>
      </w:pPr>
    </w:p>
    <w:p w14:paraId="52989D17" w14:textId="77777777" w:rsidR="006D7192" w:rsidRPr="001D0F54" w:rsidRDefault="006D7192" w:rsidP="006D7192">
      <w:pPr>
        <w:tabs>
          <w:tab w:val="left" w:pos="-720"/>
          <w:tab w:val="left" w:pos="426"/>
          <w:tab w:val="left" w:pos="567"/>
          <w:tab w:val="left" w:pos="1134"/>
          <w:tab w:val="left" w:pos="5400"/>
        </w:tabs>
        <w:ind w:left="567"/>
        <w:rPr>
          <w:rFonts w:ascii="Corbel" w:hAnsi="Corbel"/>
          <w:b/>
          <w:color w:val="000000"/>
        </w:rPr>
      </w:pPr>
      <w:r w:rsidRPr="001D0F54">
        <w:rPr>
          <w:rFonts w:ascii="Corbel" w:hAnsi="Corbel"/>
          <w:b/>
          <w:color w:val="000000"/>
        </w:rPr>
        <w:t>For course units delivered by the Department of Media Arts, the instructions below apply:</w:t>
      </w:r>
    </w:p>
    <w:p w14:paraId="43CF569E" w14:textId="77777777" w:rsidR="006D7192" w:rsidRPr="001D0F54" w:rsidRDefault="006D7192" w:rsidP="006D7192">
      <w:pPr>
        <w:tabs>
          <w:tab w:val="left" w:pos="-720"/>
          <w:tab w:val="left" w:pos="426"/>
          <w:tab w:val="left" w:pos="567"/>
          <w:tab w:val="left" w:pos="1134"/>
          <w:tab w:val="left" w:pos="5400"/>
        </w:tabs>
        <w:ind w:left="567"/>
        <w:rPr>
          <w:rFonts w:ascii="Corbel" w:hAnsi="Corbel"/>
          <w:color w:val="000000"/>
        </w:rPr>
      </w:pPr>
    </w:p>
    <w:p w14:paraId="043ACE62" w14:textId="77777777" w:rsidR="006D7192" w:rsidRPr="001D0F54" w:rsidRDefault="006D7192" w:rsidP="006D7192">
      <w:pPr>
        <w:pStyle w:val="ListParagraph"/>
        <w:numPr>
          <w:ilvl w:val="0"/>
          <w:numId w:val="35"/>
        </w:numPr>
        <w:tabs>
          <w:tab w:val="left" w:pos="-720"/>
          <w:tab w:val="left" w:pos="426"/>
          <w:tab w:val="left" w:pos="567"/>
          <w:tab w:val="left" w:pos="1134"/>
          <w:tab w:val="left" w:pos="5400"/>
        </w:tabs>
        <w:rPr>
          <w:rFonts w:ascii="Corbel" w:hAnsi="Corbel"/>
          <w:color w:val="000000"/>
        </w:rPr>
      </w:pPr>
      <w:r w:rsidRPr="001D0F54">
        <w:rPr>
          <w:rFonts w:ascii="Corbel" w:hAnsi="Corbel"/>
          <w:color w:val="000000"/>
        </w:rPr>
        <w:t>You must submit your assessed work to a member of the administrative staff in the Media Arts Office (AG15) between the hours of 10 – 2pm. You will be required to complete a submission form for each piece of work handed in. The form will be signed and the top copy will be kept in the office as a record that you handed in the work; the pink copy is retained by you as a receipt. The submission of assessed work is equivalent to an examination.  If you do not hand in your Assessment at the date and time stipulated your work will be penalised.</w:t>
      </w:r>
    </w:p>
    <w:p w14:paraId="5F0C370D" w14:textId="77777777" w:rsidR="006D7192" w:rsidRPr="001D0F54" w:rsidRDefault="006D7192" w:rsidP="006D7192">
      <w:pPr>
        <w:tabs>
          <w:tab w:val="left" w:pos="-720"/>
          <w:tab w:val="left" w:pos="567"/>
          <w:tab w:val="left" w:pos="1134"/>
          <w:tab w:val="left" w:pos="5400"/>
        </w:tabs>
        <w:rPr>
          <w:rFonts w:ascii="Corbel" w:hAnsi="Corbel"/>
          <w:color w:val="000000"/>
        </w:rPr>
      </w:pPr>
    </w:p>
    <w:p w14:paraId="72A8E96D" w14:textId="77777777" w:rsidR="006D7192" w:rsidRPr="001D0F54" w:rsidRDefault="006D7192" w:rsidP="006D7192">
      <w:pPr>
        <w:pStyle w:val="ListParagraph"/>
        <w:numPr>
          <w:ilvl w:val="0"/>
          <w:numId w:val="35"/>
        </w:numPr>
        <w:tabs>
          <w:tab w:val="left" w:pos="-720"/>
          <w:tab w:val="left" w:pos="567"/>
          <w:tab w:val="left" w:pos="1134"/>
          <w:tab w:val="left" w:pos="5400"/>
        </w:tabs>
        <w:rPr>
          <w:rFonts w:ascii="Corbel" w:hAnsi="Corbel"/>
          <w:color w:val="000000"/>
        </w:rPr>
      </w:pPr>
      <w:r w:rsidRPr="001D0F54">
        <w:rPr>
          <w:rFonts w:ascii="Corbel" w:hAnsi="Corbel"/>
          <w:color w:val="000000"/>
        </w:rPr>
        <w:t xml:space="preserve">All written work must be submitted as follows: </w:t>
      </w:r>
    </w:p>
    <w:p w14:paraId="550FF687" w14:textId="77777777" w:rsidR="006D7192" w:rsidRPr="001D0F54" w:rsidRDefault="006D7192" w:rsidP="006D7192">
      <w:pPr>
        <w:tabs>
          <w:tab w:val="left" w:pos="-720"/>
          <w:tab w:val="left" w:pos="567"/>
          <w:tab w:val="left" w:pos="1134"/>
          <w:tab w:val="left" w:pos="5400"/>
        </w:tabs>
        <w:ind w:left="567"/>
        <w:rPr>
          <w:rFonts w:ascii="Corbel" w:hAnsi="Corbel"/>
          <w:color w:val="000000"/>
        </w:rPr>
      </w:pPr>
    </w:p>
    <w:p w14:paraId="607183AA" w14:textId="77777777" w:rsidR="006D7192" w:rsidRPr="006D7192" w:rsidRDefault="006D7192" w:rsidP="006D7192">
      <w:pPr>
        <w:pStyle w:val="ListParagraph"/>
        <w:numPr>
          <w:ilvl w:val="0"/>
          <w:numId w:val="36"/>
        </w:numPr>
        <w:tabs>
          <w:tab w:val="left" w:pos="-720"/>
          <w:tab w:val="left" w:pos="567"/>
          <w:tab w:val="left" w:pos="1134"/>
          <w:tab w:val="left" w:pos="5400"/>
        </w:tabs>
        <w:rPr>
          <w:rFonts w:ascii="Corbel" w:hAnsi="Corbel"/>
          <w:b/>
          <w:color w:val="000000"/>
        </w:rPr>
      </w:pPr>
      <w:r w:rsidRPr="006D7192">
        <w:rPr>
          <w:rFonts w:ascii="Corbel" w:hAnsi="Corbel"/>
          <w:color w:val="000000"/>
        </w:rPr>
        <w:t>You should hand in ONE HARD COPY</w:t>
      </w:r>
      <w:r w:rsidRPr="006D7192">
        <w:rPr>
          <w:rFonts w:ascii="Corbel" w:hAnsi="Corbel"/>
          <w:b/>
          <w:color w:val="000000"/>
        </w:rPr>
        <w:t xml:space="preserve"> </w:t>
      </w:r>
      <w:r w:rsidRPr="006D7192">
        <w:rPr>
          <w:rFonts w:ascii="Corbel" w:hAnsi="Corbel"/>
          <w:color w:val="000000"/>
        </w:rPr>
        <w:t>to the office and submit</w:t>
      </w:r>
      <w:r w:rsidRPr="006D7192">
        <w:rPr>
          <w:rFonts w:ascii="Corbel" w:hAnsi="Corbel"/>
          <w:b/>
          <w:color w:val="000000"/>
        </w:rPr>
        <w:t xml:space="preserve"> </w:t>
      </w:r>
      <w:r w:rsidRPr="006D7192">
        <w:rPr>
          <w:rFonts w:ascii="Corbel" w:hAnsi="Corbel"/>
          <w:color w:val="000000"/>
        </w:rPr>
        <w:t>ONE COPY</w:t>
      </w:r>
      <w:r w:rsidRPr="006D7192">
        <w:rPr>
          <w:rFonts w:ascii="Corbel" w:hAnsi="Corbel"/>
          <w:b/>
          <w:color w:val="000000"/>
        </w:rPr>
        <w:t xml:space="preserve"> </w:t>
      </w:r>
      <w:r w:rsidRPr="006D7192">
        <w:rPr>
          <w:rFonts w:ascii="Corbel" w:hAnsi="Corbel"/>
          <w:color w:val="000000"/>
        </w:rPr>
        <w:t>online via</w:t>
      </w:r>
      <w:r w:rsidRPr="006D7192">
        <w:rPr>
          <w:rFonts w:ascii="Corbel" w:hAnsi="Corbel"/>
          <w:b/>
          <w:color w:val="000000"/>
        </w:rPr>
        <w:t xml:space="preserve"> </w:t>
      </w:r>
      <w:r w:rsidRPr="006D7192">
        <w:rPr>
          <w:rFonts w:ascii="Corbel" w:hAnsi="Corbel"/>
          <w:color w:val="000000"/>
        </w:rPr>
        <w:t>TURNITIN (</w:t>
      </w:r>
      <w:hyperlink r:id="rId120" w:history="1">
        <w:r w:rsidRPr="006D7192">
          <w:rPr>
            <w:rStyle w:val="Hyperlink"/>
            <w:rFonts w:ascii="Corbel" w:hAnsi="Corbel"/>
          </w:rPr>
          <w:t>http://www.submit.ac.uk</w:t>
        </w:r>
      </w:hyperlink>
      <w:r w:rsidRPr="006D7192">
        <w:rPr>
          <w:rFonts w:ascii="Corbel" w:hAnsi="Corbel"/>
          <w:color w:val="000000"/>
        </w:rPr>
        <w:t>). A copy of the TURNITIN receipt must be submitted to the office with the hard copy. Your submission to the office will not be accepted if the TURNITIN receipt is not attached where applicable. (See separate booklet on how to use TURNITIN.)</w:t>
      </w:r>
    </w:p>
    <w:p w14:paraId="7DD4FCCD" w14:textId="77777777" w:rsidR="006D7192" w:rsidRDefault="006D7192" w:rsidP="00D86429">
      <w:pPr>
        <w:tabs>
          <w:tab w:val="left" w:pos="-720"/>
          <w:tab w:val="left" w:pos="0"/>
          <w:tab w:val="left" w:pos="1440"/>
          <w:tab w:val="left" w:pos="2160"/>
          <w:tab w:val="left" w:pos="2880"/>
          <w:tab w:val="left" w:pos="3600"/>
          <w:tab w:val="left" w:pos="4320"/>
          <w:tab w:val="left" w:pos="5040"/>
          <w:tab w:val="left" w:pos="5400"/>
        </w:tabs>
        <w:rPr>
          <w:rFonts w:ascii="Corbel" w:hAnsi="Corbel" w:cs="Arial"/>
          <w:szCs w:val="24"/>
        </w:rPr>
      </w:pPr>
    </w:p>
    <w:p w14:paraId="6EF341D3" w14:textId="77777777" w:rsidR="00F93884" w:rsidRPr="00381E8D" w:rsidRDefault="00F93884" w:rsidP="00BC6BC8">
      <w:pPr>
        <w:pStyle w:val="Heading2"/>
        <w:spacing w:before="0"/>
        <w:rPr>
          <w:rFonts w:ascii="Corbel" w:hAnsi="Corbel"/>
          <w:color w:val="E36C0A" w:themeColor="accent6" w:themeShade="BF"/>
          <w:sz w:val="24"/>
          <w:szCs w:val="24"/>
        </w:rPr>
      </w:pPr>
      <w:bookmarkStart w:id="133" w:name="_Toc519082837"/>
      <w:bookmarkStart w:id="134" w:name="_Toc295819130"/>
      <w:r w:rsidRPr="00381E8D">
        <w:rPr>
          <w:rFonts w:ascii="Corbel" w:hAnsi="Corbel"/>
          <w:color w:val="E36C0A" w:themeColor="accent6" w:themeShade="BF"/>
          <w:sz w:val="24"/>
          <w:szCs w:val="24"/>
        </w:rPr>
        <w:t>Stepped Marking</w:t>
      </w:r>
      <w:bookmarkEnd w:id="133"/>
    </w:p>
    <w:p w14:paraId="05313783" w14:textId="77777777" w:rsidR="00F93884" w:rsidRPr="005429CB" w:rsidRDefault="00F93884" w:rsidP="00F93884">
      <w:pPr>
        <w:rPr>
          <w:rFonts w:ascii="Corbel" w:hAnsi="Corbel"/>
          <w:color w:val="E36C0A" w:themeColor="accent6" w:themeShade="BF"/>
          <w:sz w:val="24"/>
          <w:szCs w:val="24"/>
          <w:lang w:eastAsia="en-US"/>
        </w:rPr>
      </w:pPr>
    </w:p>
    <w:p w14:paraId="4C2B59CE" w14:textId="3DDC89CA" w:rsidR="008D366F" w:rsidRPr="008D366F" w:rsidRDefault="008D366F" w:rsidP="008D366F">
      <w:pPr>
        <w:rPr>
          <w:rFonts w:ascii="Corbel" w:hAnsi="Corbel"/>
          <w:iCs/>
        </w:rPr>
      </w:pPr>
      <w:r w:rsidRPr="008D366F">
        <w:rPr>
          <w:rFonts w:ascii="Corbel" w:hAnsi="Corbel"/>
          <w:iCs/>
        </w:rPr>
        <w:t>From September 2018, work submitted for assessment will be graded by using a set of marks with the pattern X2, X5 or X8. This means that a merit piece of work would be awarded 62%, 65% or 68%.  This approach, wh</w:t>
      </w:r>
      <w:r w:rsidR="000F3458">
        <w:rPr>
          <w:rFonts w:ascii="Corbel" w:hAnsi="Corbel"/>
          <w:iCs/>
        </w:rPr>
        <w:t xml:space="preserve">ich is called stepped marking, </w:t>
      </w:r>
      <w:bookmarkStart w:id="135" w:name="_GoBack"/>
      <w:bookmarkEnd w:id="135"/>
      <w:r w:rsidRPr="008D366F">
        <w:rPr>
          <w:rFonts w:ascii="Corbel" w:hAnsi="Corbel"/>
          <w:iCs/>
        </w:rPr>
        <w:t xml:space="preserve">has been found to help in better aligning grades with marking criteria and for providing greater clarity to students about the standard of their work and how close they are to lower and upper grade boundaries. For example a 62% represents a low merit, while a 68% indicates a high merit. </w:t>
      </w:r>
      <w:r w:rsidRPr="008D366F">
        <w:rPr>
          <w:rFonts w:ascii="Corbel" w:hAnsi="Corbel"/>
          <w:iCs/>
          <w:highlight w:val="yellow"/>
        </w:rPr>
        <w:t>&lt;Departments to add text here if, for marks in the distinction range, they are intending to allocate just  </w:t>
      </w:r>
      <w:r w:rsidRPr="008D366F">
        <w:rPr>
          <w:rFonts w:ascii="Corbel" w:hAnsi="Corbel"/>
          <w:iCs/>
          <w:highlight w:val="yellow"/>
          <w:lang w:val="en-US"/>
        </w:rPr>
        <w:t xml:space="preserve">75, 85, 95, rather than using  the pattern </w:t>
      </w:r>
      <w:r w:rsidRPr="008D366F">
        <w:rPr>
          <w:rFonts w:ascii="Corbel" w:hAnsi="Corbel"/>
          <w:iCs/>
          <w:highlight w:val="yellow"/>
        </w:rPr>
        <w:t>X2, X5 or X8</w:t>
      </w:r>
      <w:r w:rsidRPr="008D366F">
        <w:rPr>
          <w:rFonts w:ascii="Corbel" w:hAnsi="Corbel"/>
          <w:iCs/>
          <w:highlight w:val="yellow"/>
          <w:lang w:val="en-US"/>
        </w:rPr>
        <w:t>&gt;.</w:t>
      </w:r>
    </w:p>
    <w:p w14:paraId="36211D09" w14:textId="77777777" w:rsidR="008D366F" w:rsidRPr="008D366F" w:rsidRDefault="008D366F" w:rsidP="008D366F">
      <w:pPr>
        <w:rPr>
          <w:rFonts w:ascii="Corbel" w:hAnsi="Corbel"/>
        </w:rPr>
      </w:pPr>
      <w:r w:rsidRPr="008D366F">
        <w:rPr>
          <w:rFonts w:ascii="Corbel" w:hAnsi="Corbel"/>
          <w:iCs/>
        </w:rPr>
        <w:t> </w:t>
      </w:r>
    </w:p>
    <w:p w14:paraId="2F63BD02" w14:textId="77777777" w:rsidR="008D366F" w:rsidRPr="008D366F" w:rsidRDefault="008D366F" w:rsidP="008D366F">
      <w:pPr>
        <w:pStyle w:val="Default"/>
        <w:rPr>
          <w:rFonts w:ascii="Corbel" w:hAnsi="Corbel"/>
          <w:sz w:val="20"/>
          <w:szCs w:val="20"/>
        </w:rPr>
      </w:pPr>
      <w:r w:rsidRPr="008D366F">
        <w:rPr>
          <w:rFonts w:ascii="Corbel" w:hAnsi="Corbel"/>
          <w:iCs/>
          <w:color w:val="auto"/>
          <w:sz w:val="20"/>
          <w:szCs w:val="20"/>
        </w:rPr>
        <w:t xml:space="preserve">Assessed work which </w:t>
      </w:r>
      <w:r w:rsidRPr="008D366F">
        <w:rPr>
          <w:rFonts w:ascii="Corbel" w:hAnsi="Corbel"/>
          <w:iCs/>
          <w:color w:val="auto"/>
          <w:sz w:val="20"/>
          <w:szCs w:val="20"/>
          <w:lang w:val="en-US"/>
        </w:rPr>
        <w:t>is quantitative (e.g. numerical or multiple-choice tests), where there are ‘right or wrong’ answers, e.g. language tests/ exercises and/ or where there is a detailed mark scheme under which each question is allocated a specific number of marks will be exempt from stepped marking.</w:t>
      </w:r>
    </w:p>
    <w:p w14:paraId="2056CE4B" w14:textId="77777777" w:rsidR="008D366F" w:rsidRDefault="008D366F" w:rsidP="00F93884">
      <w:pPr>
        <w:rPr>
          <w:rFonts w:ascii="Corbel" w:hAnsi="Corbel"/>
          <w:iCs/>
        </w:rPr>
      </w:pPr>
    </w:p>
    <w:p w14:paraId="3D34E18C" w14:textId="77777777" w:rsidR="00AD0F79" w:rsidRPr="00A25415" w:rsidRDefault="005C328D" w:rsidP="00AD0F79">
      <w:pPr>
        <w:pStyle w:val="Heading2"/>
        <w:spacing w:before="0"/>
        <w:rPr>
          <w:rFonts w:ascii="Corbel" w:hAnsi="Corbel"/>
          <w:color w:val="E36C0A" w:themeColor="accent6" w:themeShade="BF"/>
          <w:sz w:val="24"/>
          <w:szCs w:val="24"/>
        </w:rPr>
      </w:pPr>
      <w:bookmarkStart w:id="136" w:name="_Toc295819134"/>
      <w:bookmarkStart w:id="137" w:name="_Toc519082838"/>
      <w:r w:rsidRPr="00A25415">
        <w:rPr>
          <w:rFonts w:ascii="Corbel" w:hAnsi="Corbel"/>
          <w:color w:val="E36C0A" w:themeColor="accent6" w:themeShade="BF"/>
          <w:sz w:val="24"/>
          <w:szCs w:val="24"/>
        </w:rPr>
        <w:t>Policy on the r</w:t>
      </w:r>
      <w:r w:rsidR="00AD0F79" w:rsidRPr="00A25415">
        <w:rPr>
          <w:rFonts w:ascii="Corbel" w:hAnsi="Corbel"/>
          <w:color w:val="E36C0A" w:themeColor="accent6" w:themeShade="BF"/>
          <w:sz w:val="24"/>
          <w:szCs w:val="24"/>
        </w:rPr>
        <w:t xml:space="preserve">eturn of </w:t>
      </w:r>
      <w:r w:rsidRPr="00A25415">
        <w:rPr>
          <w:rFonts w:ascii="Corbel" w:hAnsi="Corbel"/>
          <w:color w:val="E36C0A" w:themeColor="accent6" w:themeShade="BF"/>
          <w:sz w:val="24"/>
          <w:szCs w:val="24"/>
        </w:rPr>
        <w:t>marked student work and feedback</w:t>
      </w:r>
      <w:bookmarkEnd w:id="136"/>
      <w:bookmarkEnd w:id="137"/>
    </w:p>
    <w:p w14:paraId="30BD8A95" w14:textId="77777777" w:rsidR="00AD0F79" w:rsidRPr="005429CB" w:rsidRDefault="00AD0F79" w:rsidP="00AD0F79">
      <w:pPr>
        <w:rPr>
          <w:rFonts w:ascii="Corbel" w:hAnsi="Corbel"/>
          <w:sz w:val="24"/>
          <w:szCs w:val="24"/>
          <w:lang w:eastAsia="en-US"/>
        </w:rPr>
      </w:pPr>
    </w:p>
    <w:p w14:paraId="727A3DFB" w14:textId="77777777" w:rsidR="00F61CF9" w:rsidRDefault="00060D10" w:rsidP="00F61CF9">
      <w:pPr>
        <w:rPr>
          <w:rFonts w:ascii="Corbel" w:hAnsi="Corbel"/>
          <w:lang w:eastAsia="en-US"/>
        </w:rPr>
      </w:pPr>
      <w:r w:rsidRPr="00046D99">
        <w:rPr>
          <w:rFonts w:ascii="Corbel" w:hAnsi="Corbel"/>
          <w:lang w:eastAsia="en-US"/>
        </w:rPr>
        <w:t xml:space="preserve">The full policy on the return of marked student work and feedback is available </w:t>
      </w:r>
      <w:hyperlink r:id="rId121" w:history="1">
        <w:r w:rsidRPr="00046D99">
          <w:rPr>
            <w:rStyle w:val="Hyperlink"/>
            <w:rFonts w:ascii="Corbel" w:hAnsi="Corbel" w:cs="Arial"/>
            <w:bCs/>
            <w:color w:val="EB641E"/>
            <w:u w:val="none"/>
          </w:rPr>
          <w:t>here</w:t>
        </w:r>
      </w:hyperlink>
      <w:r w:rsidR="00F61CF9">
        <w:rPr>
          <w:rFonts w:ascii="Corbel" w:hAnsi="Corbel"/>
          <w:lang w:eastAsia="en-US"/>
        </w:rPr>
        <w:t>.</w:t>
      </w:r>
    </w:p>
    <w:p w14:paraId="56A8CDCE" w14:textId="77777777" w:rsidR="00F61CF9" w:rsidRDefault="00F61CF9" w:rsidP="00F61CF9">
      <w:pPr>
        <w:rPr>
          <w:rFonts w:ascii="Corbel" w:hAnsi="Corbel"/>
          <w:lang w:eastAsia="en-US"/>
        </w:rPr>
      </w:pPr>
    </w:p>
    <w:p w14:paraId="24EC28FC" w14:textId="77777777" w:rsidR="000639E9" w:rsidRPr="00F61CF9" w:rsidRDefault="000639E9" w:rsidP="00F61CF9">
      <w:pPr>
        <w:rPr>
          <w:rFonts w:ascii="Corbel" w:hAnsi="Corbel"/>
          <w:lang w:eastAsia="en-US"/>
        </w:rPr>
      </w:pPr>
      <w:r w:rsidRPr="00F61CF9">
        <w:rPr>
          <w:rFonts w:ascii="Corbel" w:hAnsi="Corbel"/>
          <w:b/>
        </w:rPr>
        <w:t>Return of marked student work and feedback</w:t>
      </w:r>
    </w:p>
    <w:p w14:paraId="12ED1A86" w14:textId="77777777" w:rsidR="00AE06A4" w:rsidRPr="005429CB" w:rsidRDefault="00AE06A4" w:rsidP="000639E9">
      <w:pPr>
        <w:rPr>
          <w:rFonts w:ascii="Corbel" w:hAnsi="Corbel"/>
          <w:sz w:val="24"/>
          <w:szCs w:val="24"/>
        </w:rPr>
      </w:pPr>
    </w:p>
    <w:p w14:paraId="2D1F4B64" w14:textId="77777777" w:rsidR="00FD5AA2" w:rsidRDefault="000639E9" w:rsidP="004E04C1">
      <w:pPr>
        <w:rPr>
          <w:rFonts w:ascii="Corbel" w:hAnsi="Corbel"/>
        </w:rPr>
      </w:pPr>
      <w:r w:rsidRPr="00046D99">
        <w:rPr>
          <w:rFonts w:ascii="Corbel" w:hAnsi="Corbel"/>
        </w:rPr>
        <w:t>All assessed work (other than formal examinations) should be returned with feedback within 20 working days* of the submission deadline, except in cases where it is not appropriate to do so for exceptional and/ or pedagogic reasons. These may include the assessment of dissertations, final year projects, taped case studies, audio visual submissions, where the marking has been delayed due to staff illness and/ or where an extension to the submission deadline has been granted.</w:t>
      </w:r>
      <w:r w:rsidR="00FD5AA2">
        <w:rPr>
          <w:rFonts w:ascii="Corbel" w:hAnsi="Corbel"/>
        </w:rPr>
        <w:t xml:space="preserve">  </w:t>
      </w:r>
    </w:p>
    <w:p w14:paraId="249C0476" w14:textId="77777777" w:rsidR="00FD5AA2" w:rsidRDefault="00FD5AA2" w:rsidP="004E04C1">
      <w:pPr>
        <w:rPr>
          <w:rFonts w:ascii="Corbel" w:hAnsi="Corbel"/>
        </w:rPr>
      </w:pPr>
    </w:p>
    <w:p w14:paraId="1063E123" w14:textId="77777777" w:rsidR="007B669F" w:rsidRDefault="000639E9" w:rsidP="004E04C1">
      <w:pPr>
        <w:rPr>
          <w:rFonts w:ascii="Corbel" w:hAnsi="Corbel"/>
        </w:rPr>
      </w:pPr>
      <w:r w:rsidRPr="00046D99">
        <w:rPr>
          <w:rFonts w:ascii="Corbel" w:hAnsi="Corbel"/>
        </w:rPr>
        <w:t>The deadline for the return of the marked work with feedback should be made clear to students when they receive their assignments. In the event that the intended deadline cannot be met for reasons such as those listed above, the revised deadline must be communicated to students as soon as possible.</w:t>
      </w:r>
      <w:r w:rsidR="00FD5AA2">
        <w:rPr>
          <w:rFonts w:ascii="Corbel" w:hAnsi="Corbel"/>
        </w:rPr>
        <w:t xml:space="preserve">  </w:t>
      </w:r>
    </w:p>
    <w:p w14:paraId="62C0AD04" w14:textId="77777777" w:rsidR="00FD5AA2" w:rsidRPr="00046D99" w:rsidRDefault="00FD5AA2" w:rsidP="004E04C1">
      <w:pPr>
        <w:rPr>
          <w:rFonts w:ascii="Corbel" w:hAnsi="Corbel"/>
        </w:rPr>
      </w:pPr>
    </w:p>
    <w:p w14:paraId="14BA603A" w14:textId="77777777" w:rsidR="00AE06A4" w:rsidRDefault="00FD5AA2" w:rsidP="004E04C1">
      <w:pPr>
        <w:rPr>
          <w:rFonts w:ascii="Corbel" w:hAnsi="Corbel"/>
          <w:sz w:val="16"/>
          <w:szCs w:val="16"/>
        </w:rPr>
      </w:pPr>
      <w:r w:rsidRPr="00FD5AA2">
        <w:rPr>
          <w:rFonts w:ascii="Corbel" w:hAnsi="Corbel"/>
          <w:sz w:val="16"/>
          <w:szCs w:val="16"/>
        </w:rPr>
        <w:t>*Working days are Mondays to Fridays inclusive when the College is open for normal business. This includes periods outside of College term dates (vacation periods). Weekends, Bank holidays and College closure days around Easter and Christmas/ New Year are not regarded as working days (even if the Library is open on some of these days for study purposes).</w:t>
      </w:r>
    </w:p>
    <w:p w14:paraId="4D0A4884" w14:textId="77777777" w:rsidR="00CF5D89" w:rsidRDefault="00CF5D89" w:rsidP="00CF5D89">
      <w:pPr>
        <w:rPr>
          <w:rFonts w:ascii="Corbel" w:hAnsi="Corbel"/>
          <w:sz w:val="16"/>
          <w:szCs w:val="16"/>
        </w:rPr>
      </w:pPr>
    </w:p>
    <w:p w14:paraId="1E8CD9AE" w14:textId="77777777" w:rsidR="00CF5D89" w:rsidRPr="00CF5D89" w:rsidRDefault="00CF5D89" w:rsidP="00CF5D89">
      <w:pPr>
        <w:rPr>
          <w:rFonts w:ascii="Corbel" w:hAnsi="Corbel"/>
          <w:sz w:val="16"/>
          <w:szCs w:val="16"/>
        </w:rPr>
      </w:pPr>
      <w:r w:rsidRPr="00CF5D89">
        <w:rPr>
          <w:rFonts w:ascii="Corbel" w:hAnsi="Corbel"/>
          <w:sz w:val="16"/>
          <w:szCs w:val="16"/>
        </w:rPr>
        <w:t>Please note that even if annual leave is being taken the requirement to return assessed work with feedback within 20 working days of the submission deadline applies. This will mean that when taking annual leave, colleagues may have to manage return of assessments with feedback within a shorter period than 20 days.</w:t>
      </w:r>
    </w:p>
    <w:p w14:paraId="1C87A701" w14:textId="77777777" w:rsidR="00AE06A4" w:rsidRDefault="00AE06A4" w:rsidP="00FD5AA2">
      <w:pPr>
        <w:pStyle w:val="Heading4"/>
        <w:numPr>
          <w:ilvl w:val="0"/>
          <w:numId w:val="0"/>
        </w:numPr>
        <w:ind w:left="431" w:hanging="431"/>
        <w:rPr>
          <w:rFonts w:ascii="Corbel" w:hAnsi="Corbel"/>
          <w:color w:val="auto"/>
        </w:rPr>
      </w:pPr>
      <w:r w:rsidRPr="00FD5AA2">
        <w:rPr>
          <w:rFonts w:ascii="Corbel" w:hAnsi="Corbel"/>
          <w:color w:val="auto"/>
        </w:rPr>
        <w:t>Forms of feedback</w:t>
      </w:r>
      <w:r w:rsidRPr="00FD5AA2">
        <w:rPr>
          <w:rStyle w:val="FootnoteReference"/>
          <w:rFonts w:ascii="Corbel" w:hAnsi="Corbel" w:cs="Arial"/>
          <w:iCs w:val="0"/>
          <w:color w:val="auto"/>
          <w:lang w:val="en" w:eastAsia="en-GB"/>
        </w:rPr>
        <w:footnoteReference w:id="1"/>
      </w:r>
    </w:p>
    <w:p w14:paraId="1B1E8D15" w14:textId="77777777" w:rsidR="00FD5AA2" w:rsidRPr="00FD5AA2" w:rsidRDefault="00FD5AA2" w:rsidP="00FD5AA2">
      <w:pPr>
        <w:rPr>
          <w:lang w:eastAsia="en-US"/>
        </w:rPr>
      </w:pPr>
    </w:p>
    <w:p w14:paraId="7E172F8C" w14:textId="77777777" w:rsidR="00AE06A4" w:rsidRPr="00046D99" w:rsidRDefault="00AE06A4" w:rsidP="00411E63">
      <w:pPr>
        <w:rPr>
          <w:rFonts w:ascii="Corbel" w:hAnsi="Corbel"/>
        </w:rPr>
      </w:pPr>
      <w:r w:rsidRPr="00046D99">
        <w:rPr>
          <w:rFonts w:ascii="Corbel" w:hAnsi="Corbel"/>
        </w:rPr>
        <w:t>Feedback should be available for all assessments/assignments, including dissertations, projects and examinations (see guidance below).</w:t>
      </w:r>
    </w:p>
    <w:p w14:paraId="5A8814A7" w14:textId="77777777" w:rsidR="00411E63" w:rsidRPr="00046D99" w:rsidRDefault="00411E63" w:rsidP="00411E63">
      <w:pPr>
        <w:rPr>
          <w:rFonts w:ascii="Corbel" w:hAnsi="Corbel"/>
          <w:lang w:val="en"/>
        </w:rPr>
      </w:pPr>
    </w:p>
    <w:p w14:paraId="318D422E" w14:textId="77777777" w:rsidR="00AE06A4" w:rsidRPr="00046D99" w:rsidRDefault="00AE06A4" w:rsidP="00411E63">
      <w:pPr>
        <w:rPr>
          <w:rFonts w:ascii="Corbel" w:hAnsi="Corbel"/>
          <w:lang w:val="en"/>
        </w:rPr>
      </w:pPr>
      <w:r w:rsidRPr="00046D99">
        <w:rPr>
          <w:rFonts w:ascii="Corbel" w:hAnsi="Corbel"/>
          <w:lang w:val="en"/>
        </w:rPr>
        <w:t xml:space="preserve">Feedback can be provided in a variety of formats. In addition to written/typed/on-line feedback on assignments, feedback can be audio/video recorded, provided verbally in classes/tutorials, etc. Feedback is typically provided by teachers on individual assignments, but can be an overview of the attainment of a group of students, for dissemination to students and possibly to Personal Tutors. Feedback can take the form of both comments relating to specific issues (e.g. marginal comments on written work), and general comments bringing the main points together. </w:t>
      </w:r>
    </w:p>
    <w:p w14:paraId="1330ADB0" w14:textId="77777777" w:rsidR="00411E63" w:rsidRPr="00046D99" w:rsidRDefault="00411E63" w:rsidP="00411E63">
      <w:pPr>
        <w:rPr>
          <w:rFonts w:ascii="Corbel" w:hAnsi="Corbel"/>
          <w:lang w:val="en"/>
        </w:rPr>
      </w:pPr>
    </w:p>
    <w:p w14:paraId="4D83FDA5" w14:textId="77777777" w:rsidR="00AE06A4" w:rsidRPr="00046D99" w:rsidRDefault="00AE06A4" w:rsidP="00411E63">
      <w:pPr>
        <w:rPr>
          <w:rFonts w:ascii="Corbel" w:hAnsi="Corbel"/>
          <w:lang w:val="en"/>
        </w:rPr>
      </w:pPr>
      <w:r w:rsidRPr="00046D99">
        <w:rPr>
          <w:rFonts w:ascii="Corbel" w:hAnsi="Corbel"/>
          <w:lang w:val="en"/>
        </w:rPr>
        <w:t>Peer feedback can be a valuable activity for both provider and recipient in developing reflection and understanding.</w:t>
      </w:r>
    </w:p>
    <w:p w14:paraId="5BA6926F" w14:textId="77777777" w:rsidR="00411E63" w:rsidRPr="00046D99" w:rsidRDefault="00411E63" w:rsidP="00411E63">
      <w:pPr>
        <w:rPr>
          <w:rFonts w:ascii="Corbel" w:hAnsi="Corbel"/>
          <w:lang w:val="en"/>
        </w:rPr>
      </w:pPr>
    </w:p>
    <w:p w14:paraId="204C90F5" w14:textId="77777777" w:rsidR="00AE06A4" w:rsidRPr="00046D99" w:rsidRDefault="00AE06A4" w:rsidP="00411E63">
      <w:pPr>
        <w:rPr>
          <w:rFonts w:ascii="Corbel" w:hAnsi="Corbel"/>
          <w:lang w:val="en"/>
        </w:rPr>
      </w:pPr>
      <w:r w:rsidRPr="00046D99">
        <w:rPr>
          <w:rFonts w:ascii="Corbel" w:hAnsi="Corbel"/>
          <w:lang w:val="en"/>
        </w:rPr>
        <w:t>Opportunities to compare feedback across a number of assessments should be provided to students periodically, e.g. through the Personal Tutor system.</w:t>
      </w:r>
    </w:p>
    <w:p w14:paraId="3461B84F" w14:textId="77777777" w:rsidR="00AE06A4" w:rsidRPr="00FD5AA2" w:rsidRDefault="00AE06A4" w:rsidP="00FD5AA2">
      <w:pPr>
        <w:pStyle w:val="Heading4"/>
        <w:numPr>
          <w:ilvl w:val="0"/>
          <w:numId w:val="0"/>
        </w:numPr>
        <w:ind w:left="431" w:hanging="431"/>
        <w:rPr>
          <w:rFonts w:ascii="Corbel" w:hAnsi="Corbel"/>
          <w:color w:val="auto"/>
        </w:rPr>
      </w:pPr>
      <w:r w:rsidRPr="00FD5AA2">
        <w:rPr>
          <w:rFonts w:ascii="Corbel" w:hAnsi="Corbel"/>
          <w:color w:val="auto"/>
        </w:rPr>
        <w:t>Feedback should be clear about academic performance</w:t>
      </w:r>
    </w:p>
    <w:p w14:paraId="23E8761C" w14:textId="77777777" w:rsidR="003D6578" w:rsidRPr="005429CB" w:rsidRDefault="003D6578" w:rsidP="003D6578">
      <w:pPr>
        <w:rPr>
          <w:rFonts w:ascii="Corbel" w:hAnsi="Corbel"/>
          <w:sz w:val="24"/>
          <w:szCs w:val="24"/>
          <w:lang w:eastAsia="en-US"/>
        </w:rPr>
      </w:pPr>
    </w:p>
    <w:p w14:paraId="2807C79F" w14:textId="77777777" w:rsidR="00AE06A4" w:rsidRPr="00046D99" w:rsidRDefault="00AE06A4" w:rsidP="00AE06A4">
      <w:pPr>
        <w:shd w:val="clear" w:color="auto" w:fill="FFFFFF"/>
        <w:spacing w:after="150"/>
        <w:jc w:val="both"/>
        <w:rPr>
          <w:rFonts w:ascii="Corbel" w:hAnsi="Corbel" w:cs="Arial"/>
          <w:iCs/>
          <w:lang w:val="en"/>
        </w:rPr>
      </w:pPr>
      <w:r w:rsidRPr="00046D99">
        <w:rPr>
          <w:rFonts w:ascii="Corbel" w:hAnsi="Corbel" w:cs="Arial"/>
          <w:iCs/>
          <w:lang w:val="en"/>
        </w:rPr>
        <w:t xml:space="preserve">The language used in feedback should explicitly match the assessment/marking criteria and attainment level descriptors, which should be provided to the students in advance of completing the assignment. Marking ‘rubrics’ can be helpful in many circumstances, while also recognising that it will not always be appropriate to deduce a mark mathematically from performance in each of the criteria. </w:t>
      </w:r>
    </w:p>
    <w:p w14:paraId="4D81E21F" w14:textId="77777777" w:rsidR="00AE06A4" w:rsidRPr="00046D99" w:rsidRDefault="00AE06A4" w:rsidP="00AE06A4">
      <w:pPr>
        <w:shd w:val="clear" w:color="auto" w:fill="FFFFFF"/>
        <w:spacing w:after="150"/>
        <w:jc w:val="both"/>
        <w:rPr>
          <w:rFonts w:ascii="Corbel" w:hAnsi="Corbel" w:cs="Arial"/>
          <w:iCs/>
          <w:lang w:val="en"/>
        </w:rPr>
      </w:pPr>
      <w:r w:rsidRPr="00046D99">
        <w:rPr>
          <w:rFonts w:ascii="Corbel" w:hAnsi="Corbel" w:cs="Arial"/>
          <w:iCs/>
          <w:lang w:val="en"/>
        </w:rPr>
        <w:t>Activities that help students to understand the assessment criteria in advance of being assessed can be extremely helpful. This might include self-assessment, peer-assessment, or assessing ‘model’ work.</w:t>
      </w:r>
    </w:p>
    <w:p w14:paraId="0ACCA46B" w14:textId="77777777" w:rsidR="00AE06A4" w:rsidRPr="00046D99" w:rsidRDefault="00AE06A4" w:rsidP="00AE06A4">
      <w:pPr>
        <w:shd w:val="clear" w:color="auto" w:fill="FFFFFF"/>
        <w:spacing w:after="150"/>
        <w:jc w:val="both"/>
        <w:rPr>
          <w:rFonts w:ascii="Corbel" w:hAnsi="Corbel" w:cs="Arial"/>
          <w:iCs/>
          <w:lang w:val="en"/>
        </w:rPr>
      </w:pPr>
      <w:r w:rsidRPr="00046D99">
        <w:rPr>
          <w:rFonts w:ascii="Corbel" w:hAnsi="Corbel" w:cs="Arial"/>
          <w:iCs/>
          <w:lang w:val="en"/>
        </w:rPr>
        <w:t>Activities that help students to understand the feedback, for example group discussions, can also be extremely valuable.</w:t>
      </w:r>
    </w:p>
    <w:p w14:paraId="67CC5896" w14:textId="77777777" w:rsidR="00AE06A4" w:rsidRPr="00FD5AA2" w:rsidRDefault="00AE06A4" w:rsidP="00FD5AA2">
      <w:pPr>
        <w:pStyle w:val="Heading4"/>
        <w:numPr>
          <w:ilvl w:val="0"/>
          <w:numId w:val="0"/>
        </w:numPr>
        <w:ind w:left="431" w:hanging="431"/>
        <w:rPr>
          <w:rFonts w:ascii="Corbel" w:hAnsi="Corbel"/>
          <w:color w:val="auto"/>
        </w:rPr>
      </w:pPr>
      <w:r w:rsidRPr="00FD5AA2">
        <w:rPr>
          <w:rFonts w:ascii="Corbel" w:hAnsi="Corbel"/>
          <w:color w:val="auto"/>
        </w:rPr>
        <w:t>Feedback should be constructive</w:t>
      </w:r>
    </w:p>
    <w:p w14:paraId="256F69C8" w14:textId="77777777" w:rsidR="003D6578" w:rsidRPr="005429CB" w:rsidRDefault="003D6578" w:rsidP="003D6578">
      <w:pPr>
        <w:rPr>
          <w:rFonts w:ascii="Corbel" w:hAnsi="Corbel"/>
          <w:sz w:val="24"/>
          <w:szCs w:val="24"/>
          <w:lang w:eastAsia="en-US"/>
        </w:rPr>
      </w:pPr>
    </w:p>
    <w:p w14:paraId="3E39D7BA" w14:textId="77777777" w:rsidR="00AE06A4" w:rsidRPr="00046D99" w:rsidRDefault="00AE06A4" w:rsidP="00AE06A4">
      <w:pPr>
        <w:shd w:val="clear" w:color="auto" w:fill="FFFFFF"/>
        <w:spacing w:after="150"/>
        <w:jc w:val="both"/>
        <w:rPr>
          <w:rFonts w:ascii="Corbel" w:hAnsi="Corbel" w:cs="Arial"/>
          <w:iCs/>
          <w:lang w:val="en"/>
        </w:rPr>
      </w:pPr>
      <w:r w:rsidRPr="00046D99">
        <w:rPr>
          <w:rFonts w:ascii="Corbel" w:hAnsi="Corbel" w:cs="Arial"/>
          <w:iCs/>
          <w:lang w:val="en"/>
        </w:rPr>
        <w:t>Feedback should carry a respectful tone, and contain a balance of both affirmative and</w:t>
      </w:r>
      <w:r w:rsidRPr="005429CB">
        <w:rPr>
          <w:rFonts w:ascii="Corbel" w:hAnsi="Corbel" w:cs="Arial"/>
          <w:iCs/>
          <w:sz w:val="24"/>
          <w:szCs w:val="24"/>
          <w:lang w:val="en"/>
        </w:rPr>
        <w:t xml:space="preserve"> </w:t>
      </w:r>
      <w:r w:rsidRPr="00046D99">
        <w:rPr>
          <w:rFonts w:ascii="Corbel" w:hAnsi="Corbel" w:cs="Arial"/>
          <w:iCs/>
          <w:lang w:val="en"/>
        </w:rPr>
        <w:t xml:space="preserve">developmental </w:t>
      </w:r>
      <w:r w:rsidRPr="00046D99">
        <w:rPr>
          <w:rFonts w:ascii="Corbel" w:hAnsi="Corbel" w:cs="Arial"/>
          <w:iCs/>
          <w:lang w:val="en"/>
        </w:rPr>
        <w:lastRenderedPageBreak/>
        <w:t>comments. Affirmative comments foster confidence and identify good practices that should be continued. Developmental (feed-forward) comments should always be provided, and clearly identify attainable goals to improve performance in future assignments.</w:t>
      </w:r>
    </w:p>
    <w:p w14:paraId="4C15CBA4" w14:textId="77777777" w:rsidR="00AE06A4" w:rsidRPr="00046D99" w:rsidRDefault="00AE06A4" w:rsidP="00AE06A4">
      <w:pPr>
        <w:shd w:val="clear" w:color="auto" w:fill="FFFFFF"/>
        <w:spacing w:after="150"/>
        <w:jc w:val="both"/>
        <w:rPr>
          <w:rFonts w:ascii="Corbel" w:hAnsi="Corbel" w:cs="Arial"/>
          <w:iCs/>
          <w:lang w:val="en"/>
        </w:rPr>
      </w:pPr>
      <w:r w:rsidRPr="00046D99">
        <w:rPr>
          <w:rFonts w:ascii="Corbel" w:hAnsi="Corbel" w:cs="Arial"/>
          <w:iCs/>
          <w:lang w:val="en"/>
        </w:rPr>
        <w:t>Feedback proformas etc. should be designed to ensure that ‘feed-forward’ comments, and</w:t>
      </w:r>
      <w:r w:rsidRPr="005429CB">
        <w:rPr>
          <w:rFonts w:ascii="Corbel" w:hAnsi="Corbel" w:cs="Arial"/>
          <w:iCs/>
          <w:sz w:val="24"/>
          <w:szCs w:val="24"/>
          <w:lang w:val="en"/>
        </w:rPr>
        <w:t xml:space="preserve"> </w:t>
      </w:r>
      <w:r w:rsidRPr="00046D99">
        <w:rPr>
          <w:rFonts w:ascii="Corbel" w:hAnsi="Corbel" w:cs="Arial"/>
          <w:iCs/>
          <w:lang w:val="en"/>
        </w:rPr>
        <w:t xml:space="preserve">other good practices, are included. The structure of the feedback might constitute a ‘feedback sandwich’. Potentially negative feedback can be framed in a constructive way, for example by commenting on the merits of features that nonetheless warrant further development. </w:t>
      </w:r>
    </w:p>
    <w:p w14:paraId="7B3240F2" w14:textId="77777777" w:rsidR="00AE06A4" w:rsidRPr="00046D99" w:rsidRDefault="00AE06A4" w:rsidP="00AE06A4">
      <w:pPr>
        <w:shd w:val="clear" w:color="auto" w:fill="FFFFFF"/>
        <w:spacing w:after="150"/>
        <w:jc w:val="both"/>
        <w:rPr>
          <w:rFonts w:ascii="Corbel" w:hAnsi="Corbel" w:cs="Arial"/>
          <w:iCs/>
          <w:lang w:val="en"/>
        </w:rPr>
      </w:pPr>
      <w:r w:rsidRPr="00046D99">
        <w:rPr>
          <w:rFonts w:ascii="Corbel" w:hAnsi="Corbel" w:cs="Arial"/>
          <w:iCs/>
          <w:lang w:val="en"/>
        </w:rPr>
        <w:t xml:space="preserve">There should be careful consideration of the number of developmental comments in a piece of feedback, avoiding over-long lists, and identifying an attainable number of targeted actions to raise attainment from the current level in a structured feedback section. Comments on less central issues could be made elsewhere (e.g. marginal comments on written work). </w:t>
      </w:r>
    </w:p>
    <w:p w14:paraId="51F2731B" w14:textId="77777777" w:rsidR="00AE06A4" w:rsidRPr="00046D99" w:rsidRDefault="00AE06A4" w:rsidP="00AE06A4">
      <w:pPr>
        <w:shd w:val="clear" w:color="auto" w:fill="FFFFFF"/>
        <w:spacing w:after="150"/>
        <w:jc w:val="both"/>
        <w:rPr>
          <w:rFonts w:ascii="Corbel" w:hAnsi="Corbel" w:cs="Arial"/>
          <w:iCs/>
          <w:lang w:val="en"/>
        </w:rPr>
      </w:pPr>
      <w:r w:rsidRPr="00046D99">
        <w:rPr>
          <w:rFonts w:ascii="Corbel" w:hAnsi="Corbel" w:cs="Arial"/>
          <w:iCs/>
          <w:lang w:val="en"/>
        </w:rPr>
        <w:t xml:space="preserve">Where an assignment has multiple markers, there should be explicit mechanisms to promote consistency in academic expectations, and in feedback approaches/volume. </w:t>
      </w:r>
    </w:p>
    <w:p w14:paraId="5D36C1ED" w14:textId="77777777" w:rsidR="00AE06A4" w:rsidRPr="00FD5AA2" w:rsidRDefault="00AE06A4" w:rsidP="00FD5AA2">
      <w:pPr>
        <w:pStyle w:val="Heading4"/>
        <w:numPr>
          <w:ilvl w:val="0"/>
          <w:numId w:val="0"/>
        </w:numPr>
        <w:ind w:left="431" w:hanging="431"/>
        <w:rPr>
          <w:rFonts w:ascii="Corbel" w:hAnsi="Corbel"/>
          <w:color w:val="auto"/>
        </w:rPr>
      </w:pPr>
      <w:r w:rsidRPr="00FD5AA2">
        <w:rPr>
          <w:rFonts w:ascii="Corbel" w:hAnsi="Corbel"/>
          <w:color w:val="auto"/>
        </w:rPr>
        <w:t>Feedback timing</w:t>
      </w:r>
    </w:p>
    <w:p w14:paraId="18BA8940" w14:textId="77777777" w:rsidR="003D6578" w:rsidRPr="00366EC9" w:rsidRDefault="003D6578" w:rsidP="003D6578">
      <w:pPr>
        <w:rPr>
          <w:rFonts w:ascii="Corbel" w:hAnsi="Corbel"/>
          <w:szCs w:val="24"/>
          <w:lang w:eastAsia="en-US"/>
        </w:rPr>
      </w:pPr>
    </w:p>
    <w:p w14:paraId="47302228" w14:textId="77777777" w:rsidR="00AE06A4" w:rsidRPr="00366EC9" w:rsidRDefault="00AE06A4" w:rsidP="00AE06A4">
      <w:pPr>
        <w:shd w:val="clear" w:color="auto" w:fill="FFFFFF"/>
        <w:spacing w:after="150"/>
        <w:jc w:val="both"/>
        <w:rPr>
          <w:rFonts w:ascii="Corbel" w:hAnsi="Corbel" w:cs="Arial"/>
          <w:iCs/>
          <w:szCs w:val="24"/>
          <w:lang w:val="en"/>
        </w:rPr>
      </w:pPr>
      <w:r w:rsidRPr="00366EC9">
        <w:rPr>
          <w:rFonts w:ascii="Corbel" w:hAnsi="Corbel" w:cs="Arial"/>
          <w:iCs/>
          <w:szCs w:val="24"/>
          <w:lang w:val="en"/>
        </w:rPr>
        <w:t>Assessment/feedback timings should be planned such that students receive feedback soon enough after the task for it to retain its relevance, and sufficiently in advance of upcoming related assignments to allow students to act upon the feedback.</w:t>
      </w:r>
    </w:p>
    <w:p w14:paraId="1C9B446E" w14:textId="77777777" w:rsidR="00AE06A4" w:rsidRPr="00366EC9" w:rsidRDefault="00AE06A4" w:rsidP="00AE06A4">
      <w:pPr>
        <w:shd w:val="clear" w:color="auto" w:fill="FFFFFF"/>
        <w:spacing w:after="150"/>
        <w:jc w:val="both"/>
        <w:rPr>
          <w:rFonts w:ascii="Corbel" w:hAnsi="Corbel" w:cs="Arial"/>
          <w:iCs/>
          <w:szCs w:val="24"/>
          <w:lang w:val="en"/>
        </w:rPr>
      </w:pPr>
      <w:r w:rsidRPr="00366EC9">
        <w:rPr>
          <w:rFonts w:ascii="Corbel" w:hAnsi="Corbel" w:cs="Arial"/>
          <w:iCs/>
          <w:szCs w:val="24"/>
          <w:lang w:val="en"/>
        </w:rPr>
        <w:t>Feedback should be returned within the College’s stipulated maximum feedback deadline (with the exception of specifically exempted assignments), see first section above.</w:t>
      </w:r>
    </w:p>
    <w:p w14:paraId="0B9CF905" w14:textId="77777777" w:rsidR="00AE06A4" w:rsidRPr="00FD5AA2" w:rsidRDefault="00AE06A4" w:rsidP="00FD5AA2">
      <w:pPr>
        <w:pStyle w:val="Heading4"/>
        <w:numPr>
          <w:ilvl w:val="0"/>
          <w:numId w:val="0"/>
        </w:numPr>
        <w:rPr>
          <w:rFonts w:ascii="Corbel" w:hAnsi="Corbel"/>
          <w:color w:val="auto"/>
        </w:rPr>
      </w:pPr>
      <w:r w:rsidRPr="00FD5AA2">
        <w:rPr>
          <w:rFonts w:ascii="Corbel" w:hAnsi="Corbel"/>
          <w:color w:val="auto"/>
        </w:rPr>
        <w:t>Students’ use of feedback</w:t>
      </w:r>
    </w:p>
    <w:p w14:paraId="2009EC1E" w14:textId="77777777" w:rsidR="003D6578" w:rsidRPr="00366EC9" w:rsidRDefault="003D6578" w:rsidP="003D6578">
      <w:pPr>
        <w:rPr>
          <w:rFonts w:ascii="Corbel" w:hAnsi="Corbel"/>
          <w:szCs w:val="24"/>
          <w:lang w:eastAsia="en-US"/>
        </w:rPr>
      </w:pPr>
    </w:p>
    <w:p w14:paraId="37B3F053" w14:textId="77777777" w:rsidR="00AE06A4" w:rsidRPr="00366EC9" w:rsidRDefault="00AE06A4" w:rsidP="00AE06A4">
      <w:pPr>
        <w:shd w:val="clear" w:color="auto" w:fill="FFFFFF"/>
        <w:spacing w:after="150"/>
        <w:jc w:val="both"/>
        <w:rPr>
          <w:rFonts w:ascii="Corbel" w:hAnsi="Corbel" w:cs="Arial"/>
          <w:iCs/>
          <w:szCs w:val="24"/>
          <w:lang w:val="en"/>
        </w:rPr>
      </w:pPr>
      <w:r w:rsidRPr="00366EC9">
        <w:rPr>
          <w:rFonts w:ascii="Corbel" w:hAnsi="Corbel" w:cs="Arial"/>
          <w:iCs/>
          <w:szCs w:val="24"/>
          <w:lang w:val="en"/>
        </w:rPr>
        <w:t>Students should engage with the feedback provided on their assignments at the earliest possible opportunity, to ensure that they understand its relevance to their work, and that they can apply it to their subsequent assignments.</w:t>
      </w:r>
    </w:p>
    <w:p w14:paraId="0D176730" w14:textId="77777777" w:rsidR="00AE06A4" w:rsidRPr="00366EC9" w:rsidRDefault="00AE06A4" w:rsidP="00AE06A4">
      <w:pPr>
        <w:rPr>
          <w:rFonts w:ascii="Corbel" w:hAnsi="Corbel"/>
          <w:szCs w:val="24"/>
        </w:rPr>
      </w:pPr>
      <w:r w:rsidRPr="00366EC9">
        <w:rPr>
          <w:rFonts w:ascii="Corbel" w:hAnsi="Corbel" w:cs="Arial"/>
          <w:iCs/>
          <w:szCs w:val="24"/>
          <w:lang w:val="en"/>
        </w:rPr>
        <w:t>Students should take all of the opportunities provided to obtain and benefit from feedback on their work, and be aware that it may take many forms (e.g. written, verbal, recorded, on line, from peers).</w:t>
      </w:r>
    </w:p>
    <w:p w14:paraId="55DE5768" w14:textId="77777777" w:rsidR="00D86429" w:rsidRPr="00AA07F0" w:rsidRDefault="00D86429" w:rsidP="00D86429">
      <w:pPr>
        <w:rPr>
          <w:rFonts w:ascii="Corbel" w:hAnsi="Corbel"/>
        </w:rPr>
      </w:pPr>
      <w:r w:rsidRPr="00AA07F0">
        <w:rPr>
          <w:rFonts w:ascii="Corbel" w:hAnsi="Corbel"/>
        </w:rPr>
        <w:t>The following College policy applies to the return of coursework:</w:t>
      </w:r>
    </w:p>
    <w:p w14:paraId="4DCC08BF" w14:textId="77777777" w:rsidR="00D86429" w:rsidRDefault="00D86429" w:rsidP="00D86429">
      <w:pPr>
        <w:autoSpaceDE w:val="0"/>
        <w:autoSpaceDN w:val="0"/>
        <w:adjustRightInd w:val="0"/>
        <w:rPr>
          <w:rFonts w:ascii="Corbel" w:hAnsi="Corbel"/>
        </w:rPr>
      </w:pPr>
    </w:p>
    <w:p w14:paraId="27786AAB" w14:textId="77777777" w:rsidR="001A50A4" w:rsidRPr="00366EC9" w:rsidRDefault="001A50A4" w:rsidP="00F93884">
      <w:pPr>
        <w:rPr>
          <w:rFonts w:ascii="Corbel" w:hAnsi="Corbel"/>
          <w:szCs w:val="24"/>
        </w:rPr>
      </w:pPr>
    </w:p>
    <w:p w14:paraId="51A0EF72" w14:textId="77777777" w:rsidR="001A50A4" w:rsidRPr="00D633CD" w:rsidRDefault="001A50A4" w:rsidP="001A50A4">
      <w:pPr>
        <w:pStyle w:val="Heading2"/>
        <w:keepNext w:val="0"/>
        <w:keepLines w:val="0"/>
        <w:spacing w:before="0"/>
        <w:rPr>
          <w:rFonts w:ascii="Corbel" w:hAnsi="Corbel"/>
          <w:color w:val="E36C0A" w:themeColor="accent6" w:themeShade="BF"/>
          <w:sz w:val="24"/>
          <w:szCs w:val="24"/>
        </w:rPr>
      </w:pPr>
      <w:bookmarkStart w:id="138" w:name="_Toc519082839"/>
      <w:r w:rsidRPr="00D633CD">
        <w:rPr>
          <w:rFonts w:ascii="Corbel" w:hAnsi="Corbel"/>
          <w:color w:val="E36C0A" w:themeColor="accent6" w:themeShade="BF"/>
          <w:sz w:val="24"/>
          <w:szCs w:val="24"/>
        </w:rPr>
        <w:t>Progression and award requirements</w:t>
      </w:r>
      <w:bookmarkEnd w:id="138"/>
      <w:r w:rsidRPr="00D633CD">
        <w:rPr>
          <w:rFonts w:ascii="Corbel" w:hAnsi="Corbel"/>
          <w:color w:val="E36C0A" w:themeColor="accent6" w:themeShade="BF"/>
          <w:sz w:val="24"/>
          <w:szCs w:val="24"/>
        </w:rPr>
        <w:t xml:space="preserve"> </w:t>
      </w:r>
    </w:p>
    <w:p w14:paraId="260ED3A3" w14:textId="77777777" w:rsidR="001A50A4" w:rsidRPr="00366EC9" w:rsidRDefault="001A50A4" w:rsidP="001A50A4">
      <w:pPr>
        <w:ind w:firstLine="576"/>
        <w:rPr>
          <w:rFonts w:ascii="Corbel" w:hAnsi="Corbel"/>
          <w:szCs w:val="24"/>
        </w:rPr>
      </w:pPr>
    </w:p>
    <w:p w14:paraId="21D9EB49" w14:textId="77777777" w:rsidR="001A50A4" w:rsidRPr="00366EC9" w:rsidRDefault="001A50A4" w:rsidP="001A50A4">
      <w:pPr>
        <w:rPr>
          <w:rFonts w:ascii="Corbel" w:hAnsi="Corbel"/>
          <w:b/>
          <w:color w:val="365F91"/>
          <w:szCs w:val="24"/>
        </w:rPr>
      </w:pPr>
      <w:r w:rsidRPr="00366EC9">
        <w:rPr>
          <w:rFonts w:ascii="Corbel" w:hAnsi="Corbel"/>
          <w:szCs w:val="24"/>
        </w:rPr>
        <w:t>The Regulations governing progression and award requirements are set out in your Programme Specification</w:t>
      </w:r>
      <w:r w:rsidR="00F72498" w:rsidRPr="00366EC9">
        <w:rPr>
          <w:rFonts w:ascii="Corbel" w:hAnsi="Corbel"/>
          <w:szCs w:val="24"/>
        </w:rPr>
        <w:t xml:space="preserve"> </w:t>
      </w:r>
      <w:hyperlink r:id="rId122" w:history="1">
        <w:r w:rsidR="00F72498" w:rsidRPr="00366EC9">
          <w:rPr>
            <w:rStyle w:val="Hyperlink"/>
            <w:rFonts w:ascii="Corbel" w:hAnsi="Corbel"/>
            <w:color w:val="EB641E"/>
            <w:szCs w:val="24"/>
            <w:u w:val="none"/>
          </w:rPr>
          <w:t>Programme Specification Repository</w:t>
        </w:r>
      </w:hyperlink>
      <w:r w:rsidRPr="00366EC9">
        <w:rPr>
          <w:rFonts w:ascii="Corbel" w:hAnsi="Corbel"/>
          <w:szCs w:val="24"/>
        </w:rPr>
        <w:t xml:space="preserve"> (and also more generally in the </w:t>
      </w:r>
      <w:hyperlink r:id="rId123" w:history="1">
        <w:r w:rsidR="002A5F28">
          <w:rPr>
            <w:rStyle w:val="Hyperlink"/>
            <w:rFonts w:ascii="Corbel" w:hAnsi="Corbel"/>
            <w:color w:val="EB641E"/>
            <w:szCs w:val="24"/>
            <w:u w:val="none"/>
          </w:rPr>
          <w:t>Postgraduate Taught</w:t>
        </w:r>
        <w:r w:rsidRPr="00366EC9">
          <w:rPr>
            <w:rStyle w:val="Hyperlink"/>
            <w:rFonts w:ascii="Corbel" w:hAnsi="Corbel"/>
            <w:color w:val="EB641E"/>
            <w:szCs w:val="24"/>
            <w:u w:val="none"/>
          </w:rPr>
          <w:t xml:space="preserve"> Regulations</w:t>
        </w:r>
      </w:hyperlink>
      <w:r w:rsidR="007B4DDF" w:rsidRPr="00366EC9">
        <w:rPr>
          <w:rStyle w:val="Hyperlink"/>
          <w:rFonts w:ascii="Corbel" w:hAnsi="Corbel"/>
          <w:color w:val="auto"/>
          <w:szCs w:val="24"/>
          <w:u w:val="none"/>
        </w:rPr>
        <w:t>)</w:t>
      </w:r>
      <w:r w:rsidRPr="00366EC9">
        <w:rPr>
          <w:rStyle w:val="Hyperlink"/>
          <w:rFonts w:ascii="Corbel" w:hAnsi="Corbel"/>
          <w:b/>
          <w:color w:val="365F91"/>
          <w:szCs w:val="24"/>
          <w:u w:val="none"/>
        </w:rPr>
        <w:t>.</w:t>
      </w:r>
    </w:p>
    <w:p w14:paraId="4024058B" w14:textId="77777777" w:rsidR="001A50A4" w:rsidRPr="00366EC9" w:rsidRDefault="001A50A4" w:rsidP="00C933E1">
      <w:pPr>
        <w:pStyle w:val="style1"/>
        <w:shd w:val="clear" w:color="auto" w:fill="FFFFFF"/>
        <w:spacing w:before="0" w:beforeAutospacing="0" w:after="0" w:afterAutospacing="0"/>
        <w:rPr>
          <w:rFonts w:ascii="Corbel" w:hAnsi="Corbel"/>
          <w:color w:val="FF0000"/>
          <w:sz w:val="24"/>
          <w:szCs w:val="24"/>
        </w:rPr>
      </w:pPr>
      <w:bookmarkStart w:id="139" w:name="_Outcomes_of_course"/>
      <w:bookmarkEnd w:id="139"/>
    </w:p>
    <w:p w14:paraId="40F57DE9" w14:textId="77777777" w:rsidR="001A50A4" w:rsidRPr="00D633CD" w:rsidRDefault="001A50A4" w:rsidP="001A50A4">
      <w:pPr>
        <w:pStyle w:val="Heading2"/>
        <w:keepNext w:val="0"/>
        <w:keepLines w:val="0"/>
        <w:spacing w:before="0"/>
        <w:ind w:left="578" w:hanging="578"/>
        <w:rPr>
          <w:rFonts w:ascii="Corbel" w:hAnsi="Corbel"/>
          <w:color w:val="E36C0A" w:themeColor="accent6" w:themeShade="BF"/>
          <w:sz w:val="24"/>
          <w:szCs w:val="24"/>
        </w:rPr>
      </w:pPr>
      <w:bookmarkStart w:id="140" w:name="_Toc519082840"/>
      <w:r w:rsidRPr="00D633CD">
        <w:rPr>
          <w:rFonts w:ascii="Corbel" w:hAnsi="Corbel"/>
          <w:color w:val="E36C0A" w:themeColor="accent6" w:themeShade="BF"/>
          <w:sz w:val="24"/>
          <w:szCs w:val="24"/>
        </w:rPr>
        <w:t>Examination results</w:t>
      </w:r>
      <w:bookmarkEnd w:id="140"/>
    </w:p>
    <w:p w14:paraId="24EC3A60" w14:textId="77777777" w:rsidR="001A50A4" w:rsidRPr="00366EC9" w:rsidRDefault="001A50A4" w:rsidP="001A50A4">
      <w:pPr>
        <w:tabs>
          <w:tab w:val="left" w:pos="1428"/>
        </w:tabs>
        <w:ind w:firstLine="3"/>
        <w:rPr>
          <w:rFonts w:ascii="Corbel" w:hAnsi="Corbel"/>
          <w:szCs w:val="24"/>
        </w:rPr>
      </w:pPr>
      <w:r w:rsidRPr="00366EC9">
        <w:rPr>
          <w:rFonts w:ascii="Corbel" w:hAnsi="Corbel"/>
          <w:szCs w:val="24"/>
        </w:rPr>
        <w:tab/>
      </w:r>
    </w:p>
    <w:p w14:paraId="1588297A" w14:textId="77777777" w:rsidR="001A50A4" w:rsidRPr="00366EC9" w:rsidRDefault="001A50A4" w:rsidP="001A50A4">
      <w:pPr>
        <w:rPr>
          <w:rFonts w:ascii="Corbel" w:hAnsi="Corbel"/>
          <w:szCs w:val="24"/>
        </w:rPr>
      </w:pPr>
      <w:r w:rsidRPr="00366EC9">
        <w:rPr>
          <w:rFonts w:ascii="Corbel" w:hAnsi="Corbel"/>
          <w:szCs w:val="24"/>
        </w:rPr>
        <w:t xml:space="preserve">Please see the </w:t>
      </w:r>
      <w:hyperlink r:id="rId124" w:history="1">
        <w:r w:rsidRPr="00366EC9">
          <w:rPr>
            <w:rStyle w:val="Hyperlink"/>
            <w:rFonts w:ascii="Corbel" w:hAnsi="Corbel"/>
            <w:color w:val="EB641E"/>
            <w:szCs w:val="24"/>
            <w:u w:val="none"/>
          </w:rPr>
          <w:t>Examinations &amp; Assessments</w:t>
        </w:r>
      </w:hyperlink>
      <w:r w:rsidRPr="00366EC9">
        <w:rPr>
          <w:rStyle w:val="Hyperlink"/>
          <w:rFonts w:ascii="Corbel" w:hAnsi="Corbel"/>
          <w:b/>
          <w:color w:val="365F91"/>
          <w:szCs w:val="24"/>
          <w:u w:val="none"/>
        </w:rPr>
        <w:t xml:space="preserve"> </w:t>
      </w:r>
      <w:r w:rsidRPr="00366EC9">
        <w:rPr>
          <w:rFonts w:ascii="Corbel" w:hAnsi="Corbel"/>
          <w:szCs w:val="24"/>
        </w:rPr>
        <w:t xml:space="preserve">website for details of how you will be issued with your </w:t>
      </w:r>
      <w:hyperlink r:id="rId125" w:history="1">
        <w:r w:rsidRPr="00366EC9">
          <w:rPr>
            <w:rStyle w:val="Hyperlink"/>
            <w:rFonts w:ascii="Corbel" w:hAnsi="Corbel"/>
            <w:color w:val="EB641E"/>
            <w:szCs w:val="24"/>
            <w:u w:val="none"/>
          </w:rPr>
          <w:t>results</w:t>
        </w:r>
      </w:hyperlink>
      <w:r w:rsidRPr="00366EC9">
        <w:rPr>
          <w:rFonts w:ascii="Corbel" w:hAnsi="Corbel"/>
          <w:b/>
          <w:color w:val="365F91"/>
          <w:szCs w:val="24"/>
        </w:rPr>
        <w:t>.</w:t>
      </w:r>
      <w:r w:rsidRPr="00366EC9">
        <w:rPr>
          <w:rFonts w:ascii="Corbel" w:hAnsi="Corbel"/>
          <w:b/>
          <w:szCs w:val="24"/>
        </w:rPr>
        <w:t xml:space="preserve"> </w:t>
      </w:r>
    </w:p>
    <w:p w14:paraId="23ABF46E" w14:textId="77777777" w:rsidR="001A50A4" w:rsidRPr="00366EC9" w:rsidRDefault="001A50A4" w:rsidP="001A50A4">
      <w:pPr>
        <w:ind w:left="567"/>
        <w:rPr>
          <w:rFonts w:ascii="Corbel" w:hAnsi="Corbel"/>
          <w:szCs w:val="24"/>
        </w:rPr>
      </w:pPr>
    </w:p>
    <w:p w14:paraId="16CCE1E7" w14:textId="77777777" w:rsidR="001A50A4" w:rsidRPr="00366EC9" w:rsidRDefault="001A50A4" w:rsidP="001A50A4">
      <w:pPr>
        <w:rPr>
          <w:rFonts w:ascii="Corbel" w:hAnsi="Corbel"/>
          <w:szCs w:val="24"/>
        </w:rPr>
      </w:pPr>
      <w:r w:rsidRPr="00366EC9">
        <w:rPr>
          <w:rFonts w:ascii="Corbel" w:hAnsi="Corbel"/>
          <w:szCs w:val="24"/>
        </w:rPr>
        <w:t>The Examinations &amp; Assessments website is the place where you can access the “</w:t>
      </w:r>
      <w:hyperlink r:id="rId126" w:history="1">
        <w:r w:rsidRPr="00366EC9">
          <w:rPr>
            <w:rStyle w:val="Hyperlink"/>
            <w:rFonts w:ascii="Corbel" w:hAnsi="Corbel"/>
            <w:color w:val="EB641E"/>
            <w:szCs w:val="24"/>
            <w:u w:val="none"/>
          </w:rPr>
          <w:t>Instructions to Candidates</w:t>
        </w:r>
      </w:hyperlink>
      <w:r w:rsidRPr="00366EC9">
        <w:rPr>
          <w:rFonts w:ascii="Corbel" w:hAnsi="Corbel"/>
          <w:szCs w:val="24"/>
        </w:rPr>
        <w:t xml:space="preserve">” and details of the examinations </w:t>
      </w:r>
      <w:hyperlink r:id="rId127" w:history="1">
        <w:r w:rsidRPr="00366EC9">
          <w:rPr>
            <w:rStyle w:val="Hyperlink"/>
            <w:rFonts w:ascii="Corbel" w:hAnsi="Corbel"/>
            <w:color w:val="EB641E"/>
            <w:szCs w:val="24"/>
            <w:u w:val="none"/>
          </w:rPr>
          <w:t>appeals</w:t>
        </w:r>
      </w:hyperlink>
      <w:r w:rsidRPr="00366EC9">
        <w:rPr>
          <w:rFonts w:ascii="Corbel" w:hAnsi="Corbel"/>
          <w:szCs w:val="24"/>
        </w:rPr>
        <w:t xml:space="preserve"> procedures. </w:t>
      </w:r>
    </w:p>
    <w:p w14:paraId="4D030866" w14:textId="77777777" w:rsidR="001A50A4" w:rsidRPr="00366EC9" w:rsidRDefault="001A50A4" w:rsidP="001A50A4">
      <w:pPr>
        <w:rPr>
          <w:rStyle w:val="Hyperlink"/>
          <w:rFonts w:ascii="Corbel" w:hAnsi="Corbel"/>
          <w:szCs w:val="24"/>
          <w:u w:val="none"/>
        </w:rPr>
      </w:pPr>
    </w:p>
    <w:p w14:paraId="086614B7" w14:textId="77777777" w:rsidR="001A50A4" w:rsidRPr="00D633CD" w:rsidRDefault="001A50A4" w:rsidP="001A50A4">
      <w:pPr>
        <w:pStyle w:val="Heading2"/>
        <w:keepNext w:val="0"/>
        <w:keepLines w:val="0"/>
        <w:spacing w:before="0"/>
        <w:rPr>
          <w:rFonts w:ascii="Corbel" w:hAnsi="Corbel"/>
          <w:color w:val="E36C0A" w:themeColor="accent6" w:themeShade="BF"/>
          <w:sz w:val="24"/>
          <w:szCs w:val="24"/>
        </w:rPr>
      </w:pPr>
      <w:bookmarkStart w:id="141" w:name="_Toc295819131"/>
      <w:bookmarkStart w:id="142" w:name="_Toc519082841"/>
      <w:r w:rsidRPr="00D633CD">
        <w:rPr>
          <w:rFonts w:ascii="Corbel" w:hAnsi="Corbel"/>
          <w:color w:val="E36C0A" w:themeColor="accent6" w:themeShade="BF"/>
          <w:sz w:val="24"/>
          <w:szCs w:val="24"/>
        </w:rPr>
        <w:t>Penalties for late submission of work</w:t>
      </w:r>
      <w:bookmarkEnd w:id="141"/>
      <w:bookmarkEnd w:id="142"/>
    </w:p>
    <w:p w14:paraId="4F3553EC" w14:textId="77777777" w:rsidR="00B64024" w:rsidRPr="00B64024" w:rsidRDefault="00B64024" w:rsidP="00B64024">
      <w:pPr>
        <w:pStyle w:val="Default"/>
        <w:rPr>
          <w:rFonts w:ascii="Corbel" w:hAnsi="Corbel"/>
          <w:iCs/>
          <w:sz w:val="20"/>
          <w:szCs w:val="20"/>
        </w:rPr>
      </w:pPr>
      <w:r w:rsidRPr="00B64024">
        <w:rPr>
          <w:rFonts w:ascii="Corbel" w:hAnsi="Corbel"/>
          <w:iCs/>
          <w:sz w:val="20"/>
          <w:szCs w:val="20"/>
        </w:rPr>
        <w:t xml:space="preserve">Work submitted after the published deadline will be penalised in line with Section 13 (5) of the College’s </w:t>
      </w:r>
      <w:hyperlink r:id="rId128" w:history="1">
        <w:r w:rsidRPr="00B64024">
          <w:rPr>
            <w:rStyle w:val="Hyperlink"/>
            <w:rFonts w:ascii="Corbel" w:hAnsi="Corbel"/>
            <w:iCs/>
            <w:sz w:val="20"/>
            <w:szCs w:val="20"/>
          </w:rPr>
          <w:t>Postgraduate Taught Regulations</w:t>
        </w:r>
      </w:hyperlink>
      <w:r w:rsidRPr="00B64024">
        <w:rPr>
          <w:rFonts w:ascii="Corbel" w:hAnsi="Corbel"/>
          <w:b/>
          <w:i/>
          <w:iCs/>
          <w:sz w:val="20"/>
          <w:szCs w:val="20"/>
        </w:rPr>
        <w:t>.</w:t>
      </w:r>
    </w:p>
    <w:p w14:paraId="4BE15B5A" w14:textId="77777777" w:rsidR="00B64024" w:rsidRPr="00B64024" w:rsidRDefault="00B64024" w:rsidP="00B64024">
      <w:pPr>
        <w:pStyle w:val="Default"/>
        <w:ind w:left="576"/>
        <w:rPr>
          <w:rFonts w:ascii="Corbel" w:eastAsia="Century Gothic" w:hAnsi="Corbel" w:cs="Century Gothic"/>
          <w:iCs/>
          <w:sz w:val="20"/>
          <w:szCs w:val="20"/>
        </w:rPr>
      </w:pPr>
      <w:r w:rsidRPr="00B64024">
        <w:rPr>
          <w:rFonts w:ascii="Corbel" w:eastAsia="Century Gothic" w:hAnsi="Corbel" w:cs="Century Gothic"/>
          <w:iCs/>
          <w:sz w:val="20"/>
          <w:szCs w:val="20"/>
        </w:rPr>
        <w:t xml:space="preserve"> </w:t>
      </w:r>
    </w:p>
    <w:p w14:paraId="1F7A64A3" w14:textId="77777777" w:rsidR="00B64024" w:rsidRPr="00B64024" w:rsidRDefault="00B64024" w:rsidP="00B64024">
      <w:pPr>
        <w:pStyle w:val="Default"/>
        <w:rPr>
          <w:rFonts w:ascii="Corbel" w:eastAsia="Century Gothic" w:hAnsi="Corbel" w:cs="Century Gothic"/>
          <w:sz w:val="20"/>
          <w:szCs w:val="20"/>
        </w:rPr>
      </w:pPr>
      <w:r w:rsidRPr="00B64024">
        <w:rPr>
          <w:rFonts w:ascii="Corbel" w:eastAsia="Century Gothic" w:hAnsi="Corbel" w:cs="Century Gothic"/>
          <w:sz w:val="20"/>
          <w:szCs w:val="20"/>
        </w:rPr>
        <w:t xml:space="preserve">Please ensure that you are aware of the deadlines set by your department(s) and also the requirements to meet this deadline, e.g. whether you need to submit electronic and/ or paper copies for your submission to be deemed complete (see </w:t>
      </w:r>
      <w:r w:rsidRPr="00B64024">
        <w:rPr>
          <w:rFonts w:ascii="Corbel" w:eastAsia="Century Gothic" w:hAnsi="Corbel" w:cs="Century Gothic"/>
          <w:sz w:val="20"/>
          <w:szCs w:val="20"/>
        </w:rPr>
        <w:fldChar w:fldCharType="begin"/>
      </w:r>
      <w:r w:rsidRPr="00B64024">
        <w:rPr>
          <w:rFonts w:ascii="Corbel" w:eastAsia="Century Gothic" w:hAnsi="Corbel" w:cs="Century Gothic"/>
          <w:sz w:val="20"/>
          <w:szCs w:val="20"/>
        </w:rPr>
        <w:instrText xml:space="preserve"> REF _Ref455155521 \r \h  \* MERGEFORMAT </w:instrText>
      </w:r>
      <w:r w:rsidRPr="00B64024">
        <w:rPr>
          <w:rFonts w:ascii="Corbel" w:eastAsia="Century Gothic" w:hAnsi="Corbel" w:cs="Century Gothic"/>
          <w:sz w:val="20"/>
          <w:szCs w:val="20"/>
        </w:rPr>
      </w:r>
      <w:r w:rsidRPr="00B64024">
        <w:rPr>
          <w:rFonts w:ascii="Corbel" w:eastAsia="Century Gothic" w:hAnsi="Corbel" w:cs="Century Gothic"/>
          <w:sz w:val="20"/>
          <w:szCs w:val="20"/>
        </w:rPr>
        <w:fldChar w:fldCharType="separate"/>
      </w:r>
      <w:r w:rsidR="00BF4B2F">
        <w:rPr>
          <w:rFonts w:ascii="Corbel" w:eastAsia="Century Gothic" w:hAnsi="Corbel" w:cs="Century Gothic"/>
          <w:b/>
          <w:bCs/>
          <w:sz w:val="20"/>
          <w:szCs w:val="20"/>
          <w:lang w:val="en-US"/>
        </w:rPr>
        <w:t>Error! Reference source not found.</w:t>
      </w:r>
      <w:r w:rsidRPr="00B64024">
        <w:rPr>
          <w:rFonts w:ascii="Corbel" w:eastAsia="Century Gothic" w:hAnsi="Corbel" w:cs="Century Gothic"/>
          <w:sz w:val="20"/>
          <w:szCs w:val="20"/>
        </w:rPr>
        <w:fldChar w:fldCharType="end"/>
      </w:r>
      <w:r w:rsidRPr="00B64024">
        <w:rPr>
          <w:rFonts w:ascii="Corbel" w:eastAsia="Century Gothic" w:hAnsi="Corbel" w:cs="Century Gothic"/>
          <w:sz w:val="20"/>
          <w:szCs w:val="20"/>
        </w:rPr>
        <w:t xml:space="preserve"> above).  </w:t>
      </w:r>
    </w:p>
    <w:p w14:paraId="35738BFF" w14:textId="77777777" w:rsidR="00B64024" w:rsidRPr="00B64024" w:rsidRDefault="00B64024" w:rsidP="00B64024">
      <w:pPr>
        <w:pStyle w:val="Default"/>
        <w:ind w:left="576"/>
        <w:rPr>
          <w:rFonts w:ascii="Corbel" w:eastAsia="Century Gothic" w:hAnsi="Corbel" w:cs="Century Gothic"/>
          <w:sz w:val="20"/>
          <w:szCs w:val="20"/>
        </w:rPr>
      </w:pPr>
    </w:p>
    <w:p w14:paraId="2CCE73C1" w14:textId="77777777" w:rsidR="00B64024" w:rsidRPr="00B64024" w:rsidRDefault="00B64024" w:rsidP="00B64024">
      <w:pPr>
        <w:pStyle w:val="Default"/>
        <w:rPr>
          <w:rFonts w:ascii="Corbel" w:eastAsia="Century Gothic" w:hAnsi="Corbel" w:cs="Century Gothic"/>
          <w:b/>
          <w:sz w:val="20"/>
          <w:szCs w:val="20"/>
        </w:rPr>
      </w:pPr>
      <w:r w:rsidRPr="00B64024">
        <w:rPr>
          <w:rFonts w:ascii="Corbel" w:eastAsia="Century Gothic" w:hAnsi="Corbel" w:cs="Century Gothic"/>
          <w:b/>
          <w:sz w:val="20"/>
          <w:szCs w:val="20"/>
        </w:rPr>
        <w:t>Section 13 (5)</w:t>
      </w:r>
    </w:p>
    <w:p w14:paraId="073B7CD9" w14:textId="77777777" w:rsidR="00B64024" w:rsidRPr="00B64024" w:rsidRDefault="00B64024" w:rsidP="00B64024">
      <w:pPr>
        <w:jc w:val="both"/>
        <w:rPr>
          <w:rFonts w:ascii="Corbel" w:hAnsi="Corbel"/>
        </w:rPr>
      </w:pPr>
    </w:p>
    <w:p w14:paraId="10313A1F" w14:textId="77777777" w:rsidR="00B64024" w:rsidRPr="00B64024" w:rsidRDefault="00B64024" w:rsidP="00B64024">
      <w:pPr>
        <w:jc w:val="both"/>
        <w:rPr>
          <w:rFonts w:ascii="Corbel" w:hAnsi="Corbel"/>
          <w:i/>
        </w:rPr>
      </w:pPr>
      <w:r w:rsidRPr="00B64024">
        <w:rPr>
          <w:rFonts w:ascii="Corbel" w:hAnsi="Corbel"/>
          <w:i/>
        </w:rPr>
        <w:lastRenderedPageBreak/>
        <w:t>‘In the absence of acceptable extenuating cause, late submission of work will be penalised as follows:</w:t>
      </w:r>
    </w:p>
    <w:p w14:paraId="4B8F6DF6" w14:textId="77777777" w:rsidR="00B64024" w:rsidRPr="00B64024" w:rsidRDefault="00B64024" w:rsidP="00B64024">
      <w:pPr>
        <w:widowControl/>
        <w:numPr>
          <w:ilvl w:val="2"/>
          <w:numId w:val="30"/>
        </w:numPr>
        <w:autoSpaceDE w:val="0"/>
        <w:autoSpaceDN w:val="0"/>
        <w:adjustRightInd w:val="0"/>
        <w:ind w:right="340"/>
        <w:jc w:val="both"/>
        <w:rPr>
          <w:rFonts w:ascii="Corbel" w:hAnsi="Corbel"/>
          <w:i/>
        </w:rPr>
      </w:pPr>
      <w:r w:rsidRPr="00B64024">
        <w:rPr>
          <w:rFonts w:ascii="Corbel" w:hAnsi="Corbel"/>
          <w:i/>
        </w:rPr>
        <w:t>for work submitted up to 24 hours late, the mark will be reduced by ten percentage marks;*</w:t>
      </w:r>
    </w:p>
    <w:p w14:paraId="587A40C5" w14:textId="77777777" w:rsidR="00B64024" w:rsidRPr="00B64024" w:rsidRDefault="00B64024" w:rsidP="00B64024">
      <w:pPr>
        <w:widowControl/>
        <w:numPr>
          <w:ilvl w:val="2"/>
          <w:numId w:val="30"/>
        </w:numPr>
        <w:autoSpaceDE w:val="0"/>
        <w:autoSpaceDN w:val="0"/>
        <w:adjustRightInd w:val="0"/>
        <w:ind w:right="340"/>
        <w:jc w:val="both"/>
        <w:rPr>
          <w:rFonts w:ascii="Corbel" w:hAnsi="Corbel"/>
          <w:i/>
        </w:rPr>
      </w:pPr>
      <w:r w:rsidRPr="00B64024">
        <w:rPr>
          <w:rFonts w:ascii="Corbel" w:hAnsi="Corbel"/>
          <w:i/>
        </w:rPr>
        <w:t>for work submitted more than 24 hours late, the mark will be zero.’</w:t>
      </w:r>
    </w:p>
    <w:p w14:paraId="6513AD91" w14:textId="77777777" w:rsidR="00B64024" w:rsidRPr="00B64024" w:rsidRDefault="00B64024" w:rsidP="00B64024">
      <w:pPr>
        <w:pStyle w:val="Default"/>
        <w:ind w:left="576"/>
        <w:rPr>
          <w:rFonts w:ascii="Corbel" w:eastAsia="Century Gothic" w:hAnsi="Corbel" w:cs="Century Gothic"/>
          <w:sz w:val="20"/>
          <w:szCs w:val="20"/>
        </w:rPr>
      </w:pPr>
    </w:p>
    <w:p w14:paraId="3EF67203" w14:textId="77777777" w:rsidR="00B64024" w:rsidRPr="00B64024" w:rsidRDefault="00B64024" w:rsidP="00B64024">
      <w:pPr>
        <w:pStyle w:val="Default"/>
        <w:rPr>
          <w:rFonts w:ascii="Corbel" w:eastAsia="Century Gothic" w:hAnsi="Corbel" w:cs="Century Gothic"/>
          <w:sz w:val="20"/>
          <w:szCs w:val="20"/>
        </w:rPr>
      </w:pPr>
      <w:r w:rsidRPr="00B64024">
        <w:rPr>
          <w:rFonts w:ascii="Corbel" w:eastAsia="Century Gothic" w:hAnsi="Corbel" w:cs="Century Gothic"/>
          <w:sz w:val="20"/>
          <w:szCs w:val="20"/>
        </w:rPr>
        <w:t>*eg. an awarded mark of 65% would be reduced to 55% and a mark of 42% would be reduced to 32%.</w:t>
      </w:r>
    </w:p>
    <w:p w14:paraId="0F80AADE" w14:textId="77777777" w:rsidR="00B64024" w:rsidRPr="00B64024" w:rsidRDefault="00B64024" w:rsidP="00B64024">
      <w:pPr>
        <w:pStyle w:val="Default"/>
        <w:rPr>
          <w:rFonts w:ascii="Corbel" w:eastAsia="Century Gothic" w:hAnsi="Corbel" w:cs="Century Gothic"/>
          <w:sz w:val="20"/>
          <w:szCs w:val="20"/>
        </w:rPr>
      </w:pPr>
    </w:p>
    <w:p w14:paraId="5627CEF4" w14:textId="77777777" w:rsidR="00B64024" w:rsidRPr="00B64024" w:rsidRDefault="00B64024" w:rsidP="00B64024">
      <w:pPr>
        <w:pStyle w:val="Default"/>
        <w:rPr>
          <w:rFonts w:ascii="Corbel" w:eastAsia="Century Gothic" w:hAnsi="Corbel" w:cs="Century Gothic"/>
          <w:sz w:val="20"/>
          <w:szCs w:val="20"/>
        </w:rPr>
      </w:pPr>
      <w:r w:rsidRPr="00B64024">
        <w:rPr>
          <w:rFonts w:ascii="Corbel" w:eastAsia="Century Gothic" w:hAnsi="Corbel" w:cs="Century Gothic"/>
          <w:sz w:val="20"/>
          <w:szCs w:val="20"/>
        </w:rPr>
        <w:t xml:space="preserve">If you have had extenuating circumstances which have affected your ability to submit work by the deadline these should be submitted in writing, accompanied by any relevant documentary evidence, to your department(s).  As with all extenuating circumstances it is the discretion of the examiners whether to accept these as a reason for having not submitted work on time. Please see the section for details on </w:t>
      </w:r>
      <w:hyperlink w:anchor="_Illness_or_other" w:history="1">
        <w:r w:rsidRPr="00B64024">
          <w:rPr>
            <w:rStyle w:val="Hyperlink"/>
            <w:rFonts w:ascii="Corbel" w:eastAsia="Century Gothic" w:hAnsi="Corbel" w:cs="Century Gothic"/>
            <w:b/>
            <w:color w:val="365F91"/>
            <w:sz w:val="20"/>
            <w:szCs w:val="20"/>
          </w:rPr>
          <w:t>submitting requests for extenuating circumstances</w:t>
        </w:r>
      </w:hyperlink>
      <w:r w:rsidRPr="00B64024">
        <w:rPr>
          <w:rFonts w:ascii="Corbel" w:eastAsia="Century Gothic" w:hAnsi="Corbel" w:cs="Century Gothic"/>
          <w:b/>
          <w:color w:val="365F91"/>
          <w:sz w:val="20"/>
          <w:szCs w:val="20"/>
        </w:rPr>
        <w:t xml:space="preserve"> </w:t>
      </w:r>
      <w:r w:rsidRPr="00B64024">
        <w:rPr>
          <w:rFonts w:ascii="Corbel" w:eastAsia="Century Gothic" w:hAnsi="Corbel" w:cs="Century Gothic"/>
          <w:sz w:val="20"/>
          <w:szCs w:val="20"/>
        </w:rPr>
        <w:t xml:space="preserve">to be considered. </w:t>
      </w:r>
    </w:p>
    <w:p w14:paraId="503B4B58" w14:textId="77777777" w:rsidR="001A50A4" w:rsidRPr="00366EC9" w:rsidRDefault="001A50A4" w:rsidP="001A50A4">
      <w:pPr>
        <w:pStyle w:val="Default"/>
        <w:rPr>
          <w:rFonts w:ascii="Corbel" w:hAnsi="Corbel"/>
          <w:iCs/>
        </w:rPr>
      </w:pPr>
    </w:p>
    <w:p w14:paraId="0DC64D9B" w14:textId="77777777" w:rsidR="001A50A4" w:rsidRPr="00D633CD" w:rsidRDefault="001A50A4" w:rsidP="001A50A4">
      <w:pPr>
        <w:pStyle w:val="Default"/>
        <w:rPr>
          <w:rFonts w:ascii="Corbel" w:hAnsi="Corbel"/>
          <w:b/>
          <w:iCs/>
          <w:sz w:val="20"/>
          <w:szCs w:val="20"/>
        </w:rPr>
      </w:pPr>
      <w:r w:rsidRPr="00D633CD">
        <w:rPr>
          <w:rFonts w:ascii="Corbel" w:hAnsi="Corbel"/>
          <w:iCs/>
          <w:sz w:val="20"/>
          <w:szCs w:val="20"/>
        </w:rPr>
        <w:t>Work submitted after the published deadline will be penalised in line with Section 13, paragraph (</w:t>
      </w:r>
      <w:r w:rsidR="00432052">
        <w:rPr>
          <w:rFonts w:ascii="Corbel" w:hAnsi="Corbel"/>
          <w:iCs/>
          <w:sz w:val="20"/>
          <w:szCs w:val="20"/>
        </w:rPr>
        <w:t>5</w:t>
      </w:r>
      <w:r w:rsidRPr="00D633CD">
        <w:rPr>
          <w:rFonts w:ascii="Corbel" w:hAnsi="Corbel"/>
          <w:iCs/>
          <w:sz w:val="20"/>
          <w:szCs w:val="20"/>
        </w:rPr>
        <w:t>)</w:t>
      </w:r>
      <w:r w:rsidRPr="00D633CD">
        <w:rPr>
          <w:rFonts w:ascii="Corbel" w:hAnsi="Corbel"/>
          <w:iCs/>
          <w:color w:val="FF0000"/>
          <w:sz w:val="20"/>
          <w:szCs w:val="20"/>
        </w:rPr>
        <w:t xml:space="preserve"> </w:t>
      </w:r>
      <w:r w:rsidRPr="00D633CD">
        <w:rPr>
          <w:rFonts w:ascii="Corbel" w:hAnsi="Corbel"/>
          <w:iCs/>
          <w:color w:val="auto"/>
          <w:sz w:val="20"/>
          <w:szCs w:val="20"/>
        </w:rPr>
        <w:t>of</w:t>
      </w:r>
      <w:r w:rsidRPr="00D633CD">
        <w:rPr>
          <w:rFonts w:ascii="Corbel" w:hAnsi="Corbel"/>
          <w:iCs/>
          <w:color w:val="FF0000"/>
          <w:sz w:val="20"/>
          <w:szCs w:val="20"/>
        </w:rPr>
        <w:t xml:space="preserve"> </w:t>
      </w:r>
      <w:r w:rsidRPr="00D633CD">
        <w:rPr>
          <w:rFonts w:ascii="Corbel" w:hAnsi="Corbel"/>
          <w:iCs/>
          <w:sz w:val="20"/>
          <w:szCs w:val="20"/>
        </w:rPr>
        <w:t xml:space="preserve">the College’s </w:t>
      </w:r>
      <w:hyperlink r:id="rId129" w:history="1">
        <w:r w:rsidR="002A5F28">
          <w:rPr>
            <w:rStyle w:val="Hyperlink"/>
            <w:rFonts w:ascii="Corbel" w:eastAsia="Times New Roman" w:hAnsi="Corbel" w:cs="Times New Roman"/>
            <w:color w:val="E36C0A" w:themeColor="accent6" w:themeShade="BF"/>
            <w:sz w:val="20"/>
            <w:szCs w:val="20"/>
            <w:u w:val="none"/>
            <w:lang w:val="en-US"/>
          </w:rPr>
          <w:t>Postgraduate Taught</w:t>
        </w:r>
        <w:r w:rsidRPr="00D633CD">
          <w:rPr>
            <w:rStyle w:val="Hyperlink"/>
            <w:rFonts w:ascii="Corbel" w:eastAsia="Times New Roman" w:hAnsi="Corbel" w:cs="Times New Roman"/>
            <w:color w:val="E36C0A" w:themeColor="accent6" w:themeShade="BF"/>
            <w:sz w:val="20"/>
            <w:szCs w:val="20"/>
            <w:u w:val="none"/>
            <w:lang w:val="en-US"/>
          </w:rPr>
          <w:t xml:space="preserve"> Regulations</w:t>
        </w:r>
        <w:r w:rsidRPr="00D633CD">
          <w:rPr>
            <w:rStyle w:val="Hyperlink"/>
            <w:rFonts w:ascii="Corbel" w:hAnsi="Corbel"/>
            <w:iCs/>
            <w:color w:val="E36C0A" w:themeColor="accent6" w:themeShade="BF"/>
            <w:sz w:val="20"/>
            <w:szCs w:val="20"/>
            <w:u w:val="none"/>
          </w:rPr>
          <w:t>.</w:t>
        </w:r>
        <w:r w:rsidRPr="00D633CD">
          <w:rPr>
            <w:rStyle w:val="Hyperlink"/>
            <w:rFonts w:ascii="Corbel" w:hAnsi="Corbel"/>
            <w:iCs/>
            <w:sz w:val="20"/>
            <w:szCs w:val="20"/>
          </w:rPr>
          <w:t xml:space="preserve"> </w:t>
        </w:r>
      </w:hyperlink>
      <w:r w:rsidR="002B2822" w:rsidRPr="00D633CD">
        <w:rPr>
          <w:rFonts w:ascii="Corbel" w:hAnsi="Corbel"/>
          <w:sz w:val="20"/>
          <w:szCs w:val="20"/>
        </w:rPr>
        <w:t xml:space="preserve"> </w:t>
      </w:r>
    </w:p>
    <w:p w14:paraId="0B9BF699" w14:textId="77777777" w:rsidR="001A50A4" w:rsidRPr="00D633CD" w:rsidRDefault="001A50A4" w:rsidP="001A50A4">
      <w:pPr>
        <w:pStyle w:val="Default"/>
        <w:ind w:left="576"/>
        <w:rPr>
          <w:rFonts w:ascii="Corbel" w:hAnsi="Corbel"/>
          <w:iCs/>
          <w:sz w:val="20"/>
          <w:szCs w:val="20"/>
        </w:rPr>
      </w:pPr>
    </w:p>
    <w:p w14:paraId="79500367" w14:textId="77777777" w:rsidR="001A50A4" w:rsidRPr="00D633CD" w:rsidRDefault="00432052" w:rsidP="001A50A4">
      <w:pPr>
        <w:pStyle w:val="Default"/>
        <w:rPr>
          <w:rFonts w:ascii="Corbel" w:hAnsi="Corbel"/>
          <w:b/>
          <w:sz w:val="20"/>
          <w:szCs w:val="20"/>
        </w:rPr>
      </w:pPr>
      <w:r>
        <w:rPr>
          <w:rFonts w:ascii="Corbel" w:hAnsi="Corbel"/>
          <w:b/>
          <w:sz w:val="20"/>
          <w:szCs w:val="20"/>
        </w:rPr>
        <w:t>Section 13 (5</w:t>
      </w:r>
      <w:r w:rsidR="001A50A4" w:rsidRPr="00D633CD">
        <w:rPr>
          <w:rFonts w:ascii="Corbel" w:hAnsi="Corbel"/>
          <w:b/>
          <w:sz w:val="20"/>
          <w:szCs w:val="20"/>
        </w:rPr>
        <w:t>)</w:t>
      </w:r>
    </w:p>
    <w:p w14:paraId="0D9F6CA0" w14:textId="77777777" w:rsidR="001A50A4" w:rsidRPr="00D633CD" w:rsidRDefault="001A50A4" w:rsidP="001A50A4">
      <w:pPr>
        <w:jc w:val="both"/>
        <w:rPr>
          <w:rFonts w:ascii="Corbel" w:hAnsi="Corbel"/>
        </w:rPr>
      </w:pPr>
    </w:p>
    <w:p w14:paraId="3816E04F" w14:textId="77777777" w:rsidR="001A50A4" w:rsidRPr="00D633CD" w:rsidRDefault="001A50A4" w:rsidP="001A50A4">
      <w:pPr>
        <w:jc w:val="both"/>
        <w:rPr>
          <w:rFonts w:ascii="Corbel" w:hAnsi="Corbel"/>
          <w:i/>
        </w:rPr>
      </w:pPr>
      <w:r w:rsidRPr="00D633CD">
        <w:rPr>
          <w:rFonts w:ascii="Corbel" w:hAnsi="Corbel"/>
          <w:i/>
        </w:rPr>
        <w:t>‘In the absence of acceptable extenuating cause, late submission of work will be penalised as follows:</w:t>
      </w:r>
    </w:p>
    <w:p w14:paraId="60A81AA7" w14:textId="77777777" w:rsidR="001A50A4" w:rsidRPr="00D633CD" w:rsidRDefault="001A50A4" w:rsidP="001A50A4">
      <w:pPr>
        <w:ind w:left="720"/>
        <w:jc w:val="both"/>
        <w:rPr>
          <w:rFonts w:ascii="Corbel" w:hAnsi="Corbel"/>
          <w:i/>
        </w:rPr>
      </w:pPr>
    </w:p>
    <w:p w14:paraId="2C135E59" w14:textId="77777777" w:rsidR="001A50A4" w:rsidRPr="00D633CD" w:rsidRDefault="001A50A4" w:rsidP="00A36854">
      <w:pPr>
        <w:widowControl/>
        <w:numPr>
          <w:ilvl w:val="2"/>
          <w:numId w:val="3"/>
        </w:numPr>
        <w:autoSpaceDE w:val="0"/>
        <w:autoSpaceDN w:val="0"/>
        <w:adjustRightInd w:val="0"/>
        <w:ind w:right="340"/>
        <w:jc w:val="both"/>
        <w:rPr>
          <w:rFonts w:ascii="Corbel" w:hAnsi="Corbel"/>
          <w:i/>
        </w:rPr>
      </w:pPr>
      <w:r w:rsidRPr="00D633CD">
        <w:rPr>
          <w:rFonts w:ascii="Corbel" w:hAnsi="Corbel"/>
          <w:i/>
        </w:rPr>
        <w:t>for work submitted up to 24 hours late, the mark will be r</w:t>
      </w:r>
      <w:r w:rsidR="008D366F">
        <w:rPr>
          <w:rFonts w:ascii="Corbel" w:hAnsi="Corbel"/>
          <w:i/>
        </w:rPr>
        <w:t>educed by ten percentage marks;</w:t>
      </w:r>
    </w:p>
    <w:p w14:paraId="7E174276" w14:textId="77777777" w:rsidR="001A50A4" w:rsidRPr="00D633CD" w:rsidRDefault="001A50A4" w:rsidP="00A36854">
      <w:pPr>
        <w:widowControl/>
        <w:numPr>
          <w:ilvl w:val="2"/>
          <w:numId w:val="3"/>
        </w:numPr>
        <w:autoSpaceDE w:val="0"/>
        <w:autoSpaceDN w:val="0"/>
        <w:adjustRightInd w:val="0"/>
        <w:ind w:right="340"/>
        <w:jc w:val="both"/>
        <w:rPr>
          <w:rFonts w:ascii="Corbel" w:hAnsi="Corbel"/>
          <w:i/>
        </w:rPr>
      </w:pPr>
      <w:r w:rsidRPr="00D633CD">
        <w:rPr>
          <w:rFonts w:ascii="Corbel" w:hAnsi="Corbel"/>
          <w:i/>
        </w:rPr>
        <w:t>for work submitted more than 24 hours late, the mark will be zero.’</w:t>
      </w:r>
    </w:p>
    <w:p w14:paraId="5D5DA9AB" w14:textId="77777777" w:rsidR="001A50A4" w:rsidRPr="00D633CD" w:rsidRDefault="001A50A4" w:rsidP="001A50A4">
      <w:pPr>
        <w:pStyle w:val="Default"/>
        <w:rPr>
          <w:rFonts w:ascii="Corbel" w:hAnsi="Corbel"/>
          <w:sz w:val="20"/>
          <w:szCs w:val="20"/>
        </w:rPr>
      </w:pPr>
    </w:p>
    <w:p w14:paraId="6D42E840" w14:textId="77777777" w:rsidR="0063545D" w:rsidRPr="00D633CD" w:rsidRDefault="002B2822" w:rsidP="001A50A4">
      <w:pPr>
        <w:pStyle w:val="Default"/>
        <w:rPr>
          <w:rFonts w:ascii="Corbel" w:hAnsi="Corbel"/>
          <w:sz w:val="20"/>
          <w:szCs w:val="20"/>
        </w:rPr>
      </w:pPr>
      <w:r w:rsidRPr="00D633CD">
        <w:rPr>
          <w:rFonts w:ascii="Corbel" w:hAnsi="Corbel"/>
          <w:sz w:val="20"/>
          <w:szCs w:val="20"/>
        </w:rPr>
        <w:t xml:space="preserve">If you believe that you will be unable to submit coursework on time because of illness or other acceptable causes then you should apply for an extension to allow you to submit the work late without suffering a penalty. If you did not request an extension but then miss a deadline due to </w:t>
      </w:r>
      <w:r w:rsidR="00830BB0" w:rsidRPr="00D633CD">
        <w:rPr>
          <w:rFonts w:ascii="Corbel" w:hAnsi="Corbel"/>
          <w:sz w:val="20"/>
          <w:szCs w:val="20"/>
        </w:rPr>
        <w:t>factors</w:t>
      </w:r>
      <w:r w:rsidR="001A50A4" w:rsidRPr="00D633CD">
        <w:rPr>
          <w:rFonts w:ascii="Corbel" w:hAnsi="Corbel"/>
          <w:sz w:val="20"/>
          <w:szCs w:val="20"/>
        </w:rPr>
        <w:t xml:space="preserve"> which have affected your ability to submit work </w:t>
      </w:r>
      <w:r w:rsidRPr="00D633CD">
        <w:rPr>
          <w:rFonts w:ascii="Corbel" w:hAnsi="Corbel"/>
          <w:sz w:val="20"/>
          <w:szCs w:val="20"/>
        </w:rPr>
        <w:t xml:space="preserve">on time, </w:t>
      </w:r>
      <w:r w:rsidR="0063545D" w:rsidRPr="00D633CD">
        <w:rPr>
          <w:rFonts w:ascii="Corbel" w:hAnsi="Corbel"/>
          <w:sz w:val="20"/>
          <w:szCs w:val="20"/>
        </w:rPr>
        <w:t xml:space="preserve">then you may submit a request for extenuating circumstances to be considered. Please note however that </w:t>
      </w:r>
      <w:r w:rsidR="00830BB0" w:rsidRPr="00D633CD">
        <w:rPr>
          <w:rFonts w:ascii="Corbel" w:hAnsi="Corbel"/>
          <w:sz w:val="20"/>
          <w:szCs w:val="20"/>
        </w:rPr>
        <w:t xml:space="preserve">if you do so, </w:t>
      </w:r>
      <w:r w:rsidR="0063545D" w:rsidRPr="00D633CD">
        <w:rPr>
          <w:rFonts w:ascii="Corbel" w:hAnsi="Corbel"/>
          <w:sz w:val="20"/>
          <w:szCs w:val="20"/>
        </w:rPr>
        <w:t xml:space="preserve">you will have to provide convincing reasons why you had been unable to request an extension. </w:t>
      </w:r>
    </w:p>
    <w:p w14:paraId="3AD4C501" w14:textId="77777777" w:rsidR="0063545D" w:rsidRPr="00D633CD" w:rsidRDefault="0063545D" w:rsidP="001A50A4">
      <w:pPr>
        <w:pStyle w:val="Default"/>
        <w:rPr>
          <w:rFonts w:ascii="Corbel" w:hAnsi="Corbel"/>
          <w:sz w:val="20"/>
          <w:szCs w:val="20"/>
        </w:rPr>
      </w:pPr>
    </w:p>
    <w:p w14:paraId="0F96849E" w14:textId="77777777" w:rsidR="001A50A4" w:rsidRPr="00B64024" w:rsidRDefault="001A50A4" w:rsidP="001A50A4">
      <w:pPr>
        <w:pStyle w:val="Heading2"/>
        <w:keepNext w:val="0"/>
        <w:keepLines w:val="0"/>
        <w:spacing w:before="0"/>
        <w:rPr>
          <w:rFonts w:ascii="Corbel" w:hAnsi="Corbel"/>
          <w:color w:val="E36C0A" w:themeColor="accent6" w:themeShade="BF"/>
          <w:sz w:val="24"/>
          <w:szCs w:val="24"/>
        </w:rPr>
      </w:pPr>
      <w:bookmarkStart w:id="143" w:name="_Toc295819133"/>
      <w:bookmarkStart w:id="144" w:name="_Toc519082842"/>
      <w:r w:rsidRPr="00D633CD">
        <w:rPr>
          <w:rFonts w:ascii="Corbel" w:hAnsi="Corbel"/>
          <w:color w:val="E36C0A" w:themeColor="accent6" w:themeShade="BF"/>
          <w:sz w:val="24"/>
          <w:szCs w:val="24"/>
        </w:rPr>
        <w:t>Penalties for over-length work</w:t>
      </w:r>
      <w:bookmarkEnd w:id="143"/>
      <w:bookmarkEnd w:id="144"/>
    </w:p>
    <w:p w14:paraId="1C6A5F4B" w14:textId="77777777" w:rsidR="00B64024" w:rsidRPr="00AA07F0" w:rsidRDefault="00B64024" w:rsidP="00B64024">
      <w:pPr>
        <w:pStyle w:val="Default"/>
        <w:rPr>
          <w:rFonts w:ascii="Corbel" w:hAnsi="Corbel"/>
          <w:iCs/>
        </w:rPr>
      </w:pPr>
      <w:r w:rsidRPr="00B64024">
        <w:rPr>
          <w:rFonts w:ascii="Corbel" w:hAnsi="Corbel"/>
          <w:iCs/>
          <w:sz w:val="20"/>
          <w:szCs w:val="20"/>
        </w:rPr>
        <w:t xml:space="preserve">Work which is longer than the stipulated length in the assessment brief will be penalised in line with Section 13 (6) of the College’s </w:t>
      </w:r>
      <w:hyperlink r:id="rId130" w:history="1">
        <w:r w:rsidRPr="00B64024">
          <w:rPr>
            <w:rStyle w:val="Hyperlink"/>
            <w:rFonts w:ascii="Corbel" w:hAnsi="Corbel"/>
            <w:iCs/>
            <w:sz w:val="20"/>
            <w:szCs w:val="20"/>
          </w:rPr>
          <w:t>Postgraduate Taught Regulations</w:t>
        </w:r>
      </w:hyperlink>
      <w:r>
        <w:rPr>
          <w:rFonts w:ascii="Corbel" w:hAnsi="Corbel"/>
          <w:iCs/>
        </w:rPr>
        <w:t>.</w:t>
      </w:r>
      <w:r w:rsidRPr="001D46D6">
        <w:rPr>
          <w:rFonts w:ascii="Corbel" w:hAnsi="Corbel"/>
          <w:b/>
          <w:i/>
          <w:iCs/>
        </w:rPr>
        <w:t xml:space="preserve"> </w:t>
      </w:r>
    </w:p>
    <w:p w14:paraId="37D67512" w14:textId="77777777" w:rsidR="00B64024" w:rsidRPr="00AA07F0" w:rsidRDefault="00B64024" w:rsidP="00B64024">
      <w:pPr>
        <w:pStyle w:val="Default"/>
        <w:ind w:left="576"/>
        <w:rPr>
          <w:rFonts w:ascii="Corbel" w:eastAsia="Century Gothic" w:hAnsi="Corbel" w:cs="Century Gothic"/>
          <w:iCs/>
        </w:rPr>
      </w:pPr>
      <w:r w:rsidRPr="00AA07F0">
        <w:rPr>
          <w:rFonts w:ascii="Corbel" w:eastAsia="Century Gothic" w:hAnsi="Corbel" w:cs="Century Gothic"/>
          <w:iCs/>
        </w:rPr>
        <w:t xml:space="preserve"> </w:t>
      </w:r>
    </w:p>
    <w:p w14:paraId="39560F8D" w14:textId="77777777" w:rsidR="00B64024" w:rsidRPr="00B64024" w:rsidRDefault="00B64024" w:rsidP="00B64024">
      <w:pPr>
        <w:pStyle w:val="Default"/>
        <w:rPr>
          <w:rFonts w:ascii="Corbel" w:eastAsia="Century Gothic" w:hAnsi="Corbel" w:cs="Century Gothic"/>
          <w:b/>
          <w:sz w:val="20"/>
          <w:szCs w:val="20"/>
        </w:rPr>
      </w:pPr>
      <w:r w:rsidRPr="00B64024">
        <w:rPr>
          <w:rFonts w:ascii="Corbel" w:eastAsia="Century Gothic" w:hAnsi="Corbel" w:cs="Century Gothic"/>
          <w:b/>
          <w:sz w:val="20"/>
          <w:szCs w:val="20"/>
        </w:rPr>
        <w:t>Section 13 (6)</w:t>
      </w:r>
    </w:p>
    <w:p w14:paraId="359F7029" w14:textId="77777777" w:rsidR="00B64024" w:rsidRPr="00B64024" w:rsidRDefault="00B64024" w:rsidP="00B64024">
      <w:pPr>
        <w:pStyle w:val="Default"/>
        <w:rPr>
          <w:rFonts w:ascii="Corbel" w:eastAsia="Century Gothic" w:hAnsi="Corbel" w:cs="Century Gothic"/>
          <w:sz w:val="20"/>
          <w:szCs w:val="20"/>
        </w:rPr>
      </w:pPr>
      <w:r w:rsidRPr="00B64024">
        <w:rPr>
          <w:rFonts w:ascii="Corbel" w:eastAsia="Century Gothic" w:hAnsi="Corbel" w:cs="Century Gothic"/>
          <w:sz w:val="20"/>
          <w:szCs w:val="20"/>
        </w:rPr>
        <w:tab/>
      </w:r>
    </w:p>
    <w:p w14:paraId="409EA9DD" w14:textId="77777777" w:rsidR="00B64024" w:rsidRPr="00B64024" w:rsidRDefault="00B64024" w:rsidP="00B64024">
      <w:pPr>
        <w:pStyle w:val="Default"/>
        <w:rPr>
          <w:rFonts w:ascii="Corbel" w:hAnsi="Corbel" w:cs="Corbel"/>
          <w:i/>
          <w:position w:val="1"/>
          <w:sz w:val="20"/>
          <w:szCs w:val="20"/>
        </w:rPr>
      </w:pPr>
      <w:r w:rsidRPr="00B64024">
        <w:rPr>
          <w:rFonts w:ascii="Corbel" w:hAnsi="Corbel" w:cs="Corbel"/>
          <w:i/>
          <w:position w:val="1"/>
          <w:sz w:val="20"/>
          <w:szCs w:val="20"/>
        </w:rPr>
        <w:t xml:space="preserve">Any work (written, oral presentation, film, performance) which exceeds the upper limit set will be penalised as follows </w:t>
      </w:r>
    </w:p>
    <w:p w14:paraId="21E75C61" w14:textId="77777777" w:rsidR="00B64024" w:rsidRPr="00B64024" w:rsidRDefault="00B64024" w:rsidP="00B64024">
      <w:pPr>
        <w:pStyle w:val="Default"/>
        <w:rPr>
          <w:rFonts w:ascii="Corbel" w:hAnsi="Corbel" w:cs="Corbel"/>
          <w:i/>
          <w:position w:val="1"/>
          <w:sz w:val="20"/>
          <w:szCs w:val="20"/>
        </w:rPr>
      </w:pPr>
      <w:r w:rsidRPr="00B64024">
        <w:rPr>
          <w:rFonts w:ascii="Corbel" w:hAnsi="Corbel" w:cs="Corbel"/>
          <w:i/>
          <w:position w:val="1"/>
          <w:sz w:val="20"/>
          <w:szCs w:val="20"/>
        </w:rPr>
        <w:t xml:space="preserve"> </w:t>
      </w:r>
    </w:p>
    <w:p w14:paraId="43CFA797" w14:textId="77777777" w:rsidR="00B64024" w:rsidRPr="00B64024" w:rsidRDefault="00B64024" w:rsidP="00B64024">
      <w:pPr>
        <w:pStyle w:val="Default"/>
        <w:numPr>
          <w:ilvl w:val="1"/>
          <w:numId w:val="6"/>
        </w:numPr>
        <w:rPr>
          <w:rFonts w:ascii="Corbel" w:hAnsi="Corbel" w:cs="Corbel"/>
          <w:i/>
          <w:position w:val="1"/>
          <w:sz w:val="20"/>
          <w:szCs w:val="20"/>
        </w:rPr>
      </w:pPr>
      <w:r w:rsidRPr="00B64024">
        <w:rPr>
          <w:rFonts w:ascii="Corbel" w:hAnsi="Corbel" w:cs="Corbel"/>
          <w:i/>
          <w:position w:val="1"/>
          <w:sz w:val="20"/>
          <w:szCs w:val="20"/>
        </w:rPr>
        <w:t xml:space="preserve">for work which exceeds the upper limit by up to and including 10%, the mark will be reduced by ten percent of the mark initially awarded;  </w:t>
      </w:r>
    </w:p>
    <w:p w14:paraId="105D2818" w14:textId="77777777" w:rsidR="00B64024" w:rsidRPr="00B64024" w:rsidRDefault="00B64024" w:rsidP="00B64024">
      <w:pPr>
        <w:pStyle w:val="Default"/>
        <w:rPr>
          <w:rFonts w:ascii="Corbel" w:hAnsi="Corbel" w:cs="Corbel"/>
          <w:i/>
          <w:position w:val="1"/>
          <w:sz w:val="20"/>
          <w:szCs w:val="20"/>
        </w:rPr>
      </w:pPr>
      <w:r w:rsidRPr="00B64024">
        <w:rPr>
          <w:rFonts w:ascii="Corbel" w:hAnsi="Corbel" w:cs="Corbel"/>
          <w:i/>
          <w:position w:val="1"/>
          <w:sz w:val="20"/>
          <w:szCs w:val="20"/>
        </w:rPr>
        <w:t xml:space="preserve"> </w:t>
      </w:r>
    </w:p>
    <w:p w14:paraId="60D7EB32" w14:textId="77777777" w:rsidR="00B64024" w:rsidRPr="00B64024" w:rsidRDefault="00B64024" w:rsidP="00B64024">
      <w:pPr>
        <w:pStyle w:val="Default"/>
        <w:numPr>
          <w:ilvl w:val="1"/>
          <w:numId w:val="6"/>
        </w:numPr>
        <w:rPr>
          <w:rFonts w:ascii="Corbel" w:hAnsi="Corbel" w:cs="Corbel"/>
          <w:i/>
          <w:position w:val="1"/>
          <w:sz w:val="20"/>
          <w:szCs w:val="20"/>
        </w:rPr>
      </w:pPr>
      <w:r w:rsidRPr="00B64024">
        <w:rPr>
          <w:rFonts w:ascii="Corbel" w:hAnsi="Corbel" w:cs="Corbel"/>
          <w:i/>
          <w:position w:val="1"/>
          <w:sz w:val="20"/>
          <w:szCs w:val="20"/>
        </w:rPr>
        <w:t xml:space="preserve">for work which exceeds the upper limit by more than 10% and up to and including 20% ,the mark will be reduced by twenty percent of the mark initially awarded; </w:t>
      </w:r>
    </w:p>
    <w:p w14:paraId="5666CC22" w14:textId="77777777" w:rsidR="00B64024" w:rsidRPr="00B64024" w:rsidRDefault="00B64024" w:rsidP="00B64024">
      <w:pPr>
        <w:pStyle w:val="Default"/>
        <w:rPr>
          <w:rFonts w:ascii="Corbel" w:hAnsi="Corbel" w:cs="Corbel"/>
          <w:i/>
          <w:position w:val="1"/>
          <w:sz w:val="20"/>
          <w:szCs w:val="20"/>
        </w:rPr>
      </w:pPr>
      <w:r w:rsidRPr="00B64024">
        <w:rPr>
          <w:rFonts w:ascii="Corbel" w:hAnsi="Corbel" w:cs="Corbel"/>
          <w:i/>
          <w:position w:val="1"/>
          <w:sz w:val="20"/>
          <w:szCs w:val="20"/>
        </w:rPr>
        <w:t xml:space="preserve"> </w:t>
      </w:r>
    </w:p>
    <w:p w14:paraId="40B20E91" w14:textId="77777777" w:rsidR="00B64024" w:rsidRPr="00B64024" w:rsidRDefault="00B64024" w:rsidP="00B64024">
      <w:pPr>
        <w:pStyle w:val="Default"/>
        <w:numPr>
          <w:ilvl w:val="1"/>
          <w:numId w:val="6"/>
        </w:numPr>
        <w:rPr>
          <w:rFonts w:ascii="Corbel" w:hAnsi="Corbel" w:cs="Corbel"/>
          <w:i/>
          <w:position w:val="1"/>
          <w:sz w:val="20"/>
          <w:szCs w:val="20"/>
        </w:rPr>
      </w:pPr>
      <w:r w:rsidRPr="00B64024">
        <w:rPr>
          <w:rFonts w:ascii="Corbel" w:hAnsi="Corbel" w:cs="Corbel"/>
          <w:i/>
          <w:position w:val="1"/>
          <w:sz w:val="20"/>
          <w:szCs w:val="20"/>
        </w:rPr>
        <w:t xml:space="preserve">for work which exceeds the upper limit by more than 20%, the mark will be reduced by thirty percent of the mark initially awarded. </w:t>
      </w:r>
    </w:p>
    <w:p w14:paraId="09E59ED4" w14:textId="77777777" w:rsidR="00B64024" w:rsidRPr="00B64024" w:rsidRDefault="00B64024" w:rsidP="00B64024">
      <w:pPr>
        <w:pStyle w:val="Default"/>
        <w:rPr>
          <w:rFonts w:ascii="Corbel" w:hAnsi="Corbel" w:cs="Corbel"/>
          <w:i/>
          <w:position w:val="1"/>
          <w:sz w:val="20"/>
          <w:szCs w:val="20"/>
        </w:rPr>
      </w:pPr>
      <w:r w:rsidRPr="00B64024">
        <w:rPr>
          <w:rFonts w:ascii="Corbel" w:hAnsi="Corbel" w:cs="Corbel"/>
          <w:i/>
          <w:position w:val="1"/>
          <w:sz w:val="20"/>
          <w:szCs w:val="20"/>
        </w:rPr>
        <w:t xml:space="preserve"> </w:t>
      </w:r>
    </w:p>
    <w:p w14:paraId="490AEFCD" w14:textId="77777777" w:rsidR="00B64024" w:rsidRPr="00B64024" w:rsidRDefault="00B64024" w:rsidP="00B64024">
      <w:pPr>
        <w:pStyle w:val="Default"/>
        <w:rPr>
          <w:rFonts w:ascii="Corbel" w:hAnsi="Corbel" w:cs="Corbel"/>
          <w:i/>
          <w:position w:val="1"/>
          <w:sz w:val="20"/>
          <w:szCs w:val="20"/>
        </w:rPr>
      </w:pPr>
      <w:r w:rsidRPr="00B64024">
        <w:rPr>
          <w:rFonts w:ascii="Corbel" w:hAnsi="Corbel" w:cs="Corbel"/>
          <w:i/>
          <w:position w:val="1"/>
          <w:sz w:val="20"/>
          <w:szCs w:val="20"/>
        </w:rPr>
        <w:t>The upper limit may be a word limit in the case of written work or a time limit in the case of assessments such as oral work, presentations or films</w:t>
      </w:r>
      <w:r w:rsidRPr="00B64024">
        <w:rPr>
          <w:rFonts w:ascii="Corbel" w:hAnsi="Corbel" w:cs="Corbel"/>
          <w:b/>
          <w:i/>
          <w:position w:val="1"/>
          <w:sz w:val="20"/>
          <w:szCs w:val="20"/>
        </w:rPr>
        <w:t>.</w:t>
      </w:r>
      <w:r w:rsidRPr="00B64024">
        <w:rPr>
          <w:rFonts w:ascii="Corbel" w:hAnsi="Corbel" w:cs="Corbel"/>
          <w:i/>
          <w:position w:val="1"/>
          <w:sz w:val="20"/>
          <w:szCs w:val="20"/>
        </w:rPr>
        <w:t xml:space="preserve">  </w:t>
      </w:r>
    </w:p>
    <w:p w14:paraId="439E5B92" w14:textId="77777777" w:rsidR="00B64024" w:rsidRPr="00B64024" w:rsidRDefault="00B64024" w:rsidP="00B64024">
      <w:pPr>
        <w:pStyle w:val="Default"/>
        <w:rPr>
          <w:rFonts w:ascii="Corbel" w:eastAsia="Century Gothic" w:hAnsi="Corbel" w:cs="Century Gothic"/>
          <w:sz w:val="20"/>
          <w:szCs w:val="20"/>
        </w:rPr>
      </w:pPr>
    </w:p>
    <w:p w14:paraId="2D2BD08C" w14:textId="77777777" w:rsidR="00B64024" w:rsidRPr="00B64024" w:rsidRDefault="00B64024" w:rsidP="00B64024">
      <w:pPr>
        <w:pStyle w:val="Default"/>
        <w:rPr>
          <w:rFonts w:ascii="Corbel" w:hAnsi="Corbel"/>
          <w:sz w:val="20"/>
          <w:szCs w:val="20"/>
        </w:rPr>
      </w:pPr>
      <w:r w:rsidRPr="00B64024">
        <w:rPr>
          <w:rFonts w:ascii="Corbel" w:eastAsia="Century Gothic" w:hAnsi="Corbel" w:cs="Century Gothic"/>
          <w:sz w:val="20"/>
          <w:szCs w:val="20"/>
        </w:rPr>
        <w:t xml:space="preserve">In addition to the text, the word count should include quotations and footnotes.  Please note that the following are excluded from the word count: candidate number, title, course title, preliminary pages, bibliography and appendices. </w:t>
      </w:r>
    </w:p>
    <w:p w14:paraId="04EC62E7" w14:textId="77777777" w:rsidR="001A50A4" w:rsidRPr="00D633CD" w:rsidRDefault="001A50A4" w:rsidP="001A50A4">
      <w:pPr>
        <w:pStyle w:val="Default"/>
        <w:rPr>
          <w:rFonts w:ascii="Corbel" w:hAnsi="Corbel"/>
          <w:b/>
          <w:sz w:val="20"/>
          <w:szCs w:val="20"/>
        </w:rPr>
      </w:pPr>
      <w:r w:rsidRPr="00D633CD">
        <w:rPr>
          <w:rFonts w:ascii="Corbel" w:hAnsi="Corbel"/>
          <w:b/>
          <w:sz w:val="20"/>
          <w:szCs w:val="20"/>
        </w:rPr>
        <w:t>Section 13 (</w:t>
      </w:r>
      <w:r w:rsidR="00E62A49">
        <w:rPr>
          <w:rFonts w:ascii="Corbel" w:hAnsi="Corbel"/>
          <w:b/>
          <w:sz w:val="20"/>
          <w:szCs w:val="20"/>
        </w:rPr>
        <w:t>6</w:t>
      </w:r>
      <w:r w:rsidRPr="00D633CD">
        <w:rPr>
          <w:rFonts w:ascii="Corbel" w:hAnsi="Corbel"/>
          <w:b/>
          <w:sz w:val="20"/>
          <w:szCs w:val="20"/>
        </w:rPr>
        <w:t>)</w:t>
      </w:r>
    </w:p>
    <w:p w14:paraId="7B9AFBCD" w14:textId="77777777" w:rsidR="001A50A4" w:rsidRPr="00D633CD" w:rsidRDefault="001A50A4" w:rsidP="001A50A4">
      <w:pPr>
        <w:pStyle w:val="Default"/>
        <w:rPr>
          <w:rFonts w:ascii="Corbel" w:hAnsi="Corbel"/>
          <w:sz w:val="20"/>
          <w:szCs w:val="20"/>
        </w:rPr>
      </w:pPr>
    </w:p>
    <w:p w14:paraId="03BAD70B" w14:textId="77777777" w:rsidR="001A50A4" w:rsidRPr="00D633CD" w:rsidRDefault="001A50A4" w:rsidP="001A50A4">
      <w:pPr>
        <w:pStyle w:val="Default"/>
        <w:rPr>
          <w:rFonts w:ascii="Corbel" w:hAnsi="Corbel" w:cs="Corbel"/>
          <w:i/>
          <w:position w:val="1"/>
          <w:sz w:val="20"/>
          <w:szCs w:val="20"/>
        </w:rPr>
      </w:pPr>
      <w:r w:rsidRPr="00D633CD">
        <w:rPr>
          <w:rFonts w:ascii="Corbel" w:hAnsi="Corbel" w:cs="Corbel"/>
          <w:i/>
          <w:position w:val="1"/>
          <w:sz w:val="20"/>
          <w:szCs w:val="20"/>
        </w:rPr>
        <w:t xml:space="preserve">Any work (written, oral presentation, film, performance) which exceeds the upper limit set will be penalised as follows </w:t>
      </w:r>
    </w:p>
    <w:p w14:paraId="31D8864E" w14:textId="77777777" w:rsidR="001A50A4" w:rsidRPr="00D633CD" w:rsidRDefault="001A50A4" w:rsidP="001A50A4">
      <w:pPr>
        <w:pStyle w:val="Default"/>
        <w:rPr>
          <w:rFonts w:ascii="Corbel" w:hAnsi="Corbel" w:cs="Corbel"/>
          <w:i/>
          <w:position w:val="1"/>
          <w:sz w:val="20"/>
          <w:szCs w:val="20"/>
        </w:rPr>
      </w:pPr>
      <w:r w:rsidRPr="00D633CD">
        <w:rPr>
          <w:rFonts w:ascii="Corbel" w:hAnsi="Corbel" w:cs="Corbel"/>
          <w:i/>
          <w:position w:val="1"/>
          <w:sz w:val="20"/>
          <w:szCs w:val="20"/>
        </w:rPr>
        <w:t xml:space="preserve"> </w:t>
      </w:r>
    </w:p>
    <w:p w14:paraId="5AA538D9" w14:textId="77777777" w:rsidR="001A50A4" w:rsidRPr="00D633CD" w:rsidRDefault="001A50A4" w:rsidP="00302B8E">
      <w:pPr>
        <w:pStyle w:val="Default"/>
        <w:numPr>
          <w:ilvl w:val="0"/>
          <w:numId w:val="7"/>
        </w:numPr>
        <w:rPr>
          <w:rFonts w:ascii="Corbel" w:hAnsi="Corbel" w:cs="Corbel"/>
          <w:i/>
          <w:position w:val="1"/>
          <w:sz w:val="20"/>
          <w:szCs w:val="20"/>
        </w:rPr>
      </w:pPr>
      <w:r w:rsidRPr="00D633CD">
        <w:rPr>
          <w:rFonts w:ascii="Corbel" w:hAnsi="Corbel" w:cs="Corbel"/>
          <w:i/>
          <w:position w:val="1"/>
          <w:sz w:val="20"/>
          <w:szCs w:val="20"/>
        </w:rPr>
        <w:t xml:space="preserve">for work which exceeds the upper limit by up to and including 10%, the mark will be reduced by ten percent of the mark initially awarded;  </w:t>
      </w:r>
    </w:p>
    <w:p w14:paraId="0F82C6DC" w14:textId="77777777" w:rsidR="001A50A4" w:rsidRPr="00D633CD" w:rsidRDefault="001A50A4" w:rsidP="001A50A4">
      <w:pPr>
        <w:pStyle w:val="Default"/>
        <w:rPr>
          <w:rFonts w:ascii="Corbel" w:hAnsi="Corbel" w:cs="Corbel"/>
          <w:i/>
          <w:position w:val="1"/>
          <w:sz w:val="20"/>
          <w:szCs w:val="20"/>
        </w:rPr>
      </w:pPr>
      <w:r w:rsidRPr="00D633CD">
        <w:rPr>
          <w:rFonts w:ascii="Corbel" w:hAnsi="Corbel" w:cs="Corbel"/>
          <w:i/>
          <w:position w:val="1"/>
          <w:sz w:val="20"/>
          <w:szCs w:val="20"/>
        </w:rPr>
        <w:t xml:space="preserve"> </w:t>
      </w:r>
    </w:p>
    <w:p w14:paraId="27139A39" w14:textId="77777777" w:rsidR="001A50A4" w:rsidRPr="00D633CD" w:rsidRDefault="001A50A4" w:rsidP="00302B8E">
      <w:pPr>
        <w:pStyle w:val="Default"/>
        <w:numPr>
          <w:ilvl w:val="0"/>
          <w:numId w:val="7"/>
        </w:numPr>
        <w:rPr>
          <w:rFonts w:ascii="Corbel" w:hAnsi="Corbel" w:cs="Corbel"/>
          <w:i/>
          <w:position w:val="1"/>
          <w:sz w:val="20"/>
          <w:szCs w:val="20"/>
        </w:rPr>
      </w:pPr>
      <w:r w:rsidRPr="00D633CD">
        <w:rPr>
          <w:rFonts w:ascii="Corbel" w:hAnsi="Corbel" w:cs="Corbel"/>
          <w:i/>
          <w:position w:val="1"/>
          <w:sz w:val="20"/>
          <w:szCs w:val="20"/>
        </w:rPr>
        <w:t xml:space="preserve">for work which exceeds the upper limit by more than 10% and up to and including 20% ,the mark will be reduced by twenty percent of the mark initially awarded; </w:t>
      </w:r>
    </w:p>
    <w:p w14:paraId="36104E4E" w14:textId="77777777" w:rsidR="001A50A4" w:rsidRPr="00D633CD" w:rsidRDefault="001A50A4" w:rsidP="001A50A4">
      <w:pPr>
        <w:pStyle w:val="Default"/>
        <w:rPr>
          <w:rFonts w:ascii="Corbel" w:hAnsi="Corbel" w:cs="Corbel"/>
          <w:i/>
          <w:position w:val="1"/>
          <w:sz w:val="20"/>
          <w:szCs w:val="20"/>
        </w:rPr>
      </w:pPr>
      <w:r w:rsidRPr="00D633CD">
        <w:rPr>
          <w:rFonts w:ascii="Corbel" w:hAnsi="Corbel" w:cs="Corbel"/>
          <w:i/>
          <w:position w:val="1"/>
          <w:sz w:val="20"/>
          <w:szCs w:val="20"/>
        </w:rPr>
        <w:t xml:space="preserve"> </w:t>
      </w:r>
    </w:p>
    <w:p w14:paraId="2A98D8C2" w14:textId="77777777" w:rsidR="001A50A4" w:rsidRPr="00D633CD" w:rsidRDefault="001A50A4" w:rsidP="00302B8E">
      <w:pPr>
        <w:pStyle w:val="Default"/>
        <w:numPr>
          <w:ilvl w:val="0"/>
          <w:numId w:val="7"/>
        </w:numPr>
        <w:rPr>
          <w:rFonts w:ascii="Corbel" w:hAnsi="Corbel" w:cs="Corbel"/>
          <w:i/>
          <w:position w:val="1"/>
          <w:sz w:val="20"/>
          <w:szCs w:val="20"/>
        </w:rPr>
      </w:pPr>
      <w:r w:rsidRPr="00D633CD">
        <w:rPr>
          <w:rFonts w:ascii="Corbel" w:hAnsi="Corbel" w:cs="Corbel"/>
          <w:i/>
          <w:position w:val="1"/>
          <w:sz w:val="20"/>
          <w:szCs w:val="20"/>
        </w:rPr>
        <w:t xml:space="preserve">for work which exceeds the upper limit by more than 20%, the mark will be reduced by thirty percent of the mark initially awarded. </w:t>
      </w:r>
    </w:p>
    <w:p w14:paraId="44C05CD3" w14:textId="77777777" w:rsidR="001A50A4" w:rsidRPr="00D633CD" w:rsidRDefault="001A50A4" w:rsidP="001A50A4">
      <w:pPr>
        <w:pStyle w:val="Default"/>
        <w:rPr>
          <w:rFonts w:ascii="Corbel" w:hAnsi="Corbel" w:cs="Corbel"/>
          <w:i/>
          <w:position w:val="1"/>
          <w:sz w:val="20"/>
          <w:szCs w:val="20"/>
        </w:rPr>
      </w:pPr>
      <w:r w:rsidRPr="00D633CD">
        <w:rPr>
          <w:rFonts w:ascii="Corbel" w:hAnsi="Corbel" w:cs="Corbel"/>
          <w:i/>
          <w:position w:val="1"/>
          <w:sz w:val="20"/>
          <w:szCs w:val="20"/>
        </w:rPr>
        <w:t xml:space="preserve"> </w:t>
      </w:r>
    </w:p>
    <w:p w14:paraId="22B5D608" w14:textId="77777777" w:rsidR="001A50A4" w:rsidRPr="00D633CD" w:rsidRDefault="001A50A4" w:rsidP="001A50A4">
      <w:pPr>
        <w:pStyle w:val="Default"/>
        <w:rPr>
          <w:rFonts w:ascii="Corbel" w:hAnsi="Corbel" w:cs="Corbel"/>
          <w:i/>
          <w:position w:val="1"/>
          <w:sz w:val="20"/>
          <w:szCs w:val="20"/>
        </w:rPr>
      </w:pPr>
      <w:r w:rsidRPr="00D633CD">
        <w:rPr>
          <w:rFonts w:ascii="Corbel" w:hAnsi="Corbel" w:cs="Corbel"/>
          <w:i/>
          <w:position w:val="1"/>
          <w:sz w:val="20"/>
          <w:szCs w:val="20"/>
        </w:rPr>
        <w:t>The upper limit may be a word limit in the case of written work or a time limit in the case of assessments such as oral work, presentations or films</w:t>
      </w:r>
      <w:r w:rsidRPr="00D633CD">
        <w:rPr>
          <w:rFonts w:ascii="Corbel" w:hAnsi="Corbel" w:cs="Corbel"/>
          <w:b/>
          <w:i/>
          <w:position w:val="1"/>
          <w:sz w:val="20"/>
          <w:szCs w:val="20"/>
        </w:rPr>
        <w:t>.</w:t>
      </w:r>
      <w:r w:rsidRPr="00D633CD">
        <w:rPr>
          <w:rFonts w:ascii="Corbel" w:hAnsi="Corbel" w:cs="Corbel"/>
          <w:i/>
          <w:position w:val="1"/>
          <w:sz w:val="20"/>
          <w:szCs w:val="20"/>
        </w:rPr>
        <w:t xml:space="preserve">  </w:t>
      </w:r>
    </w:p>
    <w:p w14:paraId="34E0C068" w14:textId="77777777" w:rsidR="001A50A4" w:rsidRPr="00D633CD" w:rsidRDefault="001A50A4" w:rsidP="001A50A4">
      <w:pPr>
        <w:pStyle w:val="Default"/>
        <w:rPr>
          <w:rFonts w:ascii="Corbel" w:hAnsi="Corbel"/>
          <w:sz w:val="20"/>
          <w:szCs w:val="20"/>
        </w:rPr>
      </w:pPr>
    </w:p>
    <w:p w14:paraId="2D4224E8" w14:textId="77777777" w:rsidR="001A50A4" w:rsidRPr="00D633CD" w:rsidRDefault="001A50A4" w:rsidP="001A50A4">
      <w:pPr>
        <w:pStyle w:val="Default"/>
        <w:rPr>
          <w:rFonts w:ascii="Corbel" w:hAnsi="Corbel"/>
          <w:sz w:val="20"/>
          <w:szCs w:val="20"/>
          <w:highlight w:val="yellow"/>
        </w:rPr>
      </w:pPr>
      <w:r w:rsidRPr="00D633CD">
        <w:rPr>
          <w:rFonts w:ascii="Corbel" w:hAnsi="Corbel"/>
          <w:sz w:val="20"/>
          <w:szCs w:val="20"/>
        </w:rPr>
        <w:t xml:space="preserve">In addition to the text, the word count should include quotations and footnotes.  Please note that the following are excluded from the word count: candidate number, title, course title, preliminary pages, bibliography and appendices. </w:t>
      </w:r>
    </w:p>
    <w:p w14:paraId="5D8EAAED" w14:textId="77777777" w:rsidR="001A50A4" w:rsidRPr="00D633CD" w:rsidRDefault="001A50A4" w:rsidP="001A50A4">
      <w:pPr>
        <w:pStyle w:val="Default"/>
        <w:ind w:left="576"/>
        <w:rPr>
          <w:rFonts w:ascii="Corbel" w:hAnsi="Corbel"/>
          <w:sz w:val="20"/>
          <w:szCs w:val="20"/>
          <w:highlight w:val="yellow"/>
        </w:rPr>
      </w:pPr>
    </w:p>
    <w:p w14:paraId="45402D59" w14:textId="77777777" w:rsidR="00BC6BC8" w:rsidRPr="00A25415" w:rsidRDefault="00BC6BC8" w:rsidP="00BC6BC8">
      <w:pPr>
        <w:pStyle w:val="Heading2"/>
        <w:spacing w:before="0"/>
        <w:rPr>
          <w:rFonts w:ascii="Corbel" w:hAnsi="Corbel"/>
          <w:color w:val="E36C0A" w:themeColor="accent6" w:themeShade="BF"/>
          <w:sz w:val="24"/>
          <w:szCs w:val="24"/>
        </w:rPr>
      </w:pPr>
      <w:bookmarkStart w:id="145" w:name="_Toc519082843"/>
      <w:r w:rsidRPr="00A25415">
        <w:rPr>
          <w:rFonts w:ascii="Corbel" w:hAnsi="Corbel"/>
          <w:color w:val="E36C0A" w:themeColor="accent6" w:themeShade="BF"/>
          <w:sz w:val="24"/>
          <w:szCs w:val="24"/>
        </w:rPr>
        <w:t>What to do if things go wrong – Extensions to deadlines</w:t>
      </w:r>
      <w:bookmarkEnd w:id="134"/>
      <w:bookmarkEnd w:id="145"/>
    </w:p>
    <w:p w14:paraId="4A1894B6" w14:textId="77777777" w:rsidR="00BC6BC8" w:rsidRPr="00366EC9" w:rsidRDefault="00BC6BC8" w:rsidP="00BC6BC8">
      <w:pPr>
        <w:rPr>
          <w:rFonts w:ascii="Corbel" w:hAnsi="Corbel"/>
          <w:szCs w:val="24"/>
          <w:lang w:eastAsia="en-US"/>
        </w:rPr>
      </w:pPr>
    </w:p>
    <w:p w14:paraId="2C0DDABE" w14:textId="77777777" w:rsidR="00830BB0" w:rsidRPr="00366EC9" w:rsidRDefault="00830BB0" w:rsidP="00830BB0">
      <w:pPr>
        <w:rPr>
          <w:rStyle w:val="Hyperlink"/>
          <w:rFonts w:ascii="Corbel" w:hAnsi="Corbel"/>
          <w:color w:val="auto"/>
          <w:szCs w:val="24"/>
        </w:rPr>
      </w:pPr>
      <w:r w:rsidRPr="00366EC9">
        <w:rPr>
          <w:rFonts w:ascii="Corbel" w:hAnsi="Corbel"/>
          <w:szCs w:val="24"/>
        </w:rPr>
        <w:t xml:space="preserve">You are expected to manage your time appropriately and hand in your coursework assessments on time. However, unforeseeable or unpreventable circumstances may occasionally arise which prevent you from doing so. In this case you should apply for a deadline extension using the College’s online extension application system. </w:t>
      </w:r>
      <w:r w:rsidRPr="00366EC9">
        <w:rPr>
          <w:rStyle w:val="Hyperlink"/>
          <w:rFonts w:ascii="Corbel" w:hAnsi="Corbel"/>
          <w:color w:val="auto"/>
          <w:szCs w:val="24"/>
          <w:u w:val="none"/>
        </w:rPr>
        <w:t xml:space="preserve">You can read the policy and guidance on extensions on the College’s webpage about </w:t>
      </w:r>
      <w:hyperlink r:id="rId131" w:history="1">
        <w:r w:rsidRPr="00366EC9">
          <w:rPr>
            <w:rStyle w:val="Hyperlink"/>
            <w:rFonts w:ascii="Corbel" w:hAnsi="Corbel"/>
            <w:color w:val="E36C0A" w:themeColor="accent6" w:themeShade="BF"/>
            <w:szCs w:val="24"/>
            <w:u w:val="none"/>
          </w:rPr>
          <w:t>Applying for an Extension</w:t>
        </w:r>
      </w:hyperlink>
      <w:r w:rsidR="0050700A" w:rsidRPr="00366EC9">
        <w:rPr>
          <w:rStyle w:val="Hyperlink"/>
          <w:rFonts w:ascii="Corbel" w:hAnsi="Corbel"/>
          <w:color w:val="auto"/>
          <w:szCs w:val="24"/>
          <w:u w:val="none"/>
        </w:rPr>
        <w:t>.</w:t>
      </w:r>
      <w:r w:rsidRPr="00366EC9">
        <w:rPr>
          <w:rFonts w:ascii="Corbel" w:hAnsi="Corbel"/>
          <w:szCs w:val="24"/>
        </w:rPr>
        <w:t xml:space="preserve"> </w:t>
      </w:r>
    </w:p>
    <w:p w14:paraId="2A8D6F96" w14:textId="77777777" w:rsidR="00830BB0" w:rsidRPr="00366EC9" w:rsidRDefault="00830BB0" w:rsidP="00830BB0">
      <w:pPr>
        <w:rPr>
          <w:rStyle w:val="Hyperlink"/>
          <w:rFonts w:ascii="Corbel" w:hAnsi="Corbel"/>
          <w:color w:val="auto"/>
          <w:szCs w:val="24"/>
        </w:rPr>
      </w:pPr>
    </w:p>
    <w:p w14:paraId="0EFE88B0" w14:textId="77777777" w:rsidR="00B64024" w:rsidRPr="00F72BCF" w:rsidRDefault="00B64024" w:rsidP="00B64024">
      <w:pPr>
        <w:tabs>
          <w:tab w:val="left" w:pos="360"/>
          <w:tab w:val="left" w:pos="1134"/>
          <w:tab w:val="left" w:pos="5400"/>
        </w:tabs>
        <w:rPr>
          <w:rFonts w:ascii="Corbel" w:hAnsi="Corbel"/>
          <w:color w:val="000000"/>
          <w:szCs w:val="24"/>
        </w:rPr>
      </w:pPr>
      <w:r w:rsidRPr="00F72BCF">
        <w:rPr>
          <w:rFonts w:ascii="Corbel" w:hAnsi="Corbel"/>
          <w:color w:val="000000"/>
          <w:szCs w:val="24"/>
        </w:rPr>
        <w:t xml:space="preserve">This procedure ensures that all students are given the same opportunities.   Late submissions must be accompanied by (a) a signed extension form, and (b) Doctor’s certificate or other accepted evidence.  Examples of circumstances which </w:t>
      </w:r>
      <w:r w:rsidRPr="00F72BCF">
        <w:rPr>
          <w:rFonts w:ascii="Corbel" w:hAnsi="Corbel"/>
          <w:b/>
          <w:color w:val="000000"/>
          <w:szCs w:val="24"/>
        </w:rPr>
        <w:t>may</w:t>
      </w:r>
      <w:r w:rsidRPr="00F72BCF">
        <w:rPr>
          <w:rFonts w:ascii="Corbel" w:hAnsi="Corbel"/>
          <w:color w:val="000000"/>
          <w:szCs w:val="24"/>
        </w:rPr>
        <w:t xml:space="preserve"> be accepted if you apply for an extension include: serious prolonged illness or that of a member of your immediate family; death of a family member or a close friend; your severe personal or psychological problems.  Examples of circumstances which </w:t>
      </w:r>
      <w:r w:rsidRPr="00F72BCF">
        <w:rPr>
          <w:rFonts w:ascii="Corbel" w:hAnsi="Corbel"/>
          <w:b/>
          <w:color w:val="000000"/>
          <w:szCs w:val="24"/>
        </w:rPr>
        <w:t>WILL NOT BE ACCEPTED</w:t>
      </w:r>
      <w:r w:rsidRPr="00F72BCF">
        <w:rPr>
          <w:rFonts w:ascii="Corbel" w:hAnsi="Corbel"/>
          <w:color w:val="000000"/>
          <w:szCs w:val="24"/>
        </w:rPr>
        <w:t xml:space="preserve"> if you apply for an extension include: personal computer/printing problems; paid employment; job interview; misunderstanding of regulations; transport problems; holidays.</w:t>
      </w:r>
    </w:p>
    <w:p w14:paraId="55CE8E72" w14:textId="77777777" w:rsidR="00BC6BC8" w:rsidRPr="00366EC9" w:rsidRDefault="00BC6BC8" w:rsidP="00BC6BC8">
      <w:pPr>
        <w:rPr>
          <w:rFonts w:ascii="Corbel" w:hAnsi="Corbel"/>
          <w:szCs w:val="24"/>
        </w:rPr>
      </w:pPr>
    </w:p>
    <w:p w14:paraId="703B8254" w14:textId="77777777" w:rsidR="00307635" w:rsidRPr="00A25415" w:rsidRDefault="003F0B4B" w:rsidP="00E7401F">
      <w:pPr>
        <w:pStyle w:val="Heading2"/>
        <w:keepNext w:val="0"/>
        <w:keepLines w:val="0"/>
        <w:spacing w:before="0"/>
        <w:rPr>
          <w:rFonts w:ascii="Corbel" w:hAnsi="Corbel"/>
          <w:color w:val="E36C0A" w:themeColor="accent6" w:themeShade="BF"/>
          <w:sz w:val="24"/>
          <w:szCs w:val="24"/>
        </w:rPr>
      </w:pPr>
      <w:bookmarkStart w:id="146" w:name="_What_to_do"/>
      <w:bookmarkEnd w:id="146"/>
      <w:r w:rsidRPr="00D633CD">
        <w:rPr>
          <w:rFonts w:ascii="Corbel" w:hAnsi="Corbel"/>
          <w:color w:val="E36C0A" w:themeColor="accent6" w:themeShade="BF"/>
          <w:sz w:val="24"/>
          <w:szCs w:val="24"/>
        </w:rPr>
        <w:t xml:space="preserve"> </w:t>
      </w:r>
      <w:bookmarkStart w:id="147" w:name="_Toc519082844"/>
      <w:r w:rsidR="00FB3E7F" w:rsidRPr="00A25415">
        <w:rPr>
          <w:rFonts w:ascii="Corbel" w:hAnsi="Corbel"/>
          <w:color w:val="E36C0A" w:themeColor="accent6" w:themeShade="BF"/>
          <w:sz w:val="24"/>
          <w:szCs w:val="24"/>
        </w:rPr>
        <w:t>What to do if things go wrong – the “Extenuating Circumstances” process.</w:t>
      </w:r>
      <w:bookmarkEnd w:id="147"/>
    </w:p>
    <w:p w14:paraId="3603C554" w14:textId="77777777" w:rsidR="008B57DF" w:rsidRPr="00366EC9" w:rsidRDefault="008B57DF" w:rsidP="008B57DF">
      <w:pPr>
        <w:autoSpaceDE w:val="0"/>
        <w:autoSpaceDN w:val="0"/>
        <w:adjustRightInd w:val="0"/>
        <w:rPr>
          <w:rFonts w:ascii="Corbel" w:hAnsi="Corbel"/>
          <w:szCs w:val="24"/>
          <w:lang w:eastAsia="en-US"/>
        </w:rPr>
      </w:pPr>
    </w:p>
    <w:p w14:paraId="49B6083F" w14:textId="77777777" w:rsidR="00F93884" w:rsidRPr="00366EC9" w:rsidRDefault="00F93884" w:rsidP="00F93884">
      <w:pPr>
        <w:rPr>
          <w:rFonts w:ascii="Corbel" w:hAnsi="Corbel"/>
          <w:szCs w:val="24"/>
        </w:rPr>
      </w:pPr>
      <w:r w:rsidRPr="00366EC9">
        <w:rPr>
          <w:rFonts w:ascii="Corbel" w:hAnsi="Corbel"/>
          <w:szCs w:val="24"/>
        </w:rPr>
        <w:t xml:space="preserve">If you are unable to submit coursework because of </w:t>
      </w:r>
      <w:r w:rsidR="006A6DED" w:rsidRPr="00366EC9">
        <w:rPr>
          <w:rFonts w:ascii="Corbel" w:hAnsi="Corbel"/>
          <w:szCs w:val="24"/>
        </w:rPr>
        <w:t xml:space="preserve">unforeseeable or unpreventable circumstances </w:t>
      </w:r>
      <w:r w:rsidRPr="00366EC9">
        <w:rPr>
          <w:rFonts w:ascii="Corbel" w:hAnsi="Corbel"/>
          <w:szCs w:val="24"/>
        </w:rPr>
        <w:t xml:space="preserve">then you should normally apply for an extension </w:t>
      </w:r>
      <w:r w:rsidR="0050700A" w:rsidRPr="00366EC9">
        <w:rPr>
          <w:rFonts w:ascii="Corbel" w:hAnsi="Corbel"/>
          <w:szCs w:val="24"/>
        </w:rPr>
        <w:t>(</w:t>
      </w:r>
      <w:r w:rsidRPr="00366EC9">
        <w:rPr>
          <w:rFonts w:ascii="Corbel" w:hAnsi="Corbel"/>
          <w:szCs w:val="24"/>
        </w:rPr>
        <w:t xml:space="preserve">see </w:t>
      </w:r>
      <w:r w:rsidR="006A6DED" w:rsidRPr="00366EC9">
        <w:rPr>
          <w:rFonts w:ascii="Corbel" w:hAnsi="Corbel"/>
          <w:szCs w:val="24"/>
        </w:rPr>
        <w:t>above</w:t>
      </w:r>
      <w:r w:rsidR="0050700A" w:rsidRPr="00366EC9">
        <w:rPr>
          <w:rFonts w:ascii="Corbel" w:hAnsi="Corbel"/>
          <w:szCs w:val="24"/>
        </w:rPr>
        <w:t>)</w:t>
      </w:r>
      <w:r w:rsidRPr="00366EC9">
        <w:rPr>
          <w:rFonts w:ascii="Corbel" w:hAnsi="Corbel"/>
          <w:szCs w:val="24"/>
        </w:rPr>
        <w:t xml:space="preserve"> to allow you to submit the work late without suffering a penalty. If this proves impossible then you may apply for extenuating circumstances, which will be considered by the department after the main exam period in May.</w:t>
      </w:r>
    </w:p>
    <w:p w14:paraId="676745D5" w14:textId="77777777" w:rsidR="00F93884" w:rsidRPr="00366EC9" w:rsidRDefault="00F93884" w:rsidP="008B57DF">
      <w:pPr>
        <w:autoSpaceDE w:val="0"/>
        <w:autoSpaceDN w:val="0"/>
        <w:adjustRightInd w:val="0"/>
        <w:rPr>
          <w:rFonts w:ascii="Corbel" w:hAnsi="Corbel" w:cs="Century Gothic"/>
          <w:bCs/>
          <w:color w:val="000000"/>
          <w:szCs w:val="24"/>
        </w:rPr>
      </w:pPr>
    </w:p>
    <w:p w14:paraId="7FEEDA43" w14:textId="77777777" w:rsidR="008B57DF" w:rsidRPr="00302B8E" w:rsidRDefault="00BE44DA" w:rsidP="008B57DF">
      <w:pPr>
        <w:autoSpaceDE w:val="0"/>
        <w:autoSpaceDN w:val="0"/>
        <w:adjustRightInd w:val="0"/>
        <w:rPr>
          <w:rFonts w:ascii="Corbel" w:hAnsi="Corbel" w:cs="Corbel"/>
          <w:color w:val="000000"/>
          <w:szCs w:val="24"/>
        </w:rPr>
      </w:pPr>
      <w:r w:rsidRPr="00366EC9">
        <w:rPr>
          <w:rFonts w:ascii="Corbel" w:hAnsi="Corbel" w:cs="Century Gothic"/>
          <w:bCs/>
          <w:color w:val="000000"/>
          <w:szCs w:val="24"/>
        </w:rPr>
        <w:t xml:space="preserve">Extenuating circumstances are defined as unforeseen </w:t>
      </w:r>
      <w:r w:rsidRPr="00366EC9">
        <w:rPr>
          <w:rFonts w:ascii="Corbel" w:hAnsi="Corbel" w:cs="Corbel"/>
          <w:i/>
          <w:iCs/>
          <w:color w:val="000000"/>
          <w:szCs w:val="24"/>
        </w:rPr>
        <w:t xml:space="preserve">circumstances which are </w:t>
      </w:r>
      <w:r w:rsidRPr="00366EC9">
        <w:rPr>
          <w:rFonts w:ascii="Corbel" w:hAnsi="Corbel" w:cs="Corbel"/>
          <w:b/>
          <w:bCs/>
          <w:i/>
          <w:iCs/>
          <w:color w:val="000000"/>
          <w:szCs w:val="24"/>
        </w:rPr>
        <w:t xml:space="preserve">outside a student’s control </w:t>
      </w:r>
      <w:r w:rsidRPr="00366EC9">
        <w:rPr>
          <w:rFonts w:ascii="Corbel" w:hAnsi="Corbel" w:cs="Corbel"/>
          <w:i/>
          <w:iCs/>
          <w:color w:val="000000"/>
          <w:szCs w:val="24"/>
        </w:rPr>
        <w:t xml:space="preserve">and which may </w:t>
      </w:r>
      <w:r w:rsidRPr="00366EC9">
        <w:rPr>
          <w:rFonts w:ascii="Corbel" w:hAnsi="Corbel" w:cs="Corbel"/>
          <w:b/>
          <w:bCs/>
          <w:i/>
          <w:iCs/>
          <w:color w:val="000000"/>
          <w:szCs w:val="24"/>
        </w:rPr>
        <w:t xml:space="preserve">temporarily </w:t>
      </w:r>
      <w:r w:rsidRPr="00366EC9">
        <w:rPr>
          <w:rFonts w:ascii="Corbel" w:hAnsi="Corbel" w:cs="Corbel"/>
          <w:i/>
          <w:iCs/>
          <w:color w:val="000000"/>
          <w:szCs w:val="24"/>
        </w:rPr>
        <w:t xml:space="preserve">prevent a student from undertaking an assessment or have a </w:t>
      </w:r>
      <w:r w:rsidRPr="00366EC9">
        <w:rPr>
          <w:rFonts w:ascii="Corbel" w:hAnsi="Corbel" w:cs="Corbel"/>
          <w:b/>
          <w:bCs/>
          <w:i/>
          <w:iCs/>
          <w:color w:val="000000"/>
          <w:szCs w:val="24"/>
        </w:rPr>
        <w:t xml:space="preserve">marked/ significant detrimental/adverse impact </w:t>
      </w:r>
      <w:r w:rsidRPr="00366EC9">
        <w:rPr>
          <w:rFonts w:ascii="Corbel" w:hAnsi="Corbel" w:cs="Corbel"/>
          <w:i/>
          <w:iCs/>
          <w:color w:val="000000"/>
          <w:szCs w:val="24"/>
        </w:rPr>
        <w:t xml:space="preserve">on their ability to undertake assessment by coursework or examination to the standard normally expected. </w:t>
      </w:r>
      <w:r w:rsidR="00302B8E">
        <w:rPr>
          <w:rFonts w:ascii="Corbel" w:hAnsi="Corbel" w:cs="Corbel"/>
          <w:iCs/>
          <w:color w:val="000000"/>
          <w:szCs w:val="24"/>
        </w:rPr>
        <w:t xml:space="preserve">You can read more about them </w:t>
      </w:r>
      <w:hyperlink r:id="rId132" w:history="1">
        <w:r w:rsidR="00302B8E" w:rsidRPr="00302B8E">
          <w:rPr>
            <w:rStyle w:val="Hyperlink"/>
            <w:rFonts w:ascii="Corbel" w:hAnsi="Corbel"/>
            <w:color w:val="E36C0A" w:themeColor="accent6" w:themeShade="BF"/>
            <w:szCs w:val="24"/>
            <w:u w:val="none"/>
          </w:rPr>
          <w:t>here</w:t>
        </w:r>
      </w:hyperlink>
      <w:r w:rsidR="00302B8E">
        <w:rPr>
          <w:rFonts w:ascii="Corbel" w:hAnsi="Corbel" w:cs="Corbel"/>
          <w:iCs/>
          <w:color w:val="000000"/>
          <w:szCs w:val="24"/>
        </w:rPr>
        <w:t>.</w:t>
      </w:r>
    </w:p>
    <w:p w14:paraId="09382D09" w14:textId="77777777" w:rsidR="008B57DF" w:rsidRPr="00366EC9" w:rsidRDefault="008B57DF" w:rsidP="008B57DF">
      <w:pPr>
        <w:autoSpaceDE w:val="0"/>
        <w:autoSpaceDN w:val="0"/>
        <w:adjustRightInd w:val="0"/>
        <w:rPr>
          <w:rFonts w:ascii="Corbel" w:hAnsi="Corbel" w:cs="Corbel"/>
          <w:color w:val="000000"/>
          <w:szCs w:val="24"/>
        </w:rPr>
      </w:pPr>
    </w:p>
    <w:p w14:paraId="4B246CF0" w14:textId="77777777" w:rsidR="00BE44DA" w:rsidRPr="00366EC9" w:rsidRDefault="00BE44DA" w:rsidP="008B57DF">
      <w:pPr>
        <w:autoSpaceDE w:val="0"/>
        <w:autoSpaceDN w:val="0"/>
        <w:adjustRightInd w:val="0"/>
        <w:rPr>
          <w:rFonts w:ascii="Corbel" w:hAnsi="Corbel" w:cs="Corbel"/>
          <w:color w:val="000000"/>
          <w:szCs w:val="24"/>
        </w:rPr>
      </w:pPr>
      <w:r w:rsidRPr="00366EC9">
        <w:rPr>
          <w:rFonts w:ascii="Corbel" w:hAnsi="Corbel" w:cs="Corbel"/>
          <w:color w:val="000000"/>
          <w:szCs w:val="24"/>
        </w:rPr>
        <w:t xml:space="preserve">This means that such circumstances rarely occur. They are outside your control </w:t>
      </w:r>
      <w:r w:rsidR="00BC499A" w:rsidRPr="00366EC9">
        <w:rPr>
          <w:rFonts w:ascii="Corbel" w:hAnsi="Corbel" w:cs="Corbel"/>
          <w:color w:val="000000"/>
          <w:szCs w:val="24"/>
        </w:rPr>
        <w:t>if</w:t>
      </w:r>
      <w:r w:rsidRPr="00366EC9">
        <w:rPr>
          <w:rFonts w:ascii="Corbel" w:hAnsi="Corbel" w:cs="Corbel"/>
          <w:color w:val="000000"/>
          <w:szCs w:val="24"/>
        </w:rPr>
        <w:t xml:space="preserve"> they are: </w:t>
      </w:r>
    </w:p>
    <w:p w14:paraId="4F7415A5" w14:textId="77777777" w:rsidR="00BE44DA" w:rsidRPr="00366EC9" w:rsidRDefault="00BE44DA" w:rsidP="00E7401F">
      <w:pPr>
        <w:autoSpaceDE w:val="0"/>
        <w:autoSpaceDN w:val="0"/>
        <w:adjustRightInd w:val="0"/>
        <w:ind w:left="578"/>
        <w:rPr>
          <w:rFonts w:ascii="Corbel" w:hAnsi="Corbel" w:cs="Corbel"/>
          <w:color w:val="000000"/>
          <w:szCs w:val="24"/>
        </w:rPr>
      </w:pPr>
    </w:p>
    <w:p w14:paraId="336F2858" w14:textId="77777777" w:rsidR="00BE44DA" w:rsidRPr="00366EC9" w:rsidRDefault="00BE44DA" w:rsidP="00A36854">
      <w:pPr>
        <w:pStyle w:val="ListParagraph"/>
        <w:widowControl/>
        <w:numPr>
          <w:ilvl w:val="0"/>
          <w:numId w:val="5"/>
        </w:numPr>
        <w:autoSpaceDE w:val="0"/>
        <w:autoSpaceDN w:val="0"/>
        <w:adjustRightInd w:val="0"/>
        <w:rPr>
          <w:rFonts w:ascii="Corbel" w:hAnsi="Corbel" w:cs="Corbel"/>
          <w:color w:val="000000"/>
          <w:szCs w:val="24"/>
        </w:rPr>
      </w:pPr>
      <w:r w:rsidRPr="00366EC9">
        <w:rPr>
          <w:rFonts w:ascii="Corbel" w:hAnsi="Corbel" w:cs="Corbel"/>
          <w:color w:val="000000"/>
          <w:szCs w:val="24"/>
        </w:rPr>
        <w:t>Unforeseeable - you would not have prior knowledge of the event (e.g. you c</w:t>
      </w:r>
      <w:r w:rsidR="00F93884" w:rsidRPr="00366EC9">
        <w:rPr>
          <w:rFonts w:ascii="Corbel" w:hAnsi="Corbel" w:cs="Corbel"/>
          <w:color w:val="000000"/>
          <w:szCs w:val="24"/>
        </w:rPr>
        <w:t>annot</w:t>
      </w:r>
      <w:r w:rsidRPr="00366EC9">
        <w:rPr>
          <w:rFonts w:ascii="Corbel" w:hAnsi="Corbel" w:cs="Corbel"/>
          <w:color w:val="000000"/>
          <w:szCs w:val="24"/>
        </w:rPr>
        <w:t xml:space="preserve"> foresee </w:t>
      </w:r>
      <w:r w:rsidR="00F93884" w:rsidRPr="00366EC9">
        <w:rPr>
          <w:rFonts w:ascii="Corbel" w:hAnsi="Corbel" w:cs="Corbel"/>
          <w:color w:val="000000"/>
          <w:szCs w:val="24"/>
        </w:rPr>
        <w:t xml:space="preserve">whether </w:t>
      </w:r>
      <w:r w:rsidRPr="00366EC9">
        <w:rPr>
          <w:rFonts w:ascii="Corbel" w:hAnsi="Corbel" w:cs="Corbel"/>
          <w:color w:val="000000"/>
          <w:szCs w:val="24"/>
        </w:rPr>
        <w:t xml:space="preserve">you will be involved in a car accident); </w:t>
      </w:r>
    </w:p>
    <w:p w14:paraId="4A6B83CC" w14:textId="77777777" w:rsidR="00BE44DA" w:rsidRPr="00366EC9" w:rsidRDefault="00BE44DA" w:rsidP="00A36854">
      <w:pPr>
        <w:pStyle w:val="ListParagraph"/>
        <w:widowControl/>
        <w:numPr>
          <w:ilvl w:val="0"/>
          <w:numId w:val="5"/>
        </w:numPr>
        <w:autoSpaceDE w:val="0"/>
        <w:autoSpaceDN w:val="0"/>
        <w:adjustRightInd w:val="0"/>
        <w:rPr>
          <w:rFonts w:ascii="Corbel" w:hAnsi="Corbel" w:cs="Corbel"/>
          <w:color w:val="000000"/>
          <w:szCs w:val="24"/>
        </w:rPr>
      </w:pPr>
      <w:r w:rsidRPr="00366EC9">
        <w:rPr>
          <w:rFonts w:ascii="Corbel" w:hAnsi="Corbel" w:cs="Corbel"/>
          <w:color w:val="000000"/>
          <w:szCs w:val="24"/>
        </w:rPr>
        <w:t>Unpreventable – you could not reasonably do anything in your power to prevent such an event (e.g. you cannot reasonably prevent a burst appendix.)</w:t>
      </w:r>
    </w:p>
    <w:p w14:paraId="19ABFC0F" w14:textId="77777777" w:rsidR="008B57DF" w:rsidRPr="00366EC9" w:rsidRDefault="008B57DF" w:rsidP="008B57DF">
      <w:pPr>
        <w:autoSpaceDE w:val="0"/>
        <w:autoSpaceDN w:val="0"/>
        <w:adjustRightInd w:val="0"/>
        <w:rPr>
          <w:rFonts w:ascii="Corbel" w:hAnsi="Corbel" w:cs="Corbel"/>
          <w:color w:val="000000"/>
          <w:szCs w:val="24"/>
        </w:rPr>
      </w:pPr>
    </w:p>
    <w:p w14:paraId="75F181D8" w14:textId="77777777" w:rsidR="00F61CF9" w:rsidRDefault="00BE44DA" w:rsidP="00F61CF9">
      <w:pPr>
        <w:autoSpaceDE w:val="0"/>
        <w:autoSpaceDN w:val="0"/>
        <w:adjustRightInd w:val="0"/>
        <w:rPr>
          <w:rStyle w:val="Hyperlink"/>
          <w:rFonts w:ascii="Corbel" w:hAnsi="Corbel"/>
          <w:color w:val="E36C0A" w:themeColor="accent6" w:themeShade="BF"/>
          <w:szCs w:val="24"/>
          <w:u w:val="none"/>
        </w:rPr>
      </w:pPr>
      <w:r w:rsidRPr="00366EC9">
        <w:rPr>
          <w:rFonts w:ascii="Corbel" w:hAnsi="Corbel" w:cs="Corbel"/>
          <w:color w:val="000000"/>
          <w:szCs w:val="24"/>
        </w:rPr>
        <w:t>It is these short-term (temporary) circumstances that the College normally regards as extenuating circumstances.</w:t>
      </w:r>
      <w:r w:rsidR="0050700A" w:rsidRPr="00366EC9">
        <w:rPr>
          <w:rFonts w:ascii="Corbel" w:hAnsi="Corbel" w:cs="Corbel"/>
          <w:color w:val="000000"/>
          <w:szCs w:val="24"/>
        </w:rPr>
        <w:t xml:space="preserve"> </w:t>
      </w:r>
      <w:r w:rsidR="0050700A" w:rsidRPr="00366EC9">
        <w:rPr>
          <w:rFonts w:ascii="Corbel" w:hAnsi="Corbel" w:cs="Century Gothic"/>
          <w:bCs/>
          <w:color w:val="000000"/>
          <w:szCs w:val="24"/>
        </w:rPr>
        <w:t xml:space="preserve">The policy is explained in full in the </w:t>
      </w:r>
      <w:hyperlink r:id="rId133" w:history="1">
        <w:r w:rsidR="0050700A" w:rsidRPr="00366EC9">
          <w:rPr>
            <w:rStyle w:val="Hyperlink"/>
            <w:rFonts w:ascii="Corbel" w:hAnsi="Corbel"/>
            <w:color w:val="E36C0A" w:themeColor="accent6" w:themeShade="BF"/>
            <w:szCs w:val="24"/>
            <w:u w:val="none"/>
          </w:rPr>
          <w:t>Extenuating circumstances – Guidance for students</w:t>
        </w:r>
      </w:hyperlink>
      <w:r w:rsidR="0050700A" w:rsidRPr="00366EC9">
        <w:rPr>
          <w:rStyle w:val="Hyperlink"/>
          <w:rFonts w:ascii="Corbel" w:hAnsi="Corbel"/>
          <w:color w:val="E36C0A" w:themeColor="accent6" w:themeShade="BF"/>
          <w:szCs w:val="24"/>
          <w:u w:val="none"/>
        </w:rPr>
        <w:t>.</w:t>
      </w:r>
    </w:p>
    <w:p w14:paraId="4D0F36BA" w14:textId="77777777" w:rsidR="00F61CF9" w:rsidRDefault="00F61CF9" w:rsidP="00F61CF9">
      <w:pPr>
        <w:autoSpaceDE w:val="0"/>
        <w:autoSpaceDN w:val="0"/>
        <w:adjustRightInd w:val="0"/>
        <w:rPr>
          <w:rStyle w:val="Hyperlink"/>
          <w:rFonts w:ascii="Corbel" w:hAnsi="Corbel"/>
          <w:color w:val="E36C0A" w:themeColor="accent6" w:themeShade="BF"/>
          <w:szCs w:val="24"/>
          <w:u w:val="none"/>
        </w:rPr>
      </w:pPr>
    </w:p>
    <w:p w14:paraId="5BB34FC4" w14:textId="77777777" w:rsidR="00BE44DA" w:rsidRPr="00F61CF9" w:rsidRDefault="00BE44DA" w:rsidP="00F61CF9">
      <w:pPr>
        <w:autoSpaceDE w:val="0"/>
        <w:autoSpaceDN w:val="0"/>
        <w:adjustRightInd w:val="0"/>
        <w:rPr>
          <w:rFonts w:ascii="Corbel" w:hAnsi="Corbel"/>
          <w:b/>
          <w:color w:val="E36C0A" w:themeColor="accent6" w:themeShade="BF"/>
          <w:szCs w:val="24"/>
        </w:rPr>
      </w:pPr>
      <w:r w:rsidRPr="00F61CF9">
        <w:rPr>
          <w:rFonts w:ascii="Corbel" w:hAnsi="Corbel"/>
          <w:b/>
        </w:rPr>
        <w:t xml:space="preserve">Absence from an examination </w:t>
      </w:r>
    </w:p>
    <w:p w14:paraId="0907F603" w14:textId="77777777" w:rsidR="008B57DF" w:rsidRPr="00366EC9" w:rsidRDefault="008B57DF" w:rsidP="008B57DF">
      <w:pPr>
        <w:rPr>
          <w:rFonts w:ascii="Corbel" w:hAnsi="Corbel"/>
          <w:szCs w:val="24"/>
        </w:rPr>
      </w:pPr>
    </w:p>
    <w:p w14:paraId="11758279" w14:textId="77777777" w:rsidR="00F61CF9" w:rsidRDefault="00E60916" w:rsidP="00985859">
      <w:pPr>
        <w:rPr>
          <w:rFonts w:ascii="Corbel" w:hAnsi="Corbel"/>
          <w:szCs w:val="24"/>
        </w:rPr>
      </w:pPr>
      <w:hyperlink w:anchor="_Missing_an_examination" w:history="1">
        <w:r w:rsidR="004A0191" w:rsidRPr="00985859">
          <w:rPr>
            <w:rStyle w:val="Hyperlink"/>
            <w:rFonts w:ascii="Corbel" w:hAnsi="Corbel"/>
            <w:color w:val="E36C0A" w:themeColor="accent6" w:themeShade="BF"/>
            <w:szCs w:val="24"/>
            <w:u w:val="none"/>
          </w:rPr>
          <w:t xml:space="preserve">Section </w:t>
        </w:r>
        <w:r w:rsidR="00985859" w:rsidRPr="00985859">
          <w:rPr>
            <w:rStyle w:val="Hyperlink"/>
            <w:rFonts w:ascii="Corbel" w:hAnsi="Corbel"/>
            <w:color w:val="E36C0A" w:themeColor="accent6" w:themeShade="BF"/>
            <w:szCs w:val="24"/>
            <w:u w:val="none"/>
          </w:rPr>
          <w:t>5</w:t>
        </w:r>
      </w:hyperlink>
      <w:r w:rsidR="004A0191" w:rsidRPr="00366EC9">
        <w:rPr>
          <w:rFonts w:ascii="Corbel" w:hAnsi="Corbel"/>
          <w:szCs w:val="24"/>
        </w:rPr>
        <w:t xml:space="preserve"> above explains what to do on the day you miss an examination. </w:t>
      </w:r>
      <w:r w:rsidR="00FB3E7F" w:rsidRPr="00366EC9">
        <w:rPr>
          <w:rFonts w:ascii="Corbel" w:hAnsi="Corbel"/>
          <w:szCs w:val="24"/>
        </w:rPr>
        <w:t>You should apply for extenuating cir</w:t>
      </w:r>
      <w:r w:rsidR="00F93884" w:rsidRPr="00366EC9">
        <w:rPr>
          <w:rFonts w:ascii="Corbel" w:hAnsi="Corbel"/>
          <w:szCs w:val="24"/>
        </w:rPr>
        <w:t>c</w:t>
      </w:r>
      <w:r w:rsidR="00FB3E7F" w:rsidRPr="00366EC9">
        <w:rPr>
          <w:rFonts w:ascii="Corbel" w:hAnsi="Corbel"/>
          <w:szCs w:val="24"/>
        </w:rPr>
        <w:t xml:space="preserve">umstances </w:t>
      </w:r>
      <w:r w:rsidR="00BE44DA" w:rsidRPr="00366EC9">
        <w:rPr>
          <w:rFonts w:ascii="Corbel" w:hAnsi="Corbel"/>
          <w:szCs w:val="24"/>
        </w:rPr>
        <w:t>if you miss an examination through unexpected illness or other acceptable cause</w:t>
      </w:r>
      <w:r w:rsidR="00BC499A" w:rsidRPr="00366EC9">
        <w:rPr>
          <w:rFonts w:ascii="Corbel" w:hAnsi="Corbel"/>
          <w:szCs w:val="24"/>
        </w:rPr>
        <w:t>;</w:t>
      </w:r>
      <w:r w:rsidR="00BE44DA" w:rsidRPr="00366EC9">
        <w:rPr>
          <w:rFonts w:ascii="Corbel" w:hAnsi="Corbel"/>
          <w:szCs w:val="24"/>
        </w:rPr>
        <w:t xml:space="preserve"> if you </w:t>
      </w:r>
      <w:r w:rsidR="007E19BF" w:rsidRPr="00366EC9">
        <w:rPr>
          <w:rFonts w:ascii="Corbel" w:hAnsi="Corbel"/>
          <w:szCs w:val="24"/>
        </w:rPr>
        <w:t xml:space="preserve">begin </w:t>
      </w:r>
      <w:r w:rsidR="00BE44DA" w:rsidRPr="00366EC9">
        <w:rPr>
          <w:rFonts w:ascii="Corbel" w:hAnsi="Corbel"/>
          <w:szCs w:val="24"/>
        </w:rPr>
        <w:t>an examination and have to leave due to acute illness</w:t>
      </w:r>
      <w:r w:rsidR="00BC499A" w:rsidRPr="00366EC9">
        <w:rPr>
          <w:rFonts w:ascii="Corbel" w:hAnsi="Corbel"/>
          <w:szCs w:val="24"/>
        </w:rPr>
        <w:t>;</w:t>
      </w:r>
      <w:r w:rsidR="00BE44DA" w:rsidRPr="00366EC9">
        <w:rPr>
          <w:rFonts w:ascii="Corbel" w:hAnsi="Corbel"/>
          <w:szCs w:val="24"/>
        </w:rPr>
        <w:t xml:space="preserve"> or if you believe your performance on the day was seriously compromised by an unexpected and acute illness that you could not reasonably have be</w:t>
      </w:r>
      <w:r w:rsidR="00F93884" w:rsidRPr="00366EC9">
        <w:rPr>
          <w:rFonts w:ascii="Corbel" w:hAnsi="Corbel"/>
          <w:szCs w:val="24"/>
        </w:rPr>
        <w:t>en</w:t>
      </w:r>
      <w:r w:rsidR="00BE44DA" w:rsidRPr="00366EC9">
        <w:rPr>
          <w:rFonts w:ascii="Corbel" w:hAnsi="Corbel"/>
          <w:szCs w:val="24"/>
        </w:rPr>
        <w:t xml:space="preserve"> expected to have managed otherwise. </w:t>
      </w:r>
    </w:p>
    <w:p w14:paraId="641B03F8" w14:textId="77777777" w:rsidR="00F61CF9" w:rsidRDefault="00F61CF9" w:rsidP="00985859">
      <w:pPr>
        <w:rPr>
          <w:rFonts w:ascii="Corbel" w:hAnsi="Corbel"/>
          <w:szCs w:val="24"/>
        </w:rPr>
      </w:pPr>
    </w:p>
    <w:p w14:paraId="7B741AC8" w14:textId="77777777" w:rsidR="00FB3E7F" w:rsidRPr="00F61CF9" w:rsidRDefault="00FB3E7F" w:rsidP="00985859">
      <w:pPr>
        <w:rPr>
          <w:rFonts w:ascii="Corbel" w:hAnsi="Corbel"/>
          <w:szCs w:val="24"/>
        </w:rPr>
      </w:pPr>
      <w:r w:rsidRPr="00985859">
        <w:rPr>
          <w:rFonts w:ascii="Corbel" w:hAnsi="Corbel"/>
          <w:b/>
        </w:rPr>
        <w:t>Applying for extenuating circumstances</w:t>
      </w:r>
    </w:p>
    <w:p w14:paraId="303454C2" w14:textId="77777777" w:rsidR="00D633CD" w:rsidRDefault="00D633CD" w:rsidP="008B57DF">
      <w:pPr>
        <w:rPr>
          <w:rFonts w:ascii="Corbel" w:hAnsi="Corbel" w:cs="Century Gothic"/>
          <w:bCs/>
          <w:color w:val="000000"/>
          <w:szCs w:val="24"/>
        </w:rPr>
      </w:pPr>
    </w:p>
    <w:p w14:paraId="62A451BE" w14:textId="77777777" w:rsidR="00F61CF9" w:rsidRDefault="006A6DED" w:rsidP="00F61CF9">
      <w:pPr>
        <w:rPr>
          <w:rFonts w:ascii="Corbel" w:hAnsi="Corbel"/>
          <w:szCs w:val="24"/>
        </w:rPr>
      </w:pPr>
      <w:r w:rsidRPr="00366EC9">
        <w:rPr>
          <w:rFonts w:ascii="Corbel" w:hAnsi="Corbel" w:cs="Century Gothic"/>
          <w:bCs/>
          <w:color w:val="000000"/>
          <w:szCs w:val="24"/>
        </w:rPr>
        <w:t xml:space="preserve">If you apply for extenuating circumstances, you will need to supply a full explanation of your situation together with any supporting documentation.  Before going ahead, </w:t>
      </w:r>
      <w:r w:rsidR="00532AAE" w:rsidRPr="00366EC9">
        <w:rPr>
          <w:rFonts w:ascii="Corbel" w:hAnsi="Corbel" w:cs="Century Gothic"/>
          <w:bCs/>
          <w:color w:val="000000"/>
          <w:szCs w:val="24"/>
        </w:rPr>
        <w:t xml:space="preserve">you should check that your circumstances meet the criteria. These are explained in full in the </w:t>
      </w:r>
      <w:hyperlink r:id="rId134" w:history="1">
        <w:r w:rsidR="00FB3E7F" w:rsidRPr="00366EC9">
          <w:rPr>
            <w:rStyle w:val="Hyperlink"/>
            <w:rFonts w:ascii="Corbel" w:hAnsi="Corbel"/>
            <w:color w:val="E36C0A" w:themeColor="accent6" w:themeShade="BF"/>
            <w:szCs w:val="24"/>
            <w:u w:val="none"/>
          </w:rPr>
          <w:t>Extenuating circumstances – Guidance for students</w:t>
        </w:r>
      </w:hyperlink>
      <w:r w:rsidR="00FB3E7F" w:rsidRPr="00366EC9">
        <w:rPr>
          <w:rFonts w:ascii="Corbel" w:hAnsi="Corbel" w:cs="Century Gothic"/>
          <w:bCs/>
          <w:color w:val="000000"/>
          <w:szCs w:val="24"/>
        </w:rPr>
        <w:t>.</w:t>
      </w:r>
      <w:r w:rsidR="00532AAE" w:rsidRPr="00366EC9">
        <w:rPr>
          <w:rFonts w:ascii="Corbel" w:hAnsi="Corbel" w:cs="Century Gothic"/>
          <w:bCs/>
          <w:color w:val="000000"/>
          <w:szCs w:val="24"/>
        </w:rPr>
        <w:t xml:space="preserve"> You should also </w:t>
      </w:r>
      <w:r w:rsidR="00BE44DA" w:rsidRPr="00366EC9">
        <w:rPr>
          <w:rFonts w:ascii="Corbel" w:hAnsi="Corbel"/>
          <w:szCs w:val="24"/>
        </w:rPr>
        <w:t xml:space="preserve">read the section </w:t>
      </w:r>
      <w:r w:rsidR="00BE44DA" w:rsidRPr="00366EC9">
        <w:rPr>
          <w:rFonts w:ascii="Corbel" w:hAnsi="Corbel"/>
          <w:b/>
          <w:szCs w:val="24"/>
        </w:rPr>
        <w:t xml:space="preserve">Illness </w:t>
      </w:r>
      <w:r w:rsidR="004F5902" w:rsidRPr="00366EC9">
        <w:rPr>
          <w:rFonts w:ascii="Corbel" w:hAnsi="Corbel"/>
          <w:b/>
          <w:szCs w:val="24"/>
        </w:rPr>
        <w:t>&amp; absences from an examination and departmental assessments and</w:t>
      </w:r>
      <w:r w:rsidR="00BE44DA" w:rsidRPr="00366EC9">
        <w:rPr>
          <w:rFonts w:ascii="Corbel" w:hAnsi="Corbel"/>
          <w:b/>
          <w:szCs w:val="24"/>
        </w:rPr>
        <w:t xml:space="preserve"> </w:t>
      </w:r>
      <w:r w:rsidR="00E95177" w:rsidRPr="00366EC9">
        <w:rPr>
          <w:rFonts w:ascii="Corbel" w:hAnsi="Corbel"/>
          <w:b/>
          <w:szCs w:val="24"/>
        </w:rPr>
        <w:t>extenuating circumstances</w:t>
      </w:r>
      <w:r w:rsidR="00BE44DA" w:rsidRPr="00366EC9">
        <w:rPr>
          <w:rFonts w:ascii="Corbel" w:hAnsi="Corbel"/>
          <w:szCs w:val="24"/>
        </w:rPr>
        <w:t xml:space="preserve"> in the </w:t>
      </w:r>
      <w:hyperlink r:id="rId135" w:history="1">
        <w:r w:rsidR="00BE44DA" w:rsidRPr="00366EC9">
          <w:rPr>
            <w:rStyle w:val="Hyperlink"/>
            <w:rFonts w:ascii="Corbel" w:hAnsi="Corbel"/>
            <w:color w:val="E36C0A" w:themeColor="accent6" w:themeShade="BF"/>
            <w:szCs w:val="24"/>
            <w:u w:val="none"/>
          </w:rPr>
          <w:t>Instructions to Candidates</w:t>
        </w:r>
      </w:hyperlink>
      <w:r w:rsidR="00BE44DA" w:rsidRPr="00366EC9">
        <w:rPr>
          <w:rFonts w:ascii="Corbel" w:hAnsi="Corbel"/>
          <w:szCs w:val="24"/>
        </w:rPr>
        <w:t xml:space="preserve"> i</w:t>
      </w:r>
      <w:r w:rsidR="00F61CF9">
        <w:rPr>
          <w:rFonts w:ascii="Corbel" w:hAnsi="Corbel"/>
          <w:szCs w:val="24"/>
        </w:rPr>
        <w:t xml:space="preserve">ssued by Student Administration. </w:t>
      </w:r>
    </w:p>
    <w:p w14:paraId="54E0D9DD" w14:textId="77777777" w:rsidR="00F61CF9" w:rsidRDefault="00F61CF9" w:rsidP="00F61CF9">
      <w:pPr>
        <w:rPr>
          <w:rFonts w:ascii="Corbel" w:hAnsi="Corbel"/>
          <w:szCs w:val="24"/>
        </w:rPr>
      </w:pPr>
    </w:p>
    <w:p w14:paraId="5112C615" w14:textId="77777777" w:rsidR="00BE44DA" w:rsidRPr="00F61CF9" w:rsidRDefault="00BE44DA" w:rsidP="00F61CF9">
      <w:pPr>
        <w:rPr>
          <w:rFonts w:ascii="Corbel" w:hAnsi="Corbel"/>
          <w:b/>
          <w:szCs w:val="24"/>
        </w:rPr>
      </w:pPr>
      <w:r w:rsidRPr="00F61CF9">
        <w:rPr>
          <w:rFonts w:ascii="Corbel" w:hAnsi="Corbel"/>
          <w:b/>
        </w:rPr>
        <w:t>Ongoing circumstances</w:t>
      </w:r>
    </w:p>
    <w:p w14:paraId="5845E274" w14:textId="77777777" w:rsidR="008B57DF" w:rsidRPr="00366EC9" w:rsidRDefault="008B57DF" w:rsidP="008B57DF">
      <w:pPr>
        <w:autoSpaceDE w:val="0"/>
        <w:autoSpaceDN w:val="0"/>
        <w:adjustRightInd w:val="0"/>
        <w:rPr>
          <w:rFonts w:ascii="Corbel" w:hAnsi="Corbel" w:cs="Century Gothic"/>
          <w:b/>
          <w:bCs/>
          <w:color w:val="000000"/>
          <w:szCs w:val="24"/>
        </w:rPr>
      </w:pPr>
    </w:p>
    <w:p w14:paraId="0C0D5948" w14:textId="77777777" w:rsidR="00BE44DA" w:rsidRPr="00366EC9" w:rsidRDefault="00BE44DA" w:rsidP="008B57DF">
      <w:pPr>
        <w:autoSpaceDE w:val="0"/>
        <w:autoSpaceDN w:val="0"/>
        <w:adjustRightInd w:val="0"/>
        <w:rPr>
          <w:rFonts w:ascii="Corbel" w:hAnsi="Corbel" w:cs="Century Gothic"/>
          <w:bCs/>
          <w:color w:val="000000"/>
          <w:szCs w:val="24"/>
        </w:rPr>
      </w:pPr>
      <w:r w:rsidRPr="00366EC9">
        <w:rPr>
          <w:rFonts w:ascii="Corbel" w:hAnsi="Corbel" w:cs="Century Gothic"/>
          <w:bCs/>
          <w:color w:val="000000"/>
          <w:szCs w:val="24"/>
        </w:rPr>
        <w:t xml:space="preserve">If you have ongoing circumstances that you believe are adversely affecting your performance during the year, these should be raised with your department and with the College’s </w:t>
      </w:r>
      <w:r w:rsidR="00E7468E" w:rsidRPr="00366EC9">
        <w:rPr>
          <w:rFonts w:ascii="Corbel" w:hAnsi="Corbel" w:cs="Century Gothic"/>
          <w:bCs/>
          <w:color w:val="000000"/>
          <w:szCs w:val="24"/>
        </w:rPr>
        <w:t>Student Advisory &amp; Wellbeing teams</w:t>
      </w:r>
      <w:r w:rsidR="00ED20D3" w:rsidRPr="00366EC9">
        <w:rPr>
          <w:rFonts w:ascii="Corbel" w:hAnsi="Corbel" w:cs="Century Gothic"/>
          <w:bCs/>
          <w:color w:val="000000"/>
          <w:szCs w:val="24"/>
        </w:rPr>
        <w:t xml:space="preserve"> </w:t>
      </w:r>
      <w:r w:rsidRPr="00366EC9">
        <w:rPr>
          <w:rFonts w:ascii="Corbel" w:hAnsi="Corbel" w:cs="Century Gothic"/>
          <w:bCs/>
          <w:color w:val="000000"/>
          <w:szCs w:val="24"/>
        </w:rPr>
        <w:t>as soon as possible</w:t>
      </w:r>
      <w:r w:rsidR="0048667A" w:rsidRPr="00366EC9">
        <w:rPr>
          <w:rFonts w:ascii="Corbel" w:hAnsi="Corbel" w:cs="Century Gothic"/>
          <w:bCs/>
          <w:color w:val="000000"/>
          <w:szCs w:val="24"/>
        </w:rPr>
        <w:t>. This will allow us to consider strategies that will help you manage the situation</w:t>
      </w:r>
      <w:r w:rsidR="006B54DA">
        <w:rPr>
          <w:rFonts w:ascii="Corbel" w:hAnsi="Corbel" w:cs="Century Gothic"/>
          <w:bCs/>
          <w:color w:val="000000"/>
          <w:szCs w:val="24"/>
        </w:rPr>
        <w:t xml:space="preserve">. Examples might be that </w:t>
      </w:r>
      <w:r w:rsidRPr="00366EC9">
        <w:rPr>
          <w:rFonts w:ascii="Corbel" w:hAnsi="Corbel" w:cs="Century Gothic"/>
          <w:bCs/>
          <w:color w:val="000000"/>
          <w:szCs w:val="24"/>
        </w:rPr>
        <w:t xml:space="preserve">you have an illness that does not constitute a disability, a </w:t>
      </w:r>
      <w:r w:rsidR="006B54DA">
        <w:rPr>
          <w:rFonts w:ascii="Corbel" w:hAnsi="Corbel" w:cs="Century Gothic"/>
          <w:bCs/>
          <w:color w:val="000000"/>
          <w:szCs w:val="24"/>
        </w:rPr>
        <w:t xml:space="preserve">close </w:t>
      </w:r>
      <w:r w:rsidRPr="00366EC9">
        <w:rPr>
          <w:rFonts w:ascii="Corbel" w:hAnsi="Corbel" w:cs="Century Gothic"/>
          <w:bCs/>
          <w:color w:val="000000"/>
          <w:szCs w:val="24"/>
        </w:rPr>
        <w:t>family member is ill and needs your support</w:t>
      </w:r>
      <w:r w:rsidR="0048667A" w:rsidRPr="00366EC9">
        <w:rPr>
          <w:rFonts w:ascii="Corbel" w:hAnsi="Corbel" w:cs="Century Gothic"/>
          <w:bCs/>
          <w:color w:val="000000"/>
          <w:szCs w:val="24"/>
        </w:rPr>
        <w:t>,</w:t>
      </w:r>
      <w:r w:rsidRPr="00366EC9">
        <w:rPr>
          <w:rFonts w:ascii="Corbel" w:hAnsi="Corbel" w:cs="Century Gothic"/>
          <w:bCs/>
          <w:color w:val="000000"/>
          <w:szCs w:val="24"/>
        </w:rPr>
        <w:t xml:space="preserve"> or you have suffered an adverse life event.</w:t>
      </w:r>
    </w:p>
    <w:p w14:paraId="7726CA29" w14:textId="77777777" w:rsidR="008B57DF" w:rsidRPr="00366EC9" w:rsidRDefault="008B57DF" w:rsidP="008B57DF">
      <w:pPr>
        <w:autoSpaceDE w:val="0"/>
        <w:autoSpaceDN w:val="0"/>
        <w:adjustRightInd w:val="0"/>
        <w:rPr>
          <w:rFonts w:ascii="Corbel" w:hAnsi="Corbel" w:cs="Century Gothic"/>
          <w:bCs/>
          <w:color w:val="000000"/>
          <w:szCs w:val="24"/>
        </w:rPr>
      </w:pPr>
    </w:p>
    <w:p w14:paraId="26269124" w14:textId="77777777" w:rsidR="00BE44DA" w:rsidRPr="00366EC9" w:rsidRDefault="00BE44DA" w:rsidP="008B57DF">
      <w:pPr>
        <w:autoSpaceDE w:val="0"/>
        <w:autoSpaceDN w:val="0"/>
        <w:adjustRightInd w:val="0"/>
        <w:rPr>
          <w:rFonts w:ascii="Corbel" w:hAnsi="Corbel" w:cs="Century Gothic"/>
          <w:bCs/>
          <w:color w:val="000000"/>
          <w:szCs w:val="24"/>
        </w:rPr>
      </w:pPr>
      <w:r w:rsidRPr="00366EC9">
        <w:rPr>
          <w:rFonts w:ascii="Corbel" w:hAnsi="Corbel" w:cs="Century Gothic"/>
          <w:bCs/>
          <w:color w:val="000000"/>
          <w:szCs w:val="24"/>
        </w:rPr>
        <w:t>It may</w:t>
      </w:r>
      <w:r w:rsidR="008D2381" w:rsidRPr="00366EC9">
        <w:rPr>
          <w:rFonts w:ascii="Corbel" w:hAnsi="Corbel" w:cs="Century Gothic"/>
          <w:bCs/>
          <w:color w:val="000000"/>
          <w:szCs w:val="24"/>
        </w:rPr>
        <w:t xml:space="preserve"> be</w:t>
      </w:r>
      <w:r w:rsidRPr="00366EC9">
        <w:rPr>
          <w:rFonts w:ascii="Corbel" w:hAnsi="Corbel" w:cs="Century Gothic"/>
          <w:bCs/>
          <w:color w:val="000000"/>
          <w:szCs w:val="24"/>
        </w:rPr>
        <w:t xml:space="preserve"> that </w:t>
      </w:r>
      <w:r w:rsidR="00D231F3" w:rsidRPr="00366EC9">
        <w:rPr>
          <w:rFonts w:ascii="Corbel" w:hAnsi="Corbel" w:cs="Century Gothic"/>
          <w:bCs/>
          <w:color w:val="000000"/>
          <w:szCs w:val="24"/>
        </w:rPr>
        <w:t>the circumstances</w:t>
      </w:r>
      <w:r w:rsidRPr="00366EC9">
        <w:rPr>
          <w:rFonts w:ascii="Corbel" w:hAnsi="Corbel" w:cs="Century Gothic"/>
          <w:bCs/>
          <w:color w:val="000000"/>
          <w:szCs w:val="24"/>
        </w:rPr>
        <w:t xml:space="preserve"> are severely </w:t>
      </w:r>
      <w:r w:rsidR="0048667A" w:rsidRPr="00366EC9">
        <w:rPr>
          <w:rFonts w:ascii="Corbel" w:hAnsi="Corbel" w:cs="Century Gothic"/>
          <w:bCs/>
          <w:color w:val="000000"/>
          <w:szCs w:val="24"/>
        </w:rPr>
        <w:t>affecting</w:t>
      </w:r>
      <w:r w:rsidRPr="00366EC9">
        <w:rPr>
          <w:rFonts w:ascii="Corbel" w:hAnsi="Corbel" w:cs="Century Gothic"/>
          <w:bCs/>
          <w:color w:val="000000"/>
          <w:szCs w:val="24"/>
        </w:rPr>
        <w:t xml:space="preserve"> your ability to study by causing you to repeatedly miss scheduled teaching and/ or </w:t>
      </w:r>
      <w:r w:rsidR="0048667A" w:rsidRPr="00366EC9">
        <w:rPr>
          <w:rFonts w:ascii="Corbel" w:hAnsi="Corbel" w:cs="Century Gothic"/>
          <w:bCs/>
          <w:color w:val="000000"/>
          <w:szCs w:val="24"/>
        </w:rPr>
        <w:t>affecting</w:t>
      </w:r>
      <w:r w:rsidRPr="00366EC9">
        <w:rPr>
          <w:rFonts w:ascii="Corbel" w:hAnsi="Corbel" w:cs="Century Gothic"/>
          <w:bCs/>
          <w:color w:val="000000"/>
          <w:szCs w:val="24"/>
        </w:rPr>
        <w:t xml:space="preserve"> your ability to complete assessments. If this is the case and there is no reasonable </w:t>
      </w:r>
      <w:r w:rsidR="0048667A" w:rsidRPr="00366EC9">
        <w:rPr>
          <w:rFonts w:ascii="Corbel" w:hAnsi="Corbel" w:cs="Century Gothic"/>
          <w:bCs/>
          <w:color w:val="000000"/>
          <w:szCs w:val="24"/>
        </w:rPr>
        <w:t>way</w:t>
      </w:r>
      <w:r w:rsidRPr="00366EC9">
        <w:rPr>
          <w:rFonts w:ascii="Corbel" w:hAnsi="Corbel" w:cs="Century Gothic"/>
          <w:bCs/>
          <w:color w:val="000000"/>
          <w:szCs w:val="24"/>
        </w:rPr>
        <w:t xml:space="preserve"> to </w:t>
      </w:r>
      <w:r w:rsidR="009D7F73" w:rsidRPr="00366EC9">
        <w:rPr>
          <w:rFonts w:ascii="Corbel" w:hAnsi="Corbel" w:cs="Century Gothic"/>
          <w:bCs/>
          <w:color w:val="000000"/>
          <w:szCs w:val="24"/>
        </w:rPr>
        <w:t xml:space="preserve">help </w:t>
      </w:r>
      <w:r w:rsidRPr="00366EC9">
        <w:rPr>
          <w:rFonts w:ascii="Corbel" w:hAnsi="Corbel" w:cs="Century Gothic"/>
          <w:bCs/>
          <w:color w:val="000000"/>
          <w:szCs w:val="24"/>
        </w:rPr>
        <w:t xml:space="preserve">you to manage the situation, </w:t>
      </w:r>
      <w:r w:rsidR="009D7F73" w:rsidRPr="00366EC9">
        <w:rPr>
          <w:rFonts w:ascii="Corbel" w:hAnsi="Corbel" w:cs="Century Gothic"/>
          <w:bCs/>
          <w:color w:val="000000"/>
          <w:szCs w:val="24"/>
        </w:rPr>
        <w:t xml:space="preserve">then </w:t>
      </w:r>
      <w:r w:rsidRPr="00366EC9">
        <w:rPr>
          <w:rFonts w:ascii="Corbel" w:hAnsi="Corbel" w:cs="Century Gothic"/>
          <w:bCs/>
          <w:color w:val="000000"/>
          <w:szCs w:val="24"/>
        </w:rPr>
        <w:t xml:space="preserve">you may need to consider, in consultation with your department </w:t>
      </w:r>
      <w:r w:rsidR="00D231F3" w:rsidRPr="00366EC9">
        <w:rPr>
          <w:rFonts w:ascii="Corbel" w:hAnsi="Corbel" w:cs="Century Gothic"/>
          <w:bCs/>
          <w:color w:val="000000"/>
          <w:szCs w:val="24"/>
        </w:rPr>
        <w:t xml:space="preserve">and </w:t>
      </w:r>
      <w:r w:rsidR="00E7468E" w:rsidRPr="00366EC9">
        <w:rPr>
          <w:rFonts w:ascii="Corbel" w:hAnsi="Corbel" w:cs="Century Gothic"/>
          <w:bCs/>
          <w:color w:val="000000"/>
          <w:szCs w:val="24"/>
        </w:rPr>
        <w:t xml:space="preserve">Student Advisory &amp; Wellbeing </w:t>
      </w:r>
      <w:r w:rsidRPr="00366EC9">
        <w:rPr>
          <w:rFonts w:ascii="Corbel" w:hAnsi="Corbel" w:cs="Century Gothic"/>
          <w:bCs/>
          <w:color w:val="000000"/>
          <w:szCs w:val="24"/>
        </w:rPr>
        <w:t xml:space="preserve">, </w:t>
      </w:r>
      <w:r w:rsidR="009D7F73" w:rsidRPr="00366EC9">
        <w:rPr>
          <w:rFonts w:ascii="Corbel" w:hAnsi="Corbel" w:cs="Century Gothic"/>
          <w:bCs/>
          <w:color w:val="000000"/>
          <w:szCs w:val="24"/>
        </w:rPr>
        <w:t>if it would be</w:t>
      </w:r>
      <w:r w:rsidRPr="00366EC9">
        <w:rPr>
          <w:rFonts w:ascii="Corbel" w:hAnsi="Corbel" w:cs="Century Gothic"/>
          <w:bCs/>
          <w:color w:val="000000"/>
          <w:szCs w:val="24"/>
        </w:rPr>
        <w:t xml:space="preserve"> in your best interests to interrupt until the issues have been resolved and you are able to fully commit to and benefit from your academic studies.</w:t>
      </w:r>
    </w:p>
    <w:p w14:paraId="309ACA80" w14:textId="77777777" w:rsidR="008B57DF" w:rsidRPr="00366EC9" w:rsidRDefault="008B57DF" w:rsidP="008B57DF">
      <w:pPr>
        <w:autoSpaceDE w:val="0"/>
        <w:autoSpaceDN w:val="0"/>
        <w:adjustRightInd w:val="0"/>
        <w:rPr>
          <w:rFonts w:ascii="Corbel" w:hAnsi="Corbel" w:cs="Century Gothic"/>
          <w:bCs/>
          <w:color w:val="000000"/>
          <w:szCs w:val="24"/>
        </w:rPr>
      </w:pPr>
    </w:p>
    <w:p w14:paraId="3D5761B9" w14:textId="77777777" w:rsidR="00BE44DA" w:rsidRPr="00366EC9" w:rsidRDefault="00BE44DA" w:rsidP="008B57DF">
      <w:pPr>
        <w:autoSpaceDE w:val="0"/>
        <w:autoSpaceDN w:val="0"/>
        <w:adjustRightInd w:val="0"/>
        <w:rPr>
          <w:rFonts w:ascii="Corbel" w:hAnsi="Corbel" w:cs="Century Gothic"/>
          <w:bCs/>
          <w:color w:val="000000"/>
          <w:szCs w:val="24"/>
        </w:rPr>
      </w:pPr>
      <w:r w:rsidRPr="00366EC9">
        <w:rPr>
          <w:rFonts w:ascii="Corbel" w:hAnsi="Corbel" w:cs="Century Gothic"/>
          <w:bCs/>
          <w:color w:val="000000"/>
          <w:szCs w:val="24"/>
        </w:rPr>
        <w:t xml:space="preserve">Ongoing adverse circumstances do not normally constitute extenuating circumstances as they are not unforeseen and in some cases </w:t>
      </w:r>
      <w:r w:rsidR="00E35F02" w:rsidRPr="00366EC9">
        <w:rPr>
          <w:rFonts w:ascii="Corbel" w:hAnsi="Corbel" w:cs="Century Gothic"/>
          <w:bCs/>
          <w:color w:val="000000"/>
          <w:szCs w:val="24"/>
        </w:rPr>
        <w:t xml:space="preserve">may be </w:t>
      </w:r>
      <w:r w:rsidRPr="00366EC9">
        <w:rPr>
          <w:rFonts w:ascii="Corbel" w:hAnsi="Corbel" w:cs="Century Gothic"/>
          <w:bCs/>
          <w:color w:val="000000"/>
          <w:szCs w:val="24"/>
        </w:rPr>
        <w:t xml:space="preserve">preventable.  </w:t>
      </w:r>
      <w:r w:rsidR="00E35F02" w:rsidRPr="00366EC9">
        <w:rPr>
          <w:rFonts w:ascii="Corbel" w:hAnsi="Corbel" w:cs="Century Gothic"/>
          <w:bCs/>
          <w:color w:val="000000"/>
          <w:szCs w:val="24"/>
        </w:rPr>
        <w:t xml:space="preserve">As such, it is unlikely </w:t>
      </w:r>
      <w:r w:rsidRPr="00366EC9">
        <w:rPr>
          <w:rFonts w:ascii="Corbel" w:hAnsi="Corbel" w:cs="Century Gothic"/>
          <w:bCs/>
          <w:color w:val="000000"/>
          <w:szCs w:val="24"/>
        </w:rPr>
        <w:t xml:space="preserve">that the Sub-board </w:t>
      </w:r>
      <w:r w:rsidR="00E35F02" w:rsidRPr="00366EC9">
        <w:rPr>
          <w:rFonts w:ascii="Corbel" w:hAnsi="Corbel" w:cs="Century Gothic"/>
          <w:bCs/>
          <w:color w:val="000000"/>
          <w:szCs w:val="24"/>
        </w:rPr>
        <w:t xml:space="preserve">will be able to take action to </w:t>
      </w:r>
      <w:r w:rsidR="008B57DF" w:rsidRPr="00366EC9">
        <w:rPr>
          <w:rFonts w:ascii="Corbel" w:hAnsi="Corbel" w:cs="Century Gothic"/>
          <w:bCs/>
          <w:color w:val="000000"/>
          <w:szCs w:val="24"/>
        </w:rPr>
        <w:t xml:space="preserve">mitigate such circumstances. </w:t>
      </w:r>
      <w:r w:rsidR="00E35F02" w:rsidRPr="00366EC9">
        <w:rPr>
          <w:rFonts w:ascii="Corbel" w:hAnsi="Corbel" w:cs="Century Gothic"/>
          <w:bCs/>
          <w:color w:val="000000"/>
          <w:szCs w:val="24"/>
        </w:rPr>
        <w:t>For further information, p</w:t>
      </w:r>
      <w:r w:rsidRPr="00366EC9">
        <w:rPr>
          <w:rFonts w:ascii="Corbel" w:hAnsi="Corbel" w:cs="Century Gothic"/>
          <w:bCs/>
          <w:color w:val="000000"/>
          <w:szCs w:val="24"/>
        </w:rPr>
        <w:t>lease read the</w:t>
      </w:r>
      <w:r w:rsidR="00D51557" w:rsidRPr="00366EC9">
        <w:rPr>
          <w:rFonts w:ascii="Corbel" w:hAnsi="Corbel" w:cs="Century Gothic"/>
          <w:bCs/>
          <w:color w:val="000000"/>
          <w:szCs w:val="24"/>
        </w:rPr>
        <w:t xml:space="preserve"> </w:t>
      </w:r>
      <w:hyperlink r:id="rId136" w:history="1">
        <w:r w:rsidR="00D51557" w:rsidRPr="00366EC9">
          <w:rPr>
            <w:rStyle w:val="Hyperlink"/>
            <w:rFonts w:ascii="Corbel" w:hAnsi="Corbel"/>
            <w:color w:val="E36C0A" w:themeColor="accent6" w:themeShade="BF"/>
            <w:szCs w:val="24"/>
            <w:u w:val="none"/>
          </w:rPr>
          <w:t>Extenuating circumstances – Guidance for students</w:t>
        </w:r>
      </w:hyperlink>
      <w:r w:rsidR="00D51557" w:rsidRPr="00366EC9">
        <w:rPr>
          <w:rFonts w:ascii="Corbel" w:hAnsi="Corbel" w:cs="Century Gothic"/>
          <w:bCs/>
          <w:color w:val="000000"/>
          <w:szCs w:val="24"/>
        </w:rPr>
        <w:t>.</w:t>
      </w:r>
    </w:p>
    <w:p w14:paraId="5C4CCC26" w14:textId="77777777" w:rsidR="006C7608" w:rsidRPr="00366EC9" w:rsidRDefault="006C7608" w:rsidP="008B57DF">
      <w:pPr>
        <w:rPr>
          <w:rFonts w:ascii="Corbel" w:hAnsi="Corbel"/>
          <w:szCs w:val="24"/>
        </w:rPr>
      </w:pPr>
    </w:p>
    <w:p w14:paraId="0940B4C3" w14:textId="77777777" w:rsidR="00BE44DA" w:rsidRPr="00A25415" w:rsidRDefault="00D51557" w:rsidP="00A361BE">
      <w:pPr>
        <w:pStyle w:val="Heading2"/>
        <w:keepNext w:val="0"/>
        <w:keepLines w:val="0"/>
        <w:spacing w:before="0"/>
        <w:rPr>
          <w:rFonts w:ascii="Corbel" w:hAnsi="Corbel"/>
          <w:color w:val="E36C0A" w:themeColor="accent6" w:themeShade="BF"/>
          <w:sz w:val="24"/>
          <w:szCs w:val="24"/>
        </w:rPr>
      </w:pPr>
      <w:r w:rsidRPr="00D633CD">
        <w:rPr>
          <w:rFonts w:ascii="Corbel" w:hAnsi="Corbel"/>
          <w:color w:val="E36C0A" w:themeColor="accent6" w:themeShade="BF"/>
          <w:sz w:val="24"/>
          <w:szCs w:val="24"/>
        </w:rPr>
        <w:t xml:space="preserve"> </w:t>
      </w:r>
      <w:bookmarkStart w:id="148" w:name="_Toc519082845"/>
      <w:r w:rsidR="00BE44DA" w:rsidRPr="00A25415">
        <w:rPr>
          <w:rFonts w:ascii="Corbel" w:hAnsi="Corbel"/>
          <w:color w:val="E36C0A" w:themeColor="accent6" w:themeShade="BF"/>
          <w:sz w:val="24"/>
          <w:szCs w:val="24"/>
        </w:rPr>
        <w:t>Support and exam access arrangements for students</w:t>
      </w:r>
      <w:r w:rsidR="005429CB" w:rsidRPr="00A25415">
        <w:rPr>
          <w:rFonts w:ascii="Corbel" w:hAnsi="Corbel"/>
          <w:color w:val="E36C0A" w:themeColor="accent6" w:themeShade="BF"/>
          <w:sz w:val="24"/>
          <w:szCs w:val="24"/>
        </w:rPr>
        <w:t xml:space="preserve"> requiring support</w:t>
      </w:r>
      <w:bookmarkEnd w:id="148"/>
    </w:p>
    <w:p w14:paraId="12633FFC" w14:textId="77777777" w:rsidR="00BE44DA" w:rsidRPr="00366EC9" w:rsidRDefault="00BE44DA" w:rsidP="00E7401F">
      <w:pPr>
        <w:ind w:firstLine="576"/>
        <w:rPr>
          <w:rFonts w:ascii="Corbel" w:hAnsi="Corbel"/>
          <w:b/>
          <w:szCs w:val="24"/>
        </w:rPr>
      </w:pPr>
    </w:p>
    <w:p w14:paraId="049A614B" w14:textId="77777777" w:rsidR="00BE44DA" w:rsidRPr="00366EC9" w:rsidRDefault="00BE44DA" w:rsidP="008B57DF">
      <w:pPr>
        <w:autoSpaceDE w:val="0"/>
        <w:autoSpaceDN w:val="0"/>
        <w:adjustRightInd w:val="0"/>
        <w:rPr>
          <w:rFonts w:ascii="Corbel" w:hAnsi="Corbel" w:cs="Corbel"/>
          <w:color w:val="000000"/>
          <w:szCs w:val="24"/>
        </w:rPr>
      </w:pPr>
      <w:r w:rsidRPr="00366EC9">
        <w:rPr>
          <w:rFonts w:ascii="Corbel" w:hAnsi="Corbel" w:cs="Corbel"/>
          <w:color w:val="000000"/>
          <w:szCs w:val="24"/>
        </w:rPr>
        <w:t xml:space="preserve">Some students at the College may have a  physical or mental impairment, chronic medical condition or a Specific Learning Difficulty (SpLD) which would count as a disability as defined by the Equality Act (2010) that is, “a physical or mental impairment which has a long-term and substantial effect on your ability to carry out normal day-to-day activities”. It is for such conditions and SpLDs that </w:t>
      </w:r>
      <w:hyperlink r:id="rId137" w:history="1">
        <w:r w:rsidRPr="00366EC9">
          <w:rPr>
            <w:rStyle w:val="Hyperlink"/>
            <w:rFonts w:ascii="Corbel" w:hAnsi="Corbel"/>
            <w:color w:val="E36C0A" w:themeColor="accent6" w:themeShade="BF"/>
            <w:szCs w:val="24"/>
            <w:u w:val="none"/>
          </w:rPr>
          <w:t>Disability and Dyslexia Services</w:t>
        </w:r>
      </w:hyperlink>
      <w:r w:rsidRPr="00366EC9">
        <w:rPr>
          <w:rFonts w:ascii="Corbel" w:hAnsi="Corbel" w:cs="Corbel"/>
          <w:color w:val="000000"/>
          <w:szCs w:val="24"/>
        </w:rPr>
        <w:t xml:space="preserve"> can put in place </w:t>
      </w:r>
      <w:r w:rsidR="00E7468E" w:rsidRPr="00366EC9">
        <w:rPr>
          <w:rFonts w:ascii="Corbel" w:hAnsi="Corbel" w:cs="Corbel"/>
          <w:color w:val="000000"/>
          <w:szCs w:val="24"/>
        </w:rPr>
        <w:t xml:space="preserve">adjustments, </w:t>
      </w:r>
      <w:r w:rsidRPr="00366EC9">
        <w:rPr>
          <w:rFonts w:ascii="Corbel" w:hAnsi="Corbel" w:cs="Corbel"/>
          <w:color w:val="000000"/>
          <w:szCs w:val="24"/>
        </w:rPr>
        <w:t xml:space="preserve">support and exam access arrangements. Please note that a “long-term” impairment is one that has lasted or is likely to last for 12 months or more. </w:t>
      </w:r>
    </w:p>
    <w:p w14:paraId="31933D4F" w14:textId="77777777" w:rsidR="00BE44DA" w:rsidRPr="00366EC9" w:rsidRDefault="00BE44DA" w:rsidP="00E7401F">
      <w:pPr>
        <w:autoSpaceDE w:val="0"/>
        <w:autoSpaceDN w:val="0"/>
        <w:adjustRightInd w:val="0"/>
        <w:ind w:left="578"/>
        <w:rPr>
          <w:rFonts w:ascii="Corbel" w:hAnsi="Corbel" w:cs="Corbel"/>
          <w:color w:val="000000"/>
          <w:szCs w:val="24"/>
        </w:rPr>
      </w:pPr>
    </w:p>
    <w:p w14:paraId="78A3C8FA" w14:textId="77777777" w:rsidR="003B61ED" w:rsidRPr="00366EC9" w:rsidRDefault="00BE44DA" w:rsidP="003B61ED">
      <w:pPr>
        <w:rPr>
          <w:rFonts w:ascii="Corbel" w:hAnsi="Corbel"/>
          <w:szCs w:val="24"/>
        </w:rPr>
      </w:pPr>
      <w:r w:rsidRPr="00366EC9">
        <w:rPr>
          <w:rFonts w:ascii="Corbel" w:hAnsi="Corbel"/>
          <w:szCs w:val="24"/>
        </w:rPr>
        <w:t xml:space="preserve">If you have a disability or SpLD you must register with the </w:t>
      </w:r>
      <w:hyperlink r:id="rId138" w:history="1">
        <w:r w:rsidRPr="00366EC9">
          <w:rPr>
            <w:rStyle w:val="Hyperlink"/>
            <w:rFonts w:ascii="Corbel" w:hAnsi="Corbel"/>
            <w:color w:val="E36C0A" w:themeColor="accent6" w:themeShade="BF"/>
            <w:szCs w:val="24"/>
            <w:u w:val="none"/>
          </w:rPr>
          <w:t>Disability and Dyslexia Services Office</w:t>
        </w:r>
      </w:hyperlink>
      <w:r w:rsidRPr="00366EC9">
        <w:rPr>
          <w:rFonts w:ascii="Corbel" w:hAnsi="Corbel"/>
          <w:szCs w:val="24"/>
        </w:rPr>
        <w:t xml:space="preserve"> for an assessment of your needs before </w:t>
      </w:r>
      <w:r w:rsidR="00E7468E" w:rsidRPr="00366EC9">
        <w:rPr>
          <w:rFonts w:ascii="Corbel" w:hAnsi="Corbel"/>
          <w:szCs w:val="24"/>
        </w:rPr>
        <w:t xml:space="preserve">adjustments, </w:t>
      </w:r>
      <w:r w:rsidRPr="00366EC9">
        <w:rPr>
          <w:rFonts w:ascii="Corbel" w:hAnsi="Corbel"/>
          <w:szCs w:val="24"/>
        </w:rPr>
        <w:t>support and exam access arrangements (‘) can be put in place. There is a process to apply for special arrangements for your examinations</w:t>
      </w:r>
      <w:r w:rsidR="00E7468E" w:rsidRPr="00366EC9">
        <w:rPr>
          <w:rFonts w:ascii="Corbel" w:hAnsi="Corbel"/>
          <w:szCs w:val="24"/>
        </w:rPr>
        <w:t xml:space="preserve"> – these are not automatically put in place</w:t>
      </w:r>
      <w:r w:rsidRPr="00366EC9">
        <w:rPr>
          <w:rFonts w:ascii="Corbel" w:hAnsi="Corbel"/>
          <w:szCs w:val="24"/>
        </w:rPr>
        <w:t xml:space="preserve">.  Disability and Dyslexia Services can discuss this process with you when </w:t>
      </w:r>
      <w:r w:rsidR="008D2381" w:rsidRPr="00366EC9">
        <w:rPr>
          <w:rFonts w:ascii="Corbel" w:hAnsi="Corbel"/>
          <w:szCs w:val="24"/>
        </w:rPr>
        <w:t>you register with them</w:t>
      </w:r>
      <w:r w:rsidRPr="00366EC9">
        <w:rPr>
          <w:rFonts w:ascii="Corbel" w:hAnsi="Corbel"/>
          <w:szCs w:val="24"/>
        </w:rPr>
        <w:t xml:space="preserve">.  </w:t>
      </w:r>
      <w:r w:rsidR="003B61ED" w:rsidRPr="00366EC9">
        <w:rPr>
          <w:rFonts w:ascii="Corbel" w:hAnsi="Corbel"/>
          <w:szCs w:val="24"/>
        </w:rPr>
        <w:t xml:space="preserve">Please see section </w:t>
      </w:r>
      <w:r w:rsidR="003B61ED">
        <w:rPr>
          <w:rFonts w:ascii="Corbel" w:hAnsi="Corbel"/>
          <w:szCs w:val="24"/>
        </w:rPr>
        <w:t xml:space="preserve">2 above </w:t>
      </w:r>
      <w:r w:rsidR="003B61ED" w:rsidRPr="00366EC9">
        <w:rPr>
          <w:rFonts w:ascii="Corbel" w:hAnsi="Corbel"/>
          <w:szCs w:val="24"/>
        </w:rPr>
        <w:t>for further guidance about registering with the Disability and Dyslexia Services Office.</w:t>
      </w:r>
    </w:p>
    <w:p w14:paraId="3E621163" w14:textId="77777777" w:rsidR="00BE44DA" w:rsidRPr="00366EC9" w:rsidRDefault="00BE44DA" w:rsidP="00E7401F">
      <w:pPr>
        <w:ind w:left="576"/>
        <w:rPr>
          <w:rFonts w:ascii="Corbel" w:hAnsi="Corbel"/>
          <w:szCs w:val="24"/>
        </w:rPr>
      </w:pPr>
    </w:p>
    <w:p w14:paraId="5341D277" w14:textId="77777777" w:rsidR="00BE44DA" w:rsidRPr="00366EC9" w:rsidRDefault="00BE44DA" w:rsidP="008B57DF">
      <w:pPr>
        <w:rPr>
          <w:rFonts w:ascii="Corbel" w:hAnsi="Corbel"/>
          <w:szCs w:val="24"/>
        </w:rPr>
      </w:pPr>
      <w:r w:rsidRPr="00366EC9">
        <w:rPr>
          <w:rFonts w:ascii="Corbel" w:hAnsi="Corbel"/>
          <w:szCs w:val="24"/>
        </w:rPr>
        <w:t>Please note that if reasonable adjustments, including exam access arrangements, have been put in place for you during the academic year, the Sub-board will not make further allowance in rel</w:t>
      </w:r>
      <w:r w:rsidR="007114C9" w:rsidRPr="00366EC9">
        <w:rPr>
          <w:rFonts w:ascii="Corbel" w:hAnsi="Corbel"/>
          <w:szCs w:val="24"/>
        </w:rPr>
        <w:t>ation to your disability or SpLD.</w:t>
      </w:r>
    </w:p>
    <w:p w14:paraId="1F33EE5B" w14:textId="77777777" w:rsidR="00CA0586" w:rsidRPr="00366EC9" w:rsidRDefault="00CA0586" w:rsidP="00E7401F">
      <w:pPr>
        <w:ind w:left="576"/>
        <w:rPr>
          <w:rFonts w:ascii="Corbel" w:hAnsi="Corbel"/>
          <w:szCs w:val="24"/>
        </w:rPr>
      </w:pPr>
    </w:p>
    <w:p w14:paraId="264BEBB5" w14:textId="77777777" w:rsidR="001A50A4" w:rsidRPr="00366EC9" w:rsidRDefault="001A50A4" w:rsidP="00D111FA">
      <w:pPr>
        <w:rPr>
          <w:rFonts w:ascii="Corbel" w:hAnsi="Corbel"/>
          <w:szCs w:val="24"/>
        </w:rPr>
      </w:pPr>
      <w:bookmarkStart w:id="149" w:name="_Extensions_to_deadlines"/>
      <w:bookmarkEnd w:id="149"/>
    </w:p>
    <w:p w14:paraId="499E3FA4" w14:textId="77777777" w:rsidR="001A50A4" w:rsidRPr="00366EC9" w:rsidRDefault="00D51557" w:rsidP="00063503">
      <w:pPr>
        <w:pStyle w:val="Heading2"/>
        <w:keepNext w:val="0"/>
        <w:keepLines w:val="0"/>
        <w:spacing w:before="0"/>
        <w:rPr>
          <w:rFonts w:ascii="Corbel" w:hAnsi="Corbel"/>
          <w:color w:val="E36C0A" w:themeColor="accent6" w:themeShade="BF"/>
          <w:sz w:val="24"/>
          <w:szCs w:val="24"/>
        </w:rPr>
      </w:pPr>
      <w:bookmarkStart w:id="150" w:name="_Toc295819137"/>
      <w:bookmarkStart w:id="151" w:name="_Toc519082846"/>
      <w:r w:rsidRPr="00366EC9">
        <w:rPr>
          <w:rFonts w:ascii="Corbel" w:hAnsi="Corbel"/>
          <w:color w:val="E36C0A" w:themeColor="accent6" w:themeShade="BF"/>
          <w:sz w:val="24"/>
          <w:szCs w:val="24"/>
        </w:rPr>
        <w:lastRenderedPageBreak/>
        <w:t xml:space="preserve">What to do if you have difficulty </w:t>
      </w:r>
      <w:bookmarkEnd w:id="150"/>
      <w:r w:rsidR="00DC4D02" w:rsidRPr="00366EC9">
        <w:rPr>
          <w:rFonts w:ascii="Corbel" w:hAnsi="Corbel"/>
          <w:color w:val="E36C0A" w:themeColor="accent6" w:themeShade="BF"/>
          <w:sz w:val="24"/>
          <w:szCs w:val="24"/>
        </w:rPr>
        <w:t>writing legibly</w:t>
      </w:r>
      <w:bookmarkEnd w:id="151"/>
    </w:p>
    <w:p w14:paraId="56FC5BF4" w14:textId="77777777" w:rsidR="001A50A4" w:rsidRPr="00366EC9" w:rsidRDefault="001A50A4" w:rsidP="001A50A4">
      <w:pPr>
        <w:rPr>
          <w:rFonts w:ascii="Corbel" w:hAnsi="Corbel"/>
          <w:szCs w:val="24"/>
          <w:lang w:eastAsia="en-US"/>
        </w:rPr>
      </w:pPr>
    </w:p>
    <w:p w14:paraId="2A6096A1" w14:textId="77777777" w:rsidR="001A50A4" w:rsidRPr="00366EC9" w:rsidRDefault="001A50A4" w:rsidP="001A50A4">
      <w:pPr>
        <w:rPr>
          <w:rStyle w:val="Hyperlink"/>
          <w:rFonts w:ascii="Corbel" w:hAnsi="Corbel"/>
          <w:szCs w:val="24"/>
        </w:rPr>
      </w:pPr>
      <w:r w:rsidRPr="00366EC9">
        <w:rPr>
          <w:rFonts w:ascii="Corbel" w:hAnsi="Corbel"/>
          <w:szCs w:val="24"/>
        </w:rPr>
        <w:t xml:space="preserve">It is College policy not to mark scripts which are illegible.  If you anticipate that you may have difficulty in writing </w:t>
      </w:r>
      <w:r w:rsidR="00174B05" w:rsidRPr="00366EC9">
        <w:rPr>
          <w:rFonts w:ascii="Corbel" w:hAnsi="Corbel"/>
          <w:szCs w:val="24"/>
        </w:rPr>
        <w:t xml:space="preserve">by hand </w:t>
      </w:r>
      <w:r w:rsidRPr="00366EC9">
        <w:rPr>
          <w:rFonts w:ascii="Corbel" w:hAnsi="Corbel"/>
          <w:szCs w:val="24"/>
        </w:rPr>
        <w:t xml:space="preserve">which would lead to your scripts being illegible you should contact </w:t>
      </w:r>
      <w:hyperlink r:id="rId139" w:history="1">
        <w:r w:rsidRPr="00366EC9">
          <w:rPr>
            <w:rStyle w:val="Hyperlink"/>
            <w:rFonts w:ascii="Corbel" w:hAnsi="Corbel"/>
            <w:color w:val="E36C0A" w:themeColor="accent6" w:themeShade="BF"/>
            <w:szCs w:val="24"/>
            <w:u w:val="none"/>
          </w:rPr>
          <w:t>Disability and Dyslexia Services</w:t>
        </w:r>
        <w:r w:rsidRPr="00366EC9">
          <w:rPr>
            <w:rStyle w:val="Hyperlink"/>
            <w:rFonts w:ascii="Corbel" w:hAnsi="Corbel"/>
            <w:szCs w:val="24"/>
            <w:u w:val="none"/>
          </w:rPr>
          <w:t>.</w:t>
        </w:r>
      </w:hyperlink>
      <w:r w:rsidRPr="00366EC9">
        <w:rPr>
          <w:rFonts w:ascii="Corbel" w:hAnsi="Corbel"/>
          <w:szCs w:val="24"/>
        </w:rPr>
        <w:t xml:space="preserve"> Please note the deadline for making an application for Examination Access Arrangements is in January each year.  Therefore it is in your interest to contact DDS as soon as you are able in the Autumn Term in order that you have time to get any necessary evidence required for the application.</w:t>
      </w:r>
      <w:r w:rsidRPr="00366EC9">
        <w:rPr>
          <w:rFonts w:ascii="Corbel" w:hAnsi="Corbel"/>
          <w:szCs w:val="24"/>
        </w:rPr>
        <w:fldChar w:fldCharType="begin"/>
      </w:r>
      <w:r w:rsidRPr="00366EC9">
        <w:rPr>
          <w:rFonts w:ascii="Corbel" w:hAnsi="Corbel"/>
          <w:szCs w:val="24"/>
        </w:rPr>
        <w:instrText>HYPERLINK "https://www.royalholloway.ac.uk/ecampus/welfare/disabilityanddyslexiaservices/home.aspx"</w:instrText>
      </w:r>
      <w:r w:rsidRPr="00366EC9">
        <w:rPr>
          <w:rFonts w:ascii="Corbel" w:hAnsi="Corbel"/>
          <w:szCs w:val="24"/>
        </w:rPr>
        <w:fldChar w:fldCharType="separate"/>
      </w:r>
      <w:r w:rsidRPr="00366EC9">
        <w:rPr>
          <w:rStyle w:val="Hyperlink"/>
          <w:rFonts w:ascii="Corbel" w:hAnsi="Corbel"/>
          <w:szCs w:val="24"/>
        </w:rPr>
        <w:t xml:space="preserve"> </w:t>
      </w:r>
    </w:p>
    <w:p w14:paraId="567F630C" w14:textId="77777777" w:rsidR="001A50A4" w:rsidRPr="00366EC9" w:rsidRDefault="001A50A4" w:rsidP="001A50A4">
      <w:pPr>
        <w:rPr>
          <w:rFonts w:ascii="Corbel" w:hAnsi="Corbel"/>
          <w:szCs w:val="24"/>
        </w:rPr>
      </w:pPr>
      <w:r w:rsidRPr="00366EC9">
        <w:rPr>
          <w:rFonts w:ascii="Corbel" w:hAnsi="Corbel"/>
          <w:szCs w:val="24"/>
        </w:rPr>
        <w:fldChar w:fldCharType="end"/>
      </w:r>
    </w:p>
    <w:p w14:paraId="7007A4EA" w14:textId="77777777" w:rsidR="00AB70A2" w:rsidRPr="00366EC9" w:rsidRDefault="00AB70A2" w:rsidP="00E7401F">
      <w:pPr>
        <w:rPr>
          <w:rFonts w:ascii="Corbel" w:hAnsi="Corbel"/>
          <w:szCs w:val="24"/>
          <w:lang w:eastAsia="en-US"/>
        </w:rPr>
      </w:pPr>
    </w:p>
    <w:p w14:paraId="704E91E0" w14:textId="77777777" w:rsidR="00360EF2" w:rsidRPr="00A25415" w:rsidRDefault="003F0B4B" w:rsidP="00E7401F">
      <w:pPr>
        <w:pStyle w:val="Heading2"/>
        <w:keepNext w:val="0"/>
        <w:keepLines w:val="0"/>
        <w:spacing w:before="0"/>
        <w:rPr>
          <w:rFonts w:ascii="Corbel" w:hAnsi="Corbel"/>
          <w:color w:val="E36C0A" w:themeColor="accent6" w:themeShade="BF"/>
          <w:sz w:val="24"/>
          <w:szCs w:val="24"/>
        </w:rPr>
      </w:pPr>
      <w:bookmarkStart w:id="152" w:name="_Toc295819135"/>
      <w:r w:rsidRPr="00D633CD">
        <w:rPr>
          <w:rFonts w:ascii="Corbel" w:hAnsi="Corbel"/>
          <w:color w:val="E36C0A" w:themeColor="accent6" w:themeShade="BF"/>
          <w:sz w:val="24"/>
          <w:szCs w:val="24"/>
        </w:rPr>
        <w:t xml:space="preserve"> </w:t>
      </w:r>
      <w:bookmarkStart w:id="153" w:name="_Toc519082847"/>
      <w:r w:rsidR="004A2604" w:rsidRPr="00A25415">
        <w:rPr>
          <w:rFonts w:ascii="Corbel" w:hAnsi="Corbel"/>
          <w:color w:val="E36C0A" w:themeColor="accent6" w:themeShade="BF"/>
          <w:sz w:val="24"/>
          <w:szCs w:val="24"/>
        </w:rPr>
        <w:t>Academic Misconduct</w:t>
      </w:r>
      <w:bookmarkEnd w:id="153"/>
    </w:p>
    <w:p w14:paraId="113F3BBC" w14:textId="77777777" w:rsidR="00360EF2" w:rsidRPr="00366EC9" w:rsidRDefault="00360EF2" w:rsidP="00E7401F">
      <w:pPr>
        <w:rPr>
          <w:rFonts w:ascii="Corbel" w:hAnsi="Corbel"/>
          <w:szCs w:val="24"/>
          <w:lang w:eastAsia="en-US"/>
        </w:rPr>
      </w:pPr>
    </w:p>
    <w:p w14:paraId="41E34A6D" w14:textId="77777777" w:rsidR="00F96DEC" w:rsidRPr="00366EC9" w:rsidRDefault="00F96DEC" w:rsidP="00D111FA">
      <w:pPr>
        <w:rPr>
          <w:rFonts w:ascii="Corbel" w:hAnsi="Corbel"/>
          <w:szCs w:val="24"/>
        </w:rPr>
      </w:pPr>
      <w:r w:rsidRPr="00366EC9">
        <w:rPr>
          <w:rFonts w:ascii="Corbel" w:hAnsi="Corbel"/>
          <w:szCs w:val="24"/>
        </w:rPr>
        <w:t xml:space="preserve">The College regulations </w:t>
      </w:r>
      <w:r w:rsidR="003B61ED">
        <w:rPr>
          <w:rFonts w:ascii="Corbel" w:hAnsi="Corbel"/>
          <w:szCs w:val="24"/>
        </w:rPr>
        <w:t xml:space="preserve">on </w:t>
      </w:r>
      <w:r w:rsidR="004A2604" w:rsidRPr="00366EC9">
        <w:rPr>
          <w:rFonts w:ascii="Corbel" w:hAnsi="Corbel"/>
          <w:szCs w:val="24"/>
        </w:rPr>
        <w:t xml:space="preserve">academic misconduct (also known as assessment offences) </w:t>
      </w:r>
      <w:r w:rsidRPr="00366EC9">
        <w:rPr>
          <w:rFonts w:ascii="Corbel" w:hAnsi="Corbel"/>
          <w:szCs w:val="24"/>
        </w:rPr>
        <w:t xml:space="preserve">can found on the </w:t>
      </w:r>
      <w:hyperlink r:id="rId140" w:history="1">
        <w:r w:rsidR="00DC4D02" w:rsidRPr="003B61ED">
          <w:rPr>
            <w:rStyle w:val="Hyperlink"/>
            <w:rFonts w:ascii="Corbel" w:hAnsi="Corbel"/>
            <w:color w:val="E36C0A" w:themeColor="accent6" w:themeShade="BF"/>
            <w:szCs w:val="24"/>
            <w:u w:val="none"/>
          </w:rPr>
          <w:t>Attenda</w:t>
        </w:r>
        <w:r w:rsidR="003B61ED" w:rsidRPr="003B61ED">
          <w:rPr>
            <w:rStyle w:val="Hyperlink"/>
            <w:rFonts w:ascii="Corbel" w:hAnsi="Corbel"/>
            <w:color w:val="E36C0A" w:themeColor="accent6" w:themeShade="BF"/>
            <w:szCs w:val="24"/>
            <w:u w:val="none"/>
          </w:rPr>
          <w:t>n</w:t>
        </w:r>
        <w:r w:rsidR="00DC4D02" w:rsidRPr="003B61ED">
          <w:rPr>
            <w:rStyle w:val="Hyperlink"/>
            <w:rFonts w:ascii="Corbel" w:hAnsi="Corbel"/>
            <w:color w:val="E36C0A" w:themeColor="accent6" w:themeShade="BF"/>
            <w:szCs w:val="24"/>
            <w:u w:val="none"/>
          </w:rPr>
          <w:t>ce and Academic Regulations page</w:t>
        </w:r>
      </w:hyperlink>
      <w:r w:rsidR="00DC4D02" w:rsidRPr="003B61ED">
        <w:rPr>
          <w:rStyle w:val="Hyperlink"/>
          <w:color w:val="E36C0A" w:themeColor="accent6" w:themeShade="BF"/>
          <w:u w:val="none"/>
        </w:rPr>
        <w:t xml:space="preserve"> </w:t>
      </w:r>
      <w:r w:rsidR="00DC4D02" w:rsidRPr="00366EC9">
        <w:rPr>
          <w:rFonts w:ascii="Corbel" w:hAnsi="Corbel"/>
          <w:szCs w:val="24"/>
        </w:rPr>
        <w:t>of the student intranet</w:t>
      </w:r>
      <w:r w:rsidR="003B61ED">
        <w:rPr>
          <w:rFonts w:ascii="Corbel" w:hAnsi="Corbel"/>
          <w:szCs w:val="24"/>
        </w:rPr>
        <w:t>.</w:t>
      </w:r>
    </w:p>
    <w:p w14:paraId="47AB1B1A" w14:textId="77777777" w:rsidR="0084747C" w:rsidRPr="00366EC9" w:rsidRDefault="0084747C" w:rsidP="00E7401F">
      <w:pPr>
        <w:ind w:left="576"/>
        <w:rPr>
          <w:rFonts w:ascii="Corbel" w:hAnsi="Corbel"/>
          <w:szCs w:val="24"/>
        </w:rPr>
      </w:pPr>
    </w:p>
    <w:p w14:paraId="0A3B96AE" w14:textId="77777777" w:rsidR="004A2604" w:rsidRPr="00366EC9" w:rsidRDefault="004A2604" w:rsidP="00D111FA">
      <w:pPr>
        <w:rPr>
          <w:rFonts w:ascii="Corbel" w:hAnsi="Corbel"/>
          <w:szCs w:val="24"/>
        </w:rPr>
      </w:pPr>
      <w:r w:rsidRPr="00366EC9">
        <w:rPr>
          <w:rFonts w:ascii="Corbel" w:hAnsi="Corbel"/>
          <w:szCs w:val="24"/>
        </w:rPr>
        <w:t xml:space="preserve">Academic misconduct </w:t>
      </w:r>
      <w:r w:rsidR="00F96DEC" w:rsidRPr="00366EC9">
        <w:rPr>
          <w:rFonts w:ascii="Corbel" w:hAnsi="Corbel"/>
          <w:szCs w:val="24"/>
        </w:rPr>
        <w:t>include</w:t>
      </w:r>
      <w:r w:rsidRPr="00366EC9">
        <w:rPr>
          <w:rFonts w:ascii="Corbel" w:hAnsi="Corbel"/>
          <w:szCs w:val="24"/>
        </w:rPr>
        <w:t>s</w:t>
      </w:r>
      <w:r w:rsidR="00F96DEC" w:rsidRPr="00366EC9">
        <w:rPr>
          <w:rFonts w:ascii="Corbel" w:hAnsi="Corbel"/>
          <w:szCs w:val="24"/>
        </w:rPr>
        <w:t>, but</w:t>
      </w:r>
      <w:r w:rsidRPr="00366EC9">
        <w:rPr>
          <w:rFonts w:ascii="Corbel" w:hAnsi="Corbel"/>
          <w:szCs w:val="24"/>
        </w:rPr>
        <w:t xml:space="preserve"> is</w:t>
      </w:r>
      <w:r w:rsidR="00F96DEC" w:rsidRPr="00366EC9">
        <w:rPr>
          <w:rFonts w:ascii="Corbel" w:hAnsi="Corbel"/>
          <w:szCs w:val="24"/>
        </w:rPr>
        <w:t xml:space="preserve"> not limited to plagiarism (see </w:t>
      </w:r>
      <w:r w:rsidR="00BE2CB4" w:rsidRPr="00366EC9">
        <w:rPr>
          <w:rFonts w:ascii="Corbel" w:hAnsi="Corbel"/>
          <w:szCs w:val="24"/>
        </w:rPr>
        <w:fldChar w:fldCharType="begin"/>
      </w:r>
      <w:r w:rsidR="00C91C0B" w:rsidRPr="00366EC9">
        <w:rPr>
          <w:rFonts w:ascii="Corbel" w:hAnsi="Corbel"/>
          <w:szCs w:val="24"/>
        </w:rPr>
        <w:instrText xml:space="preserve"> REF _Ref455149795 \r \h </w:instrText>
      </w:r>
      <w:r w:rsidR="00D75BF8" w:rsidRPr="00366EC9">
        <w:rPr>
          <w:rFonts w:ascii="Corbel" w:hAnsi="Corbel"/>
          <w:szCs w:val="24"/>
        </w:rPr>
        <w:instrText xml:space="preserve"> \* MERGEFORMAT </w:instrText>
      </w:r>
      <w:r w:rsidR="00BE2CB4" w:rsidRPr="00366EC9">
        <w:rPr>
          <w:rFonts w:ascii="Corbel" w:hAnsi="Corbel"/>
          <w:szCs w:val="24"/>
        </w:rPr>
      </w:r>
      <w:r w:rsidR="00BE2CB4" w:rsidRPr="00366EC9">
        <w:rPr>
          <w:rFonts w:ascii="Corbel" w:hAnsi="Corbel"/>
          <w:szCs w:val="24"/>
        </w:rPr>
        <w:fldChar w:fldCharType="separate"/>
      </w:r>
      <w:r w:rsidR="00BF4B2F">
        <w:rPr>
          <w:rFonts w:ascii="Corbel" w:hAnsi="Corbel"/>
          <w:szCs w:val="24"/>
        </w:rPr>
        <w:t>0</w:t>
      </w:r>
      <w:r w:rsidR="00BE2CB4" w:rsidRPr="00366EC9">
        <w:rPr>
          <w:rFonts w:ascii="Corbel" w:hAnsi="Corbel"/>
          <w:szCs w:val="24"/>
        </w:rPr>
        <w:fldChar w:fldCharType="end"/>
      </w:r>
      <w:r w:rsidR="00F96DEC" w:rsidRPr="00366EC9">
        <w:rPr>
          <w:rFonts w:ascii="Corbel" w:hAnsi="Corbel"/>
          <w:szCs w:val="24"/>
        </w:rPr>
        <w:t>below),</w:t>
      </w:r>
      <w:r w:rsidR="002B37BA" w:rsidRPr="00366EC9">
        <w:rPr>
          <w:rFonts w:ascii="Corbel" w:hAnsi="Corbel"/>
          <w:szCs w:val="24"/>
        </w:rPr>
        <w:t xml:space="preserve"> commissioning,</w:t>
      </w:r>
      <w:r w:rsidR="00F96DEC" w:rsidRPr="00366EC9">
        <w:rPr>
          <w:rFonts w:ascii="Corbel" w:hAnsi="Corbel"/>
          <w:szCs w:val="24"/>
        </w:rPr>
        <w:t xml:space="preserve"> duplication of work, </w:t>
      </w:r>
      <w:r w:rsidRPr="00366EC9">
        <w:rPr>
          <w:rFonts w:ascii="Corbel" w:hAnsi="Corbel"/>
          <w:szCs w:val="24"/>
        </w:rPr>
        <w:t>(</w:t>
      </w:r>
      <w:r w:rsidR="00F96DEC" w:rsidRPr="00366EC9">
        <w:rPr>
          <w:rFonts w:ascii="Corbel" w:hAnsi="Corbel"/>
          <w:szCs w:val="24"/>
        </w:rPr>
        <w:t xml:space="preserve">that is, submitting work for assessment which has already been submitted for assessment </w:t>
      </w:r>
      <w:r w:rsidRPr="00366EC9">
        <w:rPr>
          <w:rFonts w:ascii="Corbel" w:hAnsi="Corbel"/>
          <w:szCs w:val="24"/>
        </w:rPr>
        <w:t>for</w:t>
      </w:r>
      <w:r w:rsidR="00F96DEC" w:rsidRPr="00366EC9">
        <w:rPr>
          <w:rFonts w:ascii="Corbel" w:hAnsi="Corbel"/>
          <w:szCs w:val="24"/>
        </w:rPr>
        <w:t xml:space="preserve"> the same or another course</w:t>
      </w:r>
      <w:r w:rsidRPr="00366EC9">
        <w:rPr>
          <w:rFonts w:ascii="Corbel" w:hAnsi="Corbel"/>
          <w:szCs w:val="24"/>
        </w:rPr>
        <w:t>)</w:t>
      </w:r>
      <w:r w:rsidR="00F96DEC" w:rsidRPr="00366EC9">
        <w:rPr>
          <w:rFonts w:ascii="Corbel" w:hAnsi="Corbel"/>
          <w:szCs w:val="24"/>
        </w:rPr>
        <w:t xml:space="preserve">, falsification, </w:t>
      </w:r>
      <w:r w:rsidR="002B37BA" w:rsidRPr="00366EC9">
        <w:rPr>
          <w:rFonts w:ascii="Corbel" w:hAnsi="Corbel"/>
          <w:szCs w:val="24"/>
        </w:rPr>
        <w:t xml:space="preserve">impersonation, deception, </w:t>
      </w:r>
      <w:r w:rsidR="00F96DEC" w:rsidRPr="00366EC9">
        <w:rPr>
          <w:rFonts w:ascii="Corbel" w:hAnsi="Corbel"/>
          <w:szCs w:val="24"/>
        </w:rPr>
        <w:t xml:space="preserve">collusion, </w:t>
      </w:r>
      <w:r w:rsidRPr="00366EC9">
        <w:rPr>
          <w:rFonts w:ascii="Corbel" w:hAnsi="Corbel"/>
          <w:szCs w:val="24"/>
        </w:rPr>
        <w:t>(</w:t>
      </w:r>
      <w:r w:rsidR="00F96DEC" w:rsidRPr="00366EC9">
        <w:rPr>
          <w:rFonts w:ascii="Corbel" w:hAnsi="Corbel"/>
          <w:szCs w:val="24"/>
        </w:rPr>
        <w:t>for example, group working would constitute collusion where the discipline or the method of assessment emphasises independent study and collective ideas are presented as uniquely those of the individual submitting the work</w:t>
      </w:r>
      <w:r w:rsidRPr="00366EC9">
        <w:rPr>
          <w:rFonts w:ascii="Corbel" w:hAnsi="Corbel"/>
          <w:szCs w:val="24"/>
        </w:rPr>
        <w:t>)</w:t>
      </w:r>
      <w:r w:rsidR="00F96DEC" w:rsidRPr="00366EC9">
        <w:rPr>
          <w:rFonts w:ascii="Corbel" w:hAnsi="Corbel"/>
          <w:szCs w:val="24"/>
        </w:rPr>
        <w:t>, failure to comply with the rules governing assessment</w:t>
      </w:r>
      <w:r w:rsidRPr="00366EC9">
        <w:rPr>
          <w:rFonts w:ascii="Corbel" w:hAnsi="Corbel"/>
          <w:szCs w:val="24"/>
        </w:rPr>
        <w:t xml:space="preserve">, </w:t>
      </w:r>
      <w:r w:rsidR="00F96DEC" w:rsidRPr="00366EC9">
        <w:rPr>
          <w:rFonts w:ascii="Corbel" w:hAnsi="Corbel"/>
          <w:szCs w:val="24"/>
        </w:rPr>
        <w:t xml:space="preserve">including those set out in the ‘Instructions to candidates’.   </w:t>
      </w:r>
    </w:p>
    <w:p w14:paraId="2B1049B5" w14:textId="77777777" w:rsidR="004A2604" w:rsidRPr="00366EC9" w:rsidRDefault="004A2604" w:rsidP="00D111FA">
      <w:pPr>
        <w:rPr>
          <w:rFonts w:ascii="Corbel" w:hAnsi="Corbel"/>
          <w:szCs w:val="24"/>
        </w:rPr>
      </w:pPr>
    </w:p>
    <w:p w14:paraId="2AE87CF2" w14:textId="77777777" w:rsidR="00F61CF9" w:rsidRDefault="00F96DEC" w:rsidP="00F61CF9">
      <w:pPr>
        <w:rPr>
          <w:rFonts w:ascii="Corbel" w:hAnsi="Corbel"/>
          <w:szCs w:val="24"/>
        </w:rPr>
      </w:pPr>
      <w:r w:rsidRPr="00366EC9">
        <w:rPr>
          <w:rFonts w:ascii="Corbel" w:hAnsi="Corbel"/>
          <w:szCs w:val="24"/>
        </w:rPr>
        <w:t xml:space="preserve">The Regulations set out </w:t>
      </w:r>
      <w:r w:rsidR="005A1802" w:rsidRPr="00366EC9">
        <w:rPr>
          <w:rFonts w:ascii="Corbel" w:hAnsi="Corbel"/>
          <w:szCs w:val="24"/>
        </w:rPr>
        <w:t xml:space="preserve">some of the </w:t>
      </w:r>
      <w:r w:rsidRPr="00366EC9">
        <w:rPr>
          <w:rFonts w:ascii="Corbel" w:hAnsi="Corbel"/>
          <w:szCs w:val="24"/>
        </w:rPr>
        <w:t>types of a</w:t>
      </w:r>
      <w:r w:rsidR="004A2604" w:rsidRPr="00366EC9">
        <w:rPr>
          <w:rFonts w:ascii="Corbel" w:hAnsi="Corbel"/>
          <w:szCs w:val="24"/>
        </w:rPr>
        <w:t>cademic misconduct</w:t>
      </w:r>
      <w:r w:rsidRPr="00366EC9">
        <w:rPr>
          <w:rFonts w:ascii="Corbel" w:hAnsi="Corbel"/>
          <w:szCs w:val="24"/>
        </w:rPr>
        <w:t xml:space="preserve"> in more detail, the procedures for investigation into allegations of such offences and the penalties.  Students are strongly encouraged to read these Regulations and to speak with their Personal </w:t>
      </w:r>
      <w:r w:rsidR="008A6393" w:rsidRPr="00366EC9">
        <w:rPr>
          <w:rFonts w:ascii="Corbel" w:hAnsi="Corbel"/>
          <w:szCs w:val="24"/>
        </w:rPr>
        <w:t>Tutor</w:t>
      </w:r>
      <w:r w:rsidRPr="00366EC9">
        <w:rPr>
          <w:rFonts w:ascii="Corbel" w:hAnsi="Corbel"/>
          <w:szCs w:val="24"/>
        </w:rPr>
        <w:t>s or other members of staff in their department should they have any queries about what constitutes a</w:t>
      </w:r>
      <w:r w:rsidR="004A2604" w:rsidRPr="00366EC9">
        <w:rPr>
          <w:rFonts w:ascii="Corbel" w:hAnsi="Corbel"/>
          <w:szCs w:val="24"/>
        </w:rPr>
        <w:t>cademic misconduct</w:t>
      </w:r>
      <w:r w:rsidRPr="00366EC9">
        <w:rPr>
          <w:rFonts w:ascii="Corbel" w:hAnsi="Corbel"/>
          <w:szCs w:val="24"/>
        </w:rPr>
        <w:t>. The College treats a</w:t>
      </w:r>
      <w:r w:rsidR="004A2604" w:rsidRPr="00366EC9">
        <w:rPr>
          <w:rFonts w:ascii="Corbel" w:hAnsi="Corbel"/>
          <w:szCs w:val="24"/>
        </w:rPr>
        <w:t>cademic misconduct</w:t>
      </w:r>
      <w:r w:rsidRPr="00366EC9">
        <w:rPr>
          <w:rFonts w:ascii="Corbel" w:hAnsi="Corbel"/>
          <w:szCs w:val="24"/>
        </w:rPr>
        <w:t xml:space="preserve"> very seriously and misunderstanding about what constitutes a</w:t>
      </w:r>
      <w:r w:rsidR="004A2604" w:rsidRPr="00366EC9">
        <w:rPr>
          <w:rFonts w:ascii="Corbel" w:hAnsi="Corbel"/>
          <w:szCs w:val="24"/>
        </w:rPr>
        <w:t>cademic misconduct</w:t>
      </w:r>
      <w:r w:rsidRPr="00366EC9">
        <w:rPr>
          <w:rFonts w:ascii="Corbel" w:hAnsi="Corbel"/>
          <w:szCs w:val="24"/>
        </w:rPr>
        <w:t xml:space="preserve"> will not be accepted as an excuse. Similarly</w:t>
      </w:r>
      <w:r w:rsidR="004A2604" w:rsidRPr="00366EC9">
        <w:rPr>
          <w:rFonts w:ascii="Corbel" w:hAnsi="Corbel"/>
          <w:szCs w:val="24"/>
        </w:rPr>
        <w:t>,</w:t>
      </w:r>
      <w:r w:rsidRPr="00366EC9">
        <w:rPr>
          <w:rFonts w:ascii="Corbel" w:hAnsi="Corbel"/>
          <w:szCs w:val="24"/>
        </w:rPr>
        <w:t xml:space="preserve"> extenuating circumstances cannot excuse a</w:t>
      </w:r>
      <w:r w:rsidR="004A2604" w:rsidRPr="00366EC9">
        <w:rPr>
          <w:rFonts w:ascii="Corbel" w:hAnsi="Corbel"/>
          <w:szCs w:val="24"/>
        </w:rPr>
        <w:t>cademic misconduct</w:t>
      </w:r>
      <w:r w:rsidRPr="00366EC9">
        <w:rPr>
          <w:rFonts w:ascii="Corbel" w:hAnsi="Corbel"/>
          <w:szCs w:val="24"/>
        </w:rPr>
        <w:t xml:space="preserve">. </w:t>
      </w:r>
      <w:bookmarkStart w:id="154" w:name="_Ref455149795"/>
      <w:bookmarkStart w:id="155" w:name="_Toc456779485"/>
    </w:p>
    <w:p w14:paraId="340E21BD" w14:textId="77777777" w:rsidR="00F61CF9" w:rsidRDefault="00F61CF9" w:rsidP="00F61CF9">
      <w:pPr>
        <w:rPr>
          <w:rFonts w:ascii="Corbel" w:hAnsi="Corbel"/>
          <w:szCs w:val="24"/>
        </w:rPr>
      </w:pPr>
    </w:p>
    <w:p w14:paraId="1D3110A0" w14:textId="77777777" w:rsidR="0066590E" w:rsidRPr="00F61CF9" w:rsidRDefault="003F0B4B" w:rsidP="00F61CF9">
      <w:pPr>
        <w:rPr>
          <w:rFonts w:ascii="Corbel" w:hAnsi="Corbel"/>
          <w:b/>
          <w:szCs w:val="24"/>
        </w:rPr>
      </w:pPr>
      <w:r w:rsidRPr="00F61CF9">
        <w:rPr>
          <w:rFonts w:ascii="Corbel" w:hAnsi="Corbel"/>
          <w:b/>
        </w:rPr>
        <w:t xml:space="preserve">What is </w:t>
      </w:r>
      <w:r w:rsidR="00307635" w:rsidRPr="00F61CF9">
        <w:rPr>
          <w:rFonts w:ascii="Corbel" w:hAnsi="Corbel"/>
          <w:b/>
        </w:rPr>
        <w:t>Plagiarism</w:t>
      </w:r>
      <w:bookmarkEnd w:id="152"/>
      <w:bookmarkEnd w:id="154"/>
      <w:bookmarkEnd w:id="155"/>
      <w:r w:rsidRPr="00F61CF9">
        <w:rPr>
          <w:rFonts w:ascii="Corbel" w:hAnsi="Corbel"/>
          <w:b/>
        </w:rPr>
        <w:t>?</w:t>
      </w:r>
    </w:p>
    <w:p w14:paraId="7E57901B" w14:textId="77777777" w:rsidR="00462DDB" w:rsidRPr="00366EC9" w:rsidRDefault="00462DDB" w:rsidP="00462DDB">
      <w:pPr>
        <w:rPr>
          <w:rFonts w:ascii="Corbel" w:hAnsi="Corbel"/>
          <w:szCs w:val="24"/>
          <w:lang w:eastAsia="en-US"/>
        </w:rPr>
      </w:pPr>
    </w:p>
    <w:p w14:paraId="00404EAE" w14:textId="77777777" w:rsidR="00B21B13" w:rsidRPr="00366EC9" w:rsidRDefault="00B21B13" w:rsidP="00D111FA">
      <w:pPr>
        <w:rPr>
          <w:rFonts w:ascii="Corbel" w:hAnsi="Corbel"/>
          <w:szCs w:val="24"/>
        </w:rPr>
      </w:pPr>
      <w:r w:rsidRPr="00366EC9">
        <w:rPr>
          <w:rFonts w:ascii="Corbel" w:hAnsi="Corbel"/>
          <w:szCs w:val="24"/>
        </w:rPr>
        <w:t>'Plagiarism' means the presentation of another person's work in any quantity without adequately identifying it and citing its source in a way which is consistent with good scholarly practice in the discipline and commensurate with the level of professional conduct expected from the student.  The source which is plagiarised may take any form (including words, graphs and images, musical texts, data, source code, ideas or judgements) and may exist in any published or unpublished medium, including the internet.</w:t>
      </w:r>
      <w:r w:rsidR="00DC4D02" w:rsidRPr="00366EC9">
        <w:rPr>
          <w:rFonts w:ascii="Corbel" w:hAnsi="Corbel"/>
          <w:szCs w:val="24"/>
        </w:rPr>
        <w:t xml:space="preserve"> </w:t>
      </w:r>
      <w:r w:rsidRPr="00366EC9">
        <w:rPr>
          <w:rFonts w:ascii="Corbel" w:hAnsi="Corbel"/>
          <w:szCs w:val="24"/>
        </w:rPr>
        <w:t xml:space="preserve">Plagiarism may occur in any piece of work presented by a student, including examination scripts, although standards for citation of sources may vary dependent on the method of assessment.  </w:t>
      </w:r>
    </w:p>
    <w:p w14:paraId="3E1707DB" w14:textId="77777777" w:rsidR="00D111FA" w:rsidRPr="00366EC9" w:rsidRDefault="00D111FA" w:rsidP="00D111FA">
      <w:pPr>
        <w:rPr>
          <w:rFonts w:ascii="Corbel" w:hAnsi="Corbel"/>
          <w:szCs w:val="24"/>
        </w:rPr>
      </w:pPr>
    </w:p>
    <w:p w14:paraId="14954191" w14:textId="77777777" w:rsidR="0066590E" w:rsidRPr="00366EC9" w:rsidRDefault="00060D09" w:rsidP="00D111FA">
      <w:pPr>
        <w:rPr>
          <w:rFonts w:ascii="Corbel" w:hAnsi="Corbel"/>
          <w:szCs w:val="24"/>
        </w:rPr>
      </w:pPr>
      <w:r w:rsidRPr="00366EC9">
        <w:rPr>
          <w:rFonts w:ascii="Corbel" w:hAnsi="Corbel"/>
          <w:szCs w:val="24"/>
        </w:rPr>
        <w:t>I</w:t>
      </w:r>
      <w:r w:rsidR="00B21B13" w:rsidRPr="00366EC9">
        <w:rPr>
          <w:rFonts w:ascii="Corbel" w:hAnsi="Corbel"/>
          <w:szCs w:val="24"/>
        </w:rPr>
        <w:t>dentify</w:t>
      </w:r>
      <w:r w:rsidRPr="00366EC9">
        <w:rPr>
          <w:rFonts w:ascii="Corbel" w:hAnsi="Corbel"/>
          <w:szCs w:val="24"/>
        </w:rPr>
        <w:t>ing</w:t>
      </w:r>
      <w:r w:rsidR="00B21B13" w:rsidRPr="00366EC9">
        <w:rPr>
          <w:rFonts w:ascii="Corbel" w:hAnsi="Corbel"/>
          <w:szCs w:val="24"/>
        </w:rPr>
        <w:t xml:space="preserve"> plagiarism is a matter of expert academic judgement, based on a comparison across the student’s work and on knowledge of sources, practices and expectations for professional conduct in the discipline. Therefore it is possible to determine that an offence has occurred from an assessment of the student’s work alone, without reference to further evidence.</w:t>
      </w:r>
    </w:p>
    <w:p w14:paraId="3D0113D8" w14:textId="77777777" w:rsidR="00FA6620" w:rsidRPr="00366EC9" w:rsidRDefault="00FA6620" w:rsidP="00E7401F">
      <w:pPr>
        <w:rPr>
          <w:rFonts w:ascii="Corbel" w:hAnsi="Corbel"/>
          <w:szCs w:val="24"/>
          <w:lang w:eastAsia="en-US"/>
        </w:rPr>
      </w:pPr>
    </w:p>
    <w:p w14:paraId="6D6319D6" w14:textId="77777777" w:rsidR="00462DDB" w:rsidRPr="00366EC9" w:rsidRDefault="00462DDB" w:rsidP="00462DDB">
      <w:pPr>
        <w:pStyle w:val="Heading2"/>
        <w:keepNext w:val="0"/>
        <w:keepLines w:val="0"/>
        <w:numPr>
          <w:ilvl w:val="0"/>
          <w:numId w:val="0"/>
        </w:numPr>
        <w:spacing w:before="0"/>
        <w:ind w:left="576"/>
        <w:rPr>
          <w:rFonts w:ascii="Corbel" w:hAnsi="Corbel"/>
          <w:color w:val="365F91" w:themeColor="accent1" w:themeShade="BF"/>
          <w:szCs w:val="24"/>
        </w:rPr>
      </w:pPr>
      <w:bookmarkStart w:id="156" w:name="_Toc295819139"/>
    </w:p>
    <w:p w14:paraId="0DE314D1" w14:textId="77777777" w:rsidR="00307635" w:rsidRPr="00D633CD" w:rsidRDefault="00D633CD" w:rsidP="00D633CD">
      <w:pPr>
        <w:pStyle w:val="Heading1"/>
        <w:keepNext w:val="0"/>
        <w:keepLines w:val="0"/>
        <w:spacing w:before="0"/>
        <w:rPr>
          <w:rFonts w:ascii="Corbel" w:hAnsi="Corbel"/>
          <w:color w:val="E36C0A" w:themeColor="accent6" w:themeShade="BF"/>
          <w:sz w:val="24"/>
          <w:szCs w:val="24"/>
        </w:rPr>
      </w:pPr>
      <w:bookmarkStart w:id="157" w:name="_Students_in_need"/>
      <w:bookmarkStart w:id="158" w:name="_Toc295819145"/>
      <w:bookmarkStart w:id="159" w:name="_Toc519082848"/>
      <w:bookmarkEnd w:id="156"/>
      <w:bookmarkEnd w:id="157"/>
      <w:r w:rsidRPr="00D633CD">
        <w:rPr>
          <w:rFonts w:ascii="Corbel" w:hAnsi="Corbel"/>
          <w:color w:val="E36C0A" w:themeColor="accent6" w:themeShade="BF"/>
          <w:sz w:val="24"/>
          <w:szCs w:val="24"/>
        </w:rPr>
        <w:t>C</w:t>
      </w:r>
      <w:r w:rsidR="00307635" w:rsidRPr="00D633CD">
        <w:rPr>
          <w:rFonts w:ascii="Corbel" w:hAnsi="Corbel"/>
          <w:color w:val="E36C0A" w:themeColor="accent6" w:themeShade="BF"/>
          <w:sz w:val="24"/>
          <w:szCs w:val="24"/>
        </w:rPr>
        <w:t>areers information</w:t>
      </w:r>
      <w:bookmarkEnd w:id="158"/>
      <w:bookmarkEnd w:id="159"/>
    </w:p>
    <w:p w14:paraId="5BA242F5" w14:textId="77777777" w:rsidR="00FF2A0B" w:rsidRPr="00366EC9" w:rsidRDefault="00FF2A0B" w:rsidP="00E7401F">
      <w:pPr>
        <w:rPr>
          <w:rFonts w:ascii="Corbel" w:hAnsi="Corbel"/>
          <w:szCs w:val="24"/>
          <w:lang w:eastAsia="en-US"/>
        </w:rPr>
      </w:pPr>
    </w:p>
    <w:p w14:paraId="7AEF9135" w14:textId="77777777" w:rsidR="00DA5050" w:rsidRPr="00366EC9" w:rsidRDefault="00DA5050" w:rsidP="00DA5050">
      <w:pPr>
        <w:rPr>
          <w:rFonts w:ascii="Corbel" w:hAnsi="Corbel"/>
          <w:szCs w:val="24"/>
        </w:rPr>
      </w:pPr>
      <w:r w:rsidRPr="00366EC9">
        <w:rPr>
          <w:rFonts w:ascii="Corbel" w:hAnsi="Corbel"/>
          <w:szCs w:val="24"/>
        </w:rPr>
        <w:t xml:space="preserve">The College’s </w:t>
      </w:r>
      <w:hyperlink r:id="rId141" w:history="1">
        <w:r w:rsidRPr="00D633CD">
          <w:rPr>
            <w:rStyle w:val="Hyperlink"/>
            <w:rFonts w:ascii="Corbel" w:hAnsi="Corbel"/>
            <w:color w:val="E36C0A" w:themeColor="accent6" w:themeShade="BF"/>
            <w:szCs w:val="24"/>
            <w:u w:val="none"/>
          </w:rPr>
          <w:t>Careers &amp; Employability Service</w:t>
        </w:r>
      </w:hyperlink>
      <w:r w:rsidRPr="00366EC9">
        <w:rPr>
          <w:rFonts w:ascii="Corbel" w:hAnsi="Corbel"/>
          <w:szCs w:val="24"/>
        </w:rPr>
        <w:t xml:space="preserve"> is based in the Davison Building</w:t>
      </w:r>
      <w:r w:rsidR="00F93504" w:rsidRPr="00366EC9">
        <w:rPr>
          <w:rFonts w:ascii="Corbel" w:hAnsi="Corbel"/>
          <w:szCs w:val="24"/>
        </w:rPr>
        <w:t xml:space="preserve">.  </w:t>
      </w:r>
      <w:r w:rsidRPr="00366EC9">
        <w:rPr>
          <w:rFonts w:ascii="Corbel" w:hAnsi="Corbel"/>
          <w:szCs w:val="24"/>
        </w:rPr>
        <w:t>The careers service run a number of industry themed weeks and a range of standalone events during the academic year including a careers fair in October</w:t>
      </w:r>
      <w:r w:rsidR="00F93504" w:rsidRPr="00366EC9">
        <w:rPr>
          <w:rFonts w:ascii="Corbel" w:hAnsi="Corbel"/>
          <w:szCs w:val="24"/>
        </w:rPr>
        <w:t>.  O</w:t>
      </w:r>
      <w:r w:rsidRPr="00366EC9">
        <w:rPr>
          <w:rFonts w:ascii="Corbel" w:hAnsi="Corbel"/>
          <w:szCs w:val="24"/>
        </w:rPr>
        <w:t xml:space="preserve">ur events are open to all students. One to one appointments are available all through the year where you can talk over your career ideas or get your CV, cover letter or application checked. You can also book a practice, in person or video </w:t>
      </w:r>
      <w:r w:rsidR="00F93504" w:rsidRPr="00366EC9">
        <w:rPr>
          <w:rFonts w:ascii="Corbel" w:hAnsi="Corbel"/>
          <w:szCs w:val="24"/>
        </w:rPr>
        <w:t>i</w:t>
      </w:r>
      <w:r w:rsidRPr="00366EC9">
        <w:rPr>
          <w:rFonts w:ascii="Corbel" w:hAnsi="Corbel"/>
          <w:szCs w:val="24"/>
        </w:rPr>
        <w:t xml:space="preserve">nterview. </w:t>
      </w:r>
    </w:p>
    <w:p w14:paraId="53A2A726" w14:textId="77777777" w:rsidR="00F93504" w:rsidRPr="00366EC9" w:rsidRDefault="00F93504" w:rsidP="00DA5050">
      <w:pPr>
        <w:rPr>
          <w:rFonts w:ascii="Corbel" w:hAnsi="Corbel"/>
          <w:szCs w:val="24"/>
        </w:rPr>
      </w:pPr>
    </w:p>
    <w:p w14:paraId="21F33140" w14:textId="77777777" w:rsidR="00DA5050" w:rsidRPr="00366EC9" w:rsidRDefault="00DA5050" w:rsidP="00DA5050">
      <w:pPr>
        <w:rPr>
          <w:rFonts w:ascii="Corbel" w:hAnsi="Corbel"/>
          <w:szCs w:val="24"/>
        </w:rPr>
      </w:pPr>
      <w:r w:rsidRPr="00366EC9">
        <w:rPr>
          <w:rFonts w:ascii="Corbel" w:hAnsi="Corbel"/>
          <w:szCs w:val="24"/>
        </w:rPr>
        <w:t>Our website and Careers Moodle has a wide range of help and information including interview skills, writing CVs and applications, assessment centres &amp; psychometric tests.</w:t>
      </w:r>
    </w:p>
    <w:p w14:paraId="09B532EE" w14:textId="77777777" w:rsidR="00DA5050" w:rsidRPr="00366EC9" w:rsidRDefault="00DA5050" w:rsidP="00DA5050">
      <w:pPr>
        <w:rPr>
          <w:rFonts w:ascii="Corbel" w:hAnsi="Corbel"/>
          <w:szCs w:val="24"/>
        </w:rPr>
      </w:pPr>
      <w:r w:rsidRPr="00366EC9">
        <w:rPr>
          <w:rFonts w:ascii="Corbel" w:hAnsi="Corbel"/>
          <w:szCs w:val="24"/>
        </w:rPr>
        <w:t xml:space="preserve">For more information about all </w:t>
      </w:r>
      <w:r w:rsidR="00F93504" w:rsidRPr="00366EC9">
        <w:rPr>
          <w:rFonts w:ascii="Corbel" w:hAnsi="Corbel"/>
          <w:szCs w:val="24"/>
        </w:rPr>
        <w:t>Careers</w:t>
      </w:r>
      <w:r w:rsidRPr="00366EC9">
        <w:rPr>
          <w:rFonts w:ascii="Corbel" w:hAnsi="Corbel"/>
          <w:szCs w:val="24"/>
        </w:rPr>
        <w:t xml:space="preserve"> events and appointments visit </w:t>
      </w:r>
      <w:r w:rsidR="00F93504" w:rsidRPr="00366EC9">
        <w:rPr>
          <w:rFonts w:ascii="Corbel" w:hAnsi="Corbel"/>
          <w:szCs w:val="24"/>
        </w:rPr>
        <w:t>their</w:t>
      </w:r>
      <w:r w:rsidRPr="00366EC9">
        <w:rPr>
          <w:rFonts w:ascii="Corbel" w:hAnsi="Corbel"/>
          <w:szCs w:val="24"/>
        </w:rPr>
        <w:t xml:space="preserve"> website or come along and speak to </w:t>
      </w:r>
      <w:r w:rsidR="00F93504" w:rsidRPr="00366EC9">
        <w:rPr>
          <w:rFonts w:ascii="Corbel" w:hAnsi="Corbel"/>
          <w:szCs w:val="24"/>
        </w:rPr>
        <w:t>their</w:t>
      </w:r>
      <w:r w:rsidRPr="00366EC9">
        <w:rPr>
          <w:rFonts w:ascii="Corbel" w:hAnsi="Corbel"/>
          <w:szCs w:val="24"/>
        </w:rPr>
        <w:t xml:space="preserve"> friendly and helpful staff. </w:t>
      </w:r>
    </w:p>
    <w:p w14:paraId="076F7D4D" w14:textId="77777777" w:rsidR="00216332" w:rsidRPr="00366EC9" w:rsidRDefault="00216332" w:rsidP="00C97505">
      <w:pPr>
        <w:tabs>
          <w:tab w:val="num" w:pos="993"/>
          <w:tab w:val="left" w:pos="9072"/>
        </w:tabs>
        <w:ind w:right="283"/>
        <w:rPr>
          <w:rFonts w:ascii="Corbel" w:hAnsi="Corbel" w:cs="Arial"/>
          <w:szCs w:val="24"/>
        </w:rPr>
      </w:pPr>
    </w:p>
    <w:p w14:paraId="5B26A639" w14:textId="77777777" w:rsidR="00307635" w:rsidRPr="00A25415" w:rsidRDefault="00307635" w:rsidP="00D633CD">
      <w:pPr>
        <w:pStyle w:val="Heading1"/>
        <w:keepNext w:val="0"/>
        <w:keepLines w:val="0"/>
        <w:spacing w:before="0"/>
        <w:rPr>
          <w:rFonts w:ascii="Corbel" w:hAnsi="Corbel"/>
          <w:color w:val="E36C0A" w:themeColor="accent6" w:themeShade="BF"/>
          <w:sz w:val="24"/>
          <w:szCs w:val="24"/>
        </w:rPr>
      </w:pPr>
      <w:bookmarkStart w:id="160" w:name="_Complaints_and_academic"/>
      <w:bookmarkStart w:id="161" w:name="_Toc295819147"/>
      <w:bookmarkStart w:id="162" w:name="_Toc519082849"/>
      <w:bookmarkEnd w:id="160"/>
      <w:r w:rsidRPr="00A25415">
        <w:rPr>
          <w:rFonts w:ascii="Corbel" w:hAnsi="Corbel"/>
          <w:color w:val="E36C0A" w:themeColor="accent6" w:themeShade="BF"/>
          <w:sz w:val="24"/>
          <w:szCs w:val="24"/>
        </w:rPr>
        <w:lastRenderedPageBreak/>
        <w:t>Complaints and academic appeals procedure</w:t>
      </w:r>
      <w:bookmarkEnd w:id="161"/>
      <w:bookmarkEnd w:id="162"/>
    </w:p>
    <w:p w14:paraId="74C3BBD6" w14:textId="77777777" w:rsidR="00FF2A0B" w:rsidRPr="00366EC9" w:rsidRDefault="00FF2A0B" w:rsidP="00E7401F">
      <w:pPr>
        <w:rPr>
          <w:rFonts w:ascii="Corbel" w:hAnsi="Corbel"/>
          <w:szCs w:val="24"/>
          <w:lang w:eastAsia="en-US"/>
        </w:rPr>
      </w:pPr>
    </w:p>
    <w:p w14:paraId="1409E67F" w14:textId="77777777" w:rsidR="00AB5642" w:rsidRPr="00366EC9" w:rsidRDefault="00316B51" w:rsidP="00C97505">
      <w:pPr>
        <w:rPr>
          <w:rFonts w:ascii="Corbel" w:hAnsi="Corbel"/>
          <w:szCs w:val="24"/>
        </w:rPr>
      </w:pPr>
      <w:r w:rsidRPr="00366EC9">
        <w:rPr>
          <w:rFonts w:ascii="Corbel" w:hAnsi="Corbel"/>
          <w:szCs w:val="24"/>
        </w:rPr>
        <w:t xml:space="preserve">If you have a complaint relating to any aspect of the Department or its staff or to any academic or College matter, you should first discuss it informally with your Personal </w:t>
      </w:r>
      <w:r w:rsidR="008A6393" w:rsidRPr="00366EC9">
        <w:rPr>
          <w:rFonts w:ascii="Corbel" w:hAnsi="Corbel"/>
          <w:szCs w:val="24"/>
        </w:rPr>
        <w:t>Tutor</w:t>
      </w:r>
      <w:r w:rsidRPr="00366EC9">
        <w:rPr>
          <w:rFonts w:ascii="Corbel" w:hAnsi="Corbel"/>
          <w:szCs w:val="24"/>
        </w:rPr>
        <w:t xml:space="preserve"> or with another member of st</w:t>
      </w:r>
      <w:r w:rsidR="00EA5F03" w:rsidRPr="00366EC9">
        <w:rPr>
          <w:rFonts w:ascii="Corbel" w:hAnsi="Corbel"/>
          <w:szCs w:val="24"/>
        </w:rPr>
        <w:t xml:space="preserve">aff in the Department.  </w:t>
      </w:r>
      <w:r w:rsidRPr="00366EC9">
        <w:rPr>
          <w:rFonts w:ascii="Corbel" w:hAnsi="Corbel"/>
          <w:szCs w:val="24"/>
        </w:rPr>
        <w:t>We would hope that the majority of issues of this kind can be r</w:t>
      </w:r>
      <w:r w:rsidR="00EA5F03" w:rsidRPr="00366EC9">
        <w:rPr>
          <w:rFonts w:ascii="Corbel" w:hAnsi="Corbel"/>
          <w:szCs w:val="24"/>
        </w:rPr>
        <w:t xml:space="preserve">esolved by informal discussion.  </w:t>
      </w:r>
      <w:r w:rsidRPr="00366EC9">
        <w:rPr>
          <w:rFonts w:ascii="Corbel" w:hAnsi="Corbel"/>
          <w:szCs w:val="24"/>
        </w:rPr>
        <w:t xml:space="preserve">There are, however, procedures that can be invoked in serious cases.  These are set out in the </w:t>
      </w:r>
      <w:hyperlink r:id="rId142" w:history="1">
        <w:r w:rsidRPr="00D633CD">
          <w:rPr>
            <w:rStyle w:val="Hyperlink"/>
            <w:rFonts w:ascii="Corbel" w:hAnsi="Corbel"/>
            <w:color w:val="E36C0A" w:themeColor="accent6" w:themeShade="BF"/>
            <w:szCs w:val="24"/>
            <w:u w:val="none"/>
          </w:rPr>
          <w:t>College Complaints Procedures</w:t>
        </w:r>
      </w:hyperlink>
      <w:r w:rsidRPr="00366EC9">
        <w:rPr>
          <w:rFonts w:ascii="Corbel" w:hAnsi="Corbel"/>
          <w:color w:val="0000FF"/>
          <w:szCs w:val="24"/>
        </w:rPr>
        <w:t xml:space="preserve"> </w:t>
      </w:r>
      <w:r w:rsidR="00CB057B" w:rsidRPr="00366EC9">
        <w:rPr>
          <w:rFonts w:ascii="Corbel" w:hAnsi="Corbel"/>
          <w:szCs w:val="24"/>
        </w:rPr>
        <w:t>for s</w:t>
      </w:r>
      <w:r w:rsidRPr="00366EC9">
        <w:rPr>
          <w:rFonts w:ascii="Corbel" w:hAnsi="Corbel"/>
          <w:szCs w:val="24"/>
        </w:rPr>
        <w:t>tudents</w:t>
      </w:r>
      <w:r w:rsidR="00C97505" w:rsidRPr="00366EC9">
        <w:rPr>
          <w:rFonts w:ascii="Corbel" w:hAnsi="Corbel"/>
          <w:szCs w:val="24"/>
        </w:rPr>
        <w:t>.</w:t>
      </w:r>
      <w:r w:rsidR="006F67A7" w:rsidRPr="00366EC9">
        <w:rPr>
          <w:rFonts w:ascii="Corbel" w:hAnsi="Corbel"/>
          <w:szCs w:val="24"/>
        </w:rPr>
        <w:t xml:space="preserve"> </w:t>
      </w:r>
      <w:r w:rsidRPr="00366EC9">
        <w:rPr>
          <w:rFonts w:ascii="Corbel" w:hAnsi="Corbel"/>
          <w:szCs w:val="24"/>
        </w:rPr>
        <w:t xml:space="preserve">You should raise your complaint </w:t>
      </w:r>
      <w:r w:rsidRPr="00366EC9">
        <w:rPr>
          <w:rFonts w:ascii="Corbel" w:hAnsi="Corbel"/>
          <w:b/>
          <w:szCs w:val="24"/>
        </w:rPr>
        <w:t>as soon as possible</w:t>
      </w:r>
      <w:r w:rsidRPr="00366EC9">
        <w:rPr>
          <w:rFonts w:ascii="Corbel" w:hAnsi="Corbel"/>
          <w:szCs w:val="24"/>
        </w:rPr>
        <w:t xml:space="preserve">.  </w:t>
      </w:r>
    </w:p>
    <w:p w14:paraId="5ADC6363" w14:textId="77777777" w:rsidR="006F67A7" w:rsidRPr="00366EC9" w:rsidRDefault="006F67A7" w:rsidP="00E7401F">
      <w:pPr>
        <w:ind w:left="578"/>
        <w:rPr>
          <w:rFonts w:ascii="Corbel" w:hAnsi="Corbel"/>
          <w:szCs w:val="24"/>
        </w:rPr>
      </w:pPr>
    </w:p>
    <w:p w14:paraId="53DDB138" w14:textId="77777777" w:rsidR="00F47DB3" w:rsidRPr="00366EC9" w:rsidRDefault="00316B51" w:rsidP="00C97505">
      <w:pPr>
        <w:rPr>
          <w:rStyle w:val="Hyperlink"/>
          <w:rFonts w:ascii="Corbel" w:hAnsi="Corbel"/>
          <w:szCs w:val="24"/>
          <w:u w:val="none"/>
        </w:rPr>
      </w:pPr>
      <w:r w:rsidRPr="00366EC9">
        <w:rPr>
          <w:rFonts w:ascii="Corbel" w:hAnsi="Corbel"/>
          <w:szCs w:val="24"/>
        </w:rPr>
        <w:t>If the complaint concerns an academic decision, there is an academic appeals process.  Please note that an academic appeal can only be submitted once you have received your results</w:t>
      </w:r>
      <w:r w:rsidR="00A20E8A" w:rsidRPr="00366EC9">
        <w:rPr>
          <w:rFonts w:ascii="Corbel" w:hAnsi="Corbel"/>
          <w:szCs w:val="24"/>
        </w:rPr>
        <w:t xml:space="preserve"> via the College portal</w:t>
      </w:r>
      <w:r w:rsidR="00EA5F03" w:rsidRPr="00366EC9">
        <w:rPr>
          <w:rFonts w:ascii="Corbel" w:hAnsi="Corbel"/>
          <w:szCs w:val="24"/>
        </w:rPr>
        <w:t>.</w:t>
      </w:r>
      <w:r w:rsidRPr="00366EC9">
        <w:rPr>
          <w:rFonts w:ascii="Corbel" w:hAnsi="Corbel"/>
          <w:szCs w:val="24"/>
        </w:rPr>
        <w:t xml:space="preserve"> </w:t>
      </w:r>
      <w:r w:rsidR="006F67A7" w:rsidRPr="00366EC9">
        <w:rPr>
          <w:rFonts w:ascii="Corbel" w:hAnsi="Corbel"/>
          <w:szCs w:val="24"/>
        </w:rPr>
        <w:t>Details of the appeals procedure and permitted grounds</w:t>
      </w:r>
      <w:r w:rsidR="009B3E8C">
        <w:rPr>
          <w:rFonts w:ascii="Corbel" w:hAnsi="Corbel"/>
          <w:szCs w:val="24"/>
        </w:rPr>
        <w:t xml:space="preserve"> for appeal can be found on the</w:t>
      </w:r>
      <w:r w:rsidR="00FD5AA2">
        <w:rPr>
          <w:rFonts w:ascii="Corbel" w:hAnsi="Corbel"/>
          <w:szCs w:val="24"/>
        </w:rPr>
        <w:t xml:space="preserve"> </w:t>
      </w:r>
      <w:hyperlink r:id="rId143" w:history="1">
        <w:r w:rsidR="009B3E8C">
          <w:rPr>
            <w:rStyle w:val="Hyperlink"/>
            <w:rFonts w:ascii="Corbel" w:hAnsi="Corbel"/>
            <w:color w:val="E36C0A" w:themeColor="accent6" w:themeShade="BF"/>
            <w:szCs w:val="24"/>
            <w:u w:val="none"/>
          </w:rPr>
          <w:t>Academic Appeals w</w:t>
        </w:r>
        <w:r w:rsidR="00F47DB3" w:rsidRPr="00D633CD">
          <w:rPr>
            <w:rStyle w:val="Hyperlink"/>
            <w:rFonts w:ascii="Corbel" w:hAnsi="Corbel"/>
            <w:color w:val="E36C0A" w:themeColor="accent6" w:themeShade="BF"/>
            <w:szCs w:val="24"/>
            <w:u w:val="none"/>
          </w:rPr>
          <w:t>ebpage</w:t>
        </w:r>
      </w:hyperlink>
      <w:r w:rsidR="00BF2F89" w:rsidRPr="00366EC9">
        <w:rPr>
          <w:rFonts w:ascii="Corbel" w:hAnsi="Corbel"/>
          <w:szCs w:val="24"/>
        </w:rPr>
        <w:t>.</w:t>
      </w:r>
      <w:r w:rsidR="00F47DB3" w:rsidRPr="00366EC9">
        <w:rPr>
          <w:rFonts w:ascii="Corbel" w:hAnsi="Corbel"/>
          <w:szCs w:val="24"/>
        </w:rPr>
        <w:t xml:space="preserve"> </w:t>
      </w:r>
      <w:bookmarkStart w:id="163" w:name="_Toc295819148"/>
      <w:r w:rsidR="00BE2CB4" w:rsidRPr="00366EC9">
        <w:rPr>
          <w:rFonts w:ascii="Corbel" w:hAnsi="Corbel"/>
          <w:szCs w:val="24"/>
        </w:rPr>
        <w:fldChar w:fldCharType="begin"/>
      </w:r>
      <w:r w:rsidR="0096412A" w:rsidRPr="00366EC9">
        <w:rPr>
          <w:rFonts w:ascii="Corbel" w:hAnsi="Corbel"/>
          <w:szCs w:val="24"/>
        </w:rPr>
        <w:instrText>HYPERLINK "https://www.royalholloway.ac.uk/ecampus/academicsupport/academicappealsandcollegecomplaints.aspx"</w:instrText>
      </w:r>
      <w:r w:rsidR="00BE2CB4" w:rsidRPr="00366EC9">
        <w:rPr>
          <w:rFonts w:ascii="Corbel" w:hAnsi="Corbel"/>
          <w:szCs w:val="24"/>
        </w:rPr>
        <w:fldChar w:fldCharType="separate"/>
      </w:r>
    </w:p>
    <w:p w14:paraId="7AE48C87" w14:textId="77777777" w:rsidR="0096412A" w:rsidRPr="00366EC9" w:rsidRDefault="00BE2CB4" w:rsidP="0096412A">
      <w:pPr>
        <w:pStyle w:val="Heading1"/>
        <w:numPr>
          <w:ilvl w:val="0"/>
          <w:numId w:val="0"/>
        </w:numPr>
        <w:spacing w:before="0"/>
        <w:ind w:left="432"/>
        <w:rPr>
          <w:rFonts w:ascii="Corbel" w:hAnsi="Corbel"/>
          <w:sz w:val="24"/>
          <w:szCs w:val="24"/>
        </w:rPr>
      </w:pPr>
      <w:r w:rsidRPr="00366EC9">
        <w:rPr>
          <w:rFonts w:ascii="Corbel" w:hAnsi="Corbel"/>
          <w:b w:val="0"/>
          <w:bCs w:val="0"/>
          <w:color w:val="auto"/>
          <w:sz w:val="24"/>
          <w:szCs w:val="24"/>
          <w:lang w:val="en-US" w:eastAsia="en-GB"/>
        </w:rPr>
        <w:fldChar w:fldCharType="end"/>
      </w:r>
    </w:p>
    <w:p w14:paraId="2CF0196B" w14:textId="77777777" w:rsidR="00307635" w:rsidRPr="00D633CD" w:rsidRDefault="00316B51" w:rsidP="00D633CD">
      <w:pPr>
        <w:pStyle w:val="Heading1"/>
        <w:keepNext w:val="0"/>
        <w:keepLines w:val="0"/>
        <w:spacing w:before="0"/>
        <w:rPr>
          <w:rFonts w:ascii="Corbel" w:hAnsi="Corbel"/>
          <w:color w:val="E36C0A" w:themeColor="accent6" w:themeShade="BF"/>
          <w:sz w:val="24"/>
          <w:szCs w:val="24"/>
        </w:rPr>
      </w:pPr>
      <w:bookmarkStart w:id="164" w:name="_Toc519082850"/>
      <w:r w:rsidRPr="00D633CD">
        <w:rPr>
          <w:rFonts w:ascii="Corbel" w:hAnsi="Corbel"/>
          <w:color w:val="E36C0A" w:themeColor="accent6" w:themeShade="BF"/>
          <w:sz w:val="24"/>
          <w:szCs w:val="24"/>
        </w:rPr>
        <w:t xml:space="preserve">Health </w:t>
      </w:r>
      <w:r w:rsidR="00307635" w:rsidRPr="00D633CD">
        <w:rPr>
          <w:rFonts w:ascii="Corbel" w:hAnsi="Corbel"/>
          <w:color w:val="E36C0A" w:themeColor="accent6" w:themeShade="BF"/>
          <w:sz w:val="24"/>
          <w:szCs w:val="24"/>
        </w:rPr>
        <w:t>and Safety Information</w:t>
      </w:r>
      <w:bookmarkEnd w:id="163"/>
      <w:bookmarkEnd w:id="164"/>
    </w:p>
    <w:p w14:paraId="120BF9D0" w14:textId="77777777" w:rsidR="0096412A" w:rsidRDefault="0096412A" w:rsidP="0096412A">
      <w:pPr>
        <w:rPr>
          <w:rFonts w:ascii="Corbel" w:hAnsi="Corbel"/>
          <w:szCs w:val="24"/>
          <w:lang w:eastAsia="en-US"/>
        </w:rPr>
      </w:pPr>
    </w:p>
    <w:p w14:paraId="707B4F2A" w14:textId="77777777" w:rsidR="009B3E8C" w:rsidRPr="00366EC9" w:rsidRDefault="009B3E8C" w:rsidP="0096412A">
      <w:pPr>
        <w:rPr>
          <w:rFonts w:ascii="Corbel" w:hAnsi="Corbel"/>
          <w:szCs w:val="24"/>
          <w:lang w:eastAsia="en-US"/>
        </w:rPr>
      </w:pPr>
      <w:r>
        <w:rPr>
          <w:rFonts w:ascii="Corbel" w:hAnsi="Corbel"/>
          <w:szCs w:val="24"/>
          <w:lang w:eastAsia="en-US"/>
        </w:rPr>
        <w:t xml:space="preserve">The </w:t>
      </w:r>
      <w:hyperlink r:id="rId144" w:history="1">
        <w:r w:rsidRPr="009B3E8C">
          <w:rPr>
            <w:rStyle w:val="Hyperlink"/>
            <w:rFonts w:ascii="Corbel" w:hAnsi="Corbel"/>
            <w:color w:val="E36C0A" w:themeColor="accent6" w:themeShade="BF"/>
            <w:szCs w:val="24"/>
            <w:u w:val="none"/>
          </w:rPr>
          <w:t>Health and Safet</w:t>
        </w:r>
        <w:r>
          <w:rPr>
            <w:rStyle w:val="Hyperlink"/>
            <w:rFonts w:ascii="Corbel" w:hAnsi="Corbel"/>
            <w:color w:val="E36C0A" w:themeColor="accent6" w:themeShade="BF"/>
            <w:szCs w:val="24"/>
            <w:u w:val="none"/>
          </w:rPr>
          <w:t>y webpage</w:t>
        </w:r>
      </w:hyperlink>
      <w:r>
        <w:rPr>
          <w:rFonts w:ascii="Corbel" w:hAnsi="Corbel"/>
          <w:szCs w:val="24"/>
          <w:lang w:eastAsia="en-US"/>
        </w:rPr>
        <w:t xml:space="preserve"> provides general information about our health and safety policies. </w:t>
      </w:r>
    </w:p>
    <w:p w14:paraId="4598FDB6" w14:textId="77777777" w:rsidR="00CF78F6" w:rsidRPr="00063503" w:rsidRDefault="00063503" w:rsidP="00F210B7">
      <w:pPr>
        <w:pStyle w:val="Heading2"/>
        <w:rPr>
          <w:rFonts w:ascii="Corbel" w:hAnsi="Corbel"/>
          <w:color w:val="E36C0A" w:themeColor="accent6" w:themeShade="BF"/>
          <w:sz w:val="24"/>
          <w:szCs w:val="24"/>
        </w:rPr>
      </w:pPr>
      <w:bookmarkStart w:id="165" w:name="_Toc295819149"/>
      <w:r>
        <w:rPr>
          <w:rFonts w:ascii="Corbel" w:hAnsi="Corbel"/>
          <w:color w:val="E36C0A" w:themeColor="accent6" w:themeShade="BF"/>
          <w:sz w:val="24"/>
          <w:szCs w:val="24"/>
        </w:rPr>
        <w:t xml:space="preserve"> </w:t>
      </w:r>
      <w:r>
        <w:rPr>
          <w:rFonts w:ascii="Corbel" w:hAnsi="Corbel"/>
          <w:color w:val="E36C0A" w:themeColor="accent6" w:themeShade="BF"/>
          <w:sz w:val="24"/>
          <w:szCs w:val="24"/>
        </w:rPr>
        <w:tab/>
      </w:r>
      <w:bookmarkStart w:id="166" w:name="_Toc519082851"/>
      <w:r w:rsidR="004F3625" w:rsidRPr="00063503">
        <w:rPr>
          <w:rFonts w:ascii="Corbel" w:hAnsi="Corbel"/>
          <w:color w:val="E36C0A" w:themeColor="accent6" w:themeShade="BF"/>
          <w:sz w:val="24"/>
          <w:szCs w:val="24"/>
        </w:rPr>
        <w:t>Code of practice on harassment for students</w:t>
      </w:r>
      <w:bookmarkEnd w:id="165"/>
      <w:bookmarkEnd w:id="166"/>
    </w:p>
    <w:p w14:paraId="194A07E9" w14:textId="77777777" w:rsidR="00C97505" w:rsidRPr="00366EC9" w:rsidRDefault="00C97505" w:rsidP="00C97505">
      <w:pPr>
        <w:rPr>
          <w:rFonts w:ascii="Corbel" w:hAnsi="Corbel"/>
          <w:szCs w:val="24"/>
          <w:lang w:eastAsia="en-US"/>
        </w:rPr>
      </w:pPr>
    </w:p>
    <w:p w14:paraId="481E327C" w14:textId="77777777" w:rsidR="009B3E8C" w:rsidRPr="00B92F9D" w:rsidRDefault="009B3E8C" w:rsidP="009B3E8C">
      <w:pPr>
        <w:widowControl/>
        <w:rPr>
          <w:rFonts w:ascii="Corbel" w:hAnsi="Corbel" w:cs="Arial"/>
        </w:rPr>
      </w:pPr>
      <w:r w:rsidRPr="00B92F9D">
        <w:rPr>
          <w:rFonts w:ascii="Corbel" w:hAnsi="Corbel" w:cs="Arial"/>
        </w:rPr>
        <w:t>The College is committed to upholding the dignity of the individual and recognises that harassment can be a source of great stress to an individual. Personal harassment can seriously harm working, learning and social conditions and will be regarded and treated seriously. This could include grounds for disciplinary action, and possibly the termination of registration as a student.</w:t>
      </w:r>
    </w:p>
    <w:p w14:paraId="4983ABC4" w14:textId="77777777" w:rsidR="009B3E8C" w:rsidRPr="00B92F9D" w:rsidRDefault="009B3E8C" w:rsidP="009B3E8C">
      <w:pPr>
        <w:rPr>
          <w:rFonts w:ascii="Corbel" w:hAnsi="Corbel" w:cs="Arial"/>
        </w:rPr>
      </w:pPr>
    </w:p>
    <w:p w14:paraId="5B616D8C" w14:textId="77777777" w:rsidR="009B3E8C" w:rsidRPr="00B92F9D" w:rsidRDefault="009B3E8C" w:rsidP="009B3E8C">
      <w:pPr>
        <w:rPr>
          <w:rFonts w:ascii="Corbel" w:hAnsi="Corbel" w:cs="Arial"/>
        </w:rPr>
      </w:pPr>
      <w:r w:rsidRPr="00B92F9D">
        <w:rPr>
          <w:rFonts w:ascii="Corbel" w:hAnsi="Corbel" w:cs="Arial"/>
        </w:rPr>
        <w:t xml:space="preserve">The College’s </w:t>
      </w:r>
      <w:hyperlink r:id="rId145" w:history="1">
        <w:r w:rsidRPr="00B92F9D">
          <w:rPr>
            <w:rFonts w:ascii="Corbel" w:hAnsi="Corbel" w:cs="Verdana"/>
            <w:color w:val="EB641E"/>
            <w:lang w:eastAsia="en-US"/>
          </w:rPr>
          <w:t>Code of Practice on personal harassment for students</w:t>
        </w:r>
      </w:hyperlink>
      <w:r w:rsidRPr="00B92F9D">
        <w:rPr>
          <w:rFonts w:ascii="Corbel" w:hAnsi="Corbel"/>
          <w:b/>
        </w:rPr>
        <w:t xml:space="preserve"> </w:t>
      </w:r>
      <w:r w:rsidRPr="00B92F9D">
        <w:rPr>
          <w:rFonts w:ascii="Corbel" w:hAnsi="Corbel" w:cs="Arial"/>
        </w:rPr>
        <w:t>should be read in conjunction with the</w:t>
      </w:r>
      <w:r w:rsidRPr="00B92F9D">
        <w:rPr>
          <w:rFonts w:ascii="Corbel" w:hAnsi="Corbel" w:cs="Arial"/>
          <w:b/>
        </w:rPr>
        <w:t xml:space="preserve"> </w:t>
      </w:r>
      <w:hyperlink r:id="rId146" w:history="1">
        <w:r w:rsidRPr="00B92F9D">
          <w:rPr>
            <w:rFonts w:ascii="Corbel" w:hAnsi="Corbel" w:cs="Verdana"/>
            <w:color w:val="EB641E"/>
            <w:lang w:eastAsia="en-US"/>
          </w:rPr>
          <w:t>Student Disciplinary regulations</w:t>
        </w:r>
      </w:hyperlink>
      <w:r w:rsidRPr="00B92F9D">
        <w:rPr>
          <w:rFonts w:ascii="Corbel" w:hAnsi="Corbel" w:cs="Arial"/>
          <w:b/>
        </w:rPr>
        <w:t xml:space="preserve"> </w:t>
      </w:r>
      <w:r w:rsidRPr="00B92F9D">
        <w:rPr>
          <w:rFonts w:ascii="Corbel" w:hAnsi="Corbel" w:cs="Arial"/>
        </w:rPr>
        <w:t xml:space="preserve">and the </w:t>
      </w:r>
      <w:hyperlink r:id="rId147" w:history="1">
        <w:r w:rsidRPr="00B92F9D">
          <w:rPr>
            <w:rFonts w:ascii="Corbel" w:hAnsi="Corbel" w:cs="Verdana"/>
            <w:color w:val="EB641E"/>
            <w:lang w:eastAsia="en-US"/>
          </w:rPr>
          <w:t>Complaints procedure</w:t>
        </w:r>
      </w:hyperlink>
      <w:r w:rsidRPr="00B92F9D">
        <w:rPr>
          <w:rFonts w:ascii="Corbel" w:hAnsi="Corbel" w:cs="Arial"/>
        </w:rPr>
        <w:t>.</w:t>
      </w:r>
    </w:p>
    <w:p w14:paraId="43B46A8D" w14:textId="77777777" w:rsidR="00307635" w:rsidRPr="00063503" w:rsidRDefault="00063503" w:rsidP="00F210B7">
      <w:pPr>
        <w:pStyle w:val="Heading2"/>
        <w:rPr>
          <w:rFonts w:ascii="Corbel" w:hAnsi="Corbel"/>
          <w:color w:val="E36C0A" w:themeColor="accent6" w:themeShade="BF"/>
          <w:sz w:val="24"/>
          <w:szCs w:val="24"/>
        </w:rPr>
      </w:pPr>
      <w:bookmarkStart w:id="167" w:name="_Toc295819150"/>
      <w:r>
        <w:rPr>
          <w:rFonts w:ascii="Corbel" w:hAnsi="Corbel"/>
          <w:color w:val="E36C0A" w:themeColor="accent6" w:themeShade="BF"/>
          <w:sz w:val="24"/>
          <w:szCs w:val="24"/>
        </w:rPr>
        <w:t xml:space="preserve"> </w:t>
      </w:r>
      <w:r>
        <w:rPr>
          <w:rFonts w:ascii="Corbel" w:hAnsi="Corbel"/>
          <w:color w:val="E36C0A" w:themeColor="accent6" w:themeShade="BF"/>
          <w:sz w:val="24"/>
          <w:szCs w:val="24"/>
        </w:rPr>
        <w:tab/>
      </w:r>
      <w:bookmarkStart w:id="168" w:name="_Toc519082852"/>
      <w:r w:rsidR="00307635" w:rsidRPr="00063503">
        <w:rPr>
          <w:rFonts w:ascii="Corbel" w:hAnsi="Corbel"/>
          <w:color w:val="E36C0A" w:themeColor="accent6" w:themeShade="BF"/>
          <w:sz w:val="24"/>
          <w:szCs w:val="24"/>
        </w:rPr>
        <w:t>Lone working policy and procedures</w:t>
      </w:r>
      <w:bookmarkEnd w:id="167"/>
      <w:bookmarkEnd w:id="168"/>
    </w:p>
    <w:p w14:paraId="7B688321" w14:textId="77777777" w:rsidR="00CF78F6" w:rsidRPr="00366EC9" w:rsidRDefault="00CF78F6" w:rsidP="00E7401F">
      <w:pPr>
        <w:rPr>
          <w:rFonts w:ascii="Corbel" w:hAnsi="Corbel"/>
          <w:szCs w:val="24"/>
          <w:lang w:eastAsia="en-US"/>
        </w:rPr>
      </w:pPr>
    </w:p>
    <w:p w14:paraId="737B7602" w14:textId="77777777" w:rsidR="00C11B98" w:rsidRPr="00366EC9" w:rsidRDefault="00CF78F6" w:rsidP="00C97505">
      <w:pPr>
        <w:rPr>
          <w:rFonts w:ascii="Corbel" w:hAnsi="Corbel"/>
          <w:szCs w:val="24"/>
        </w:rPr>
      </w:pPr>
      <w:r w:rsidRPr="00366EC9">
        <w:rPr>
          <w:rFonts w:ascii="Corbel" w:hAnsi="Corbel" w:cs="Arial"/>
          <w:color w:val="000000"/>
          <w:szCs w:val="24"/>
        </w:rPr>
        <w:t>The College has a ‘Lone Working Policy and Pro</w:t>
      </w:r>
      <w:r w:rsidR="00F47DB3" w:rsidRPr="00366EC9">
        <w:rPr>
          <w:rFonts w:ascii="Corbel" w:hAnsi="Corbel" w:cs="Arial"/>
          <w:color w:val="000000"/>
          <w:szCs w:val="24"/>
        </w:rPr>
        <w:t xml:space="preserve">cedure’ that can be found </w:t>
      </w:r>
      <w:hyperlink r:id="rId148" w:history="1">
        <w:r w:rsidR="00F210B7" w:rsidRPr="00D633CD">
          <w:rPr>
            <w:rStyle w:val="Hyperlink"/>
            <w:rFonts w:ascii="Corbel" w:hAnsi="Corbel"/>
            <w:color w:val="E36C0A" w:themeColor="accent6" w:themeShade="BF"/>
            <w:szCs w:val="24"/>
            <w:u w:val="none"/>
          </w:rPr>
          <w:t>here</w:t>
        </w:r>
      </w:hyperlink>
      <w:r w:rsidR="00F210B7" w:rsidRPr="00366EC9">
        <w:rPr>
          <w:rFonts w:ascii="Corbel" w:hAnsi="Corbel" w:cs="Arial"/>
          <w:color w:val="000000"/>
          <w:szCs w:val="24"/>
        </w:rPr>
        <w:t>.</w:t>
      </w:r>
    </w:p>
    <w:p w14:paraId="626B0FA7" w14:textId="77777777" w:rsidR="00F47DB3" w:rsidRPr="00366EC9" w:rsidRDefault="00F47DB3" w:rsidP="00E7401F">
      <w:pPr>
        <w:ind w:left="576"/>
        <w:rPr>
          <w:rFonts w:ascii="Corbel" w:hAnsi="Corbel" w:cs="Arial"/>
          <w:color w:val="000000"/>
          <w:szCs w:val="24"/>
        </w:rPr>
      </w:pPr>
    </w:p>
    <w:p w14:paraId="40446D48" w14:textId="77777777" w:rsidR="00CF78F6" w:rsidRPr="00366EC9" w:rsidRDefault="00CF78F6" w:rsidP="00C97505">
      <w:pPr>
        <w:rPr>
          <w:rFonts w:ascii="Corbel" w:hAnsi="Corbel" w:cs="Arial"/>
          <w:color w:val="000000"/>
          <w:szCs w:val="24"/>
        </w:rPr>
      </w:pPr>
      <w:r w:rsidRPr="00366EC9">
        <w:rPr>
          <w:rFonts w:ascii="Corbel" w:hAnsi="Corbel" w:cs="Arial"/>
          <w:color w:val="000000"/>
          <w:szCs w:val="24"/>
        </w:rPr>
        <w:t xml:space="preserve">Lone working is defined as working during either normal working hours at an isolated location within the normal workplace or when working outside of normal hours.  </w:t>
      </w:r>
      <w:r w:rsidRPr="000B42C7">
        <w:rPr>
          <w:rFonts w:ascii="Corbel" w:hAnsi="Corbel" w:cs="Arial"/>
          <w:color w:val="000000"/>
          <w:szCs w:val="24"/>
        </w:rPr>
        <w:t xml:space="preserve">The Department and the type of work conducted by students is classified as </w:t>
      </w:r>
      <w:r w:rsidR="000B42C7" w:rsidRPr="000B42C7">
        <w:rPr>
          <w:rFonts w:ascii="Corbel" w:hAnsi="Corbel" w:cs="Arial"/>
          <w:color w:val="000000"/>
          <w:szCs w:val="24"/>
        </w:rPr>
        <w:t>a low</w:t>
      </w:r>
      <w:r w:rsidRPr="000B42C7">
        <w:rPr>
          <w:rFonts w:ascii="Corbel" w:hAnsi="Corbel" w:cs="Arial"/>
          <w:color w:val="000000"/>
          <w:szCs w:val="24"/>
        </w:rPr>
        <w:t xml:space="preserve"> risk activity</w:t>
      </w:r>
      <w:r w:rsidRPr="00366EC9">
        <w:rPr>
          <w:rFonts w:ascii="Corbel" w:hAnsi="Corbel" w:cs="Arial"/>
          <w:color w:val="000000"/>
          <w:szCs w:val="24"/>
        </w:rPr>
        <w:t xml:space="preserve"> and as such the following advice is relevant.</w:t>
      </w:r>
    </w:p>
    <w:p w14:paraId="1C21476A" w14:textId="77777777" w:rsidR="00CF78F6" w:rsidRPr="00366EC9" w:rsidRDefault="00CF78F6" w:rsidP="00E7401F">
      <w:pPr>
        <w:rPr>
          <w:rFonts w:ascii="Corbel" w:hAnsi="Corbel" w:cs="Arial"/>
          <w:color w:val="000000"/>
          <w:szCs w:val="24"/>
        </w:rPr>
      </w:pPr>
    </w:p>
    <w:p w14:paraId="43BD6255" w14:textId="77777777" w:rsidR="00CF78F6" w:rsidRPr="00366EC9" w:rsidRDefault="00CF78F6" w:rsidP="00C97505">
      <w:pPr>
        <w:rPr>
          <w:rFonts w:ascii="Corbel" w:hAnsi="Corbel" w:cs="Arial"/>
          <w:color w:val="000000"/>
          <w:szCs w:val="24"/>
        </w:rPr>
      </w:pPr>
      <w:r w:rsidRPr="00366EC9">
        <w:rPr>
          <w:rFonts w:ascii="Corbel" w:hAnsi="Corbel" w:cs="Arial"/>
          <w:color w:val="000000"/>
          <w:szCs w:val="24"/>
        </w:rPr>
        <w:t xml:space="preserve">Any health and safety concerns should be brought to the attention of the Departmental </w:t>
      </w:r>
      <w:r w:rsidR="00060D09" w:rsidRPr="00366EC9">
        <w:rPr>
          <w:rFonts w:ascii="Corbel" w:hAnsi="Corbel" w:cs="Arial"/>
          <w:color w:val="000000"/>
          <w:szCs w:val="24"/>
        </w:rPr>
        <w:t xml:space="preserve">Health and Safety </w:t>
      </w:r>
      <w:r w:rsidR="00E12BDC" w:rsidRPr="00366EC9">
        <w:rPr>
          <w:rFonts w:ascii="Corbel" w:hAnsi="Corbel" w:cs="Arial"/>
          <w:color w:val="000000"/>
          <w:szCs w:val="24"/>
        </w:rPr>
        <w:t>Co</w:t>
      </w:r>
      <w:r w:rsidRPr="00366EC9">
        <w:rPr>
          <w:rFonts w:ascii="Corbel" w:hAnsi="Corbel" w:cs="Arial"/>
          <w:color w:val="000000"/>
          <w:szCs w:val="24"/>
        </w:rPr>
        <w:t>ordinator or the College Health and Safety Office.</w:t>
      </w:r>
    </w:p>
    <w:p w14:paraId="537232E4" w14:textId="77777777" w:rsidR="00CF78F6" w:rsidRPr="00366EC9" w:rsidRDefault="00CF78F6" w:rsidP="00E7401F">
      <w:pPr>
        <w:rPr>
          <w:rFonts w:ascii="Corbel" w:hAnsi="Corbel" w:cs="Arial"/>
          <w:color w:val="000000"/>
          <w:szCs w:val="24"/>
        </w:rPr>
      </w:pPr>
    </w:p>
    <w:p w14:paraId="5F1730C3" w14:textId="77777777" w:rsidR="00CF78F6" w:rsidRPr="00366EC9" w:rsidRDefault="00CF78F6" w:rsidP="00C97505">
      <w:pPr>
        <w:rPr>
          <w:rFonts w:ascii="Corbel" w:hAnsi="Corbel"/>
          <w:szCs w:val="24"/>
        </w:rPr>
      </w:pPr>
      <w:r w:rsidRPr="00366EC9">
        <w:rPr>
          <w:rFonts w:ascii="Corbel" w:hAnsi="Corbel" w:cs="Arial"/>
          <w:color w:val="000000"/>
          <w:szCs w:val="24"/>
        </w:rPr>
        <w:t xml:space="preserve">It is likely that most activities will take place on College premises.  However, the principles contained in the above section will apply to </w:t>
      </w:r>
      <w:r w:rsidRPr="00366EC9">
        <w:rPr>
          <w:rFonts w:ascii="Corbel" w:hAnsi="Corbel"/>
          <w:szCs w:val="24"/>
        </w:rPr>
        <w:t xml:space="preserve">students undertaking duties off campus. </w:t>
      </w:r>
    </w:p>
    <w:p w14:paraId="17B6A42D" w14:textId="77777777" w:rsidR="0096412A" w:rsidRPr="00366EC9" w:rsidRDefault="0096412A" w:rsidP="00E7401F">
      <w:pPr>
        <w:ind w:left="576"/>
        <w:rPr>
          <w:rFonts w:ascii="Corbel" w:hAnsi="Corbel"/>
          <w:szCs w:val="24"/>
        </w:rPr>
      </w:pPr>
    </w:p>
    <w:p w14:paraId="54C50513" w14:textId="77777777" w:rsidR="0096412A" w:rsidRPr="00366EC9" w:rsidRDefault="0096412A" w:rsidP="0096412A">
      <w:pPr>
        <w:rPr>
          <w:rFonts w:ascii="Corbel" w:hAnsi="Corbel"/>
          <w:szCs w:val="24"/>
          <w:lang w:eastAsia="en-US"/>
        </w:rPr>
      </w:pPr>
    </w:p>
    <w:p w14:paraId="2560829F" w14:textId="77777777" w:rsidR="00307635" w:rsidRPr="00D633CD" w:rsidRDefault="00307635" w:rsidP="00E7401F">
      <w:pPr>
        <w:pStyle w:val="Heading1"/>
        <w:keepNext w:val="0"/>
        <w:keepLines w:val="0"/>
        <w:spacing w:before="0"/>
        <w:rPr>
          <w:rFonts w:ascii="Corbel" w:hAnsi="Corbel"/>
          <w:color w:val="E36C0A" w:themeColor="accent6" w:themeShade="BF"/>
          <w:sz w:val="24"/>
          <w:szCs w:val="24"/>
        </w:rPr>
      </w:pPr>
      <w:bookmarkStart w:id="169" w:name="_Toc295819155"/>
      <w:bookmarkStart w:id="170" w:name="_Toc519082857"/>
      <w:r w:rsidRPr="00D633CD">
        <w:rPr>
          <w:rFonts w:ascii="Corbel" w:hAnsi="Corbel"/>
          <w:color w:val="E36C0A" w:themeColor="accent6" w:themeShade="BF"/>
          <w:sz w:val="24"/>
          <w:szCs w:val="24"/>
        </w:rPr>
        <w:t>Equal Opportunities Statement and College Codes of Practice</w:t>
      </w:r>
      <w:bookmarkEnd w:id="169"/>
      <w:bookmarkEnd w:id="170"/>
    </w:p>
    <w:p w14:paraId="027FC3A4" w14:textId="77777777" w:rsidR="0096412A" w:rsidRPr="00366EC9" w:rsidRDefault="0096412A" w:rsidP="0096412A">
      <w:pPr>
        <w:rPr>
          <w:rFonts w:ascii="Corbel" w:hAnsi="Corbel"/>
          <w:szCs w:val="24"/>
          <w:lang w:eastAsia="en-US"/>
        </w:rPr>
      </w:pPr>
    </w:p>
    <w:p w14:paraId="7A810EB1" w14:textId="77777777" w:rsidR="00CF78F6" w:rsidRPr="00A25415" w:rsidRDefault="00F210B7" w:rsidP="00F210B7">
      <w:pPr>
        <w:pStyle w:val="Heading2"/>
        <w:rPr>
          <w:rFonts w:ascii="Corbel" w:hAnsi="Corbel"/>
          <w:color w:val="E36C0A" w:themeColor="accent6" w:themeShade="BF"/>
          <w:szCs w:val="24"/>
        </w:rPr>
      </w:pPr>
      <w:bookmarkStart w:id="171" w:name="_Toc295819156"/>
      <w:r w:rsidRPr="00366EC9">
        <w:rPr>
          <w:rFonts w:ascii="Corbel" w:hAnsi="Corbel"/>
          <w:color w:val="E36C0A" w:themeColor="accent6" w:themeShade="BF"/>
          <w:szCs w:val="24"/>
        </w:rPr>
        <w:t xml:space="preserve">      </w:t>
      </w:r>
      <w:bookmarkStart w:id="172" w:name="_Toc519082858"/>
      <w:r w:rsidR="00307635" w:rsidRPr="00A25415">
        <w:rPr>
          <w:rFonts w:ascii="Corbel" w:hAnsi="Corbel"/>
          <w:color w:val="E36C0A" w:themeColor="accent6" w:themeShade="BF"/>
          <w:szCs w:val="24"/>
        </w:rPr>
        <w:t>Equal opportunities</w:t>
      </w:r>
      <w:r w:rsidR="004F3625" w:rsidRPr="00A25415">
        <w:rPr>
          <w:rFonts w:ascii="Corbel" w:hAnsi="Corbel"/>
          <w:color w:val="E36C0A" w:themeColor="accent6" w:themeShade="BF"/>
          <w:szCs w:val="24"/>
        </w:rPr>
        <w:t xml:space="preserve"> statement</w:t>
      </w:r>
      <w:bookmarkEnd w:id="171"/>
      <w:bookmarkEnd w:id="172"/>
    </w:p>
    <w:p w14:paraId="441D8B46" w14:textId="77777777" w:rsidR="003E1392" w:rsidRPr="00366EC9" w:rsidRDefault="003E1392" w:rsidP="00E7401F">
      <w:pPr>
        <w:widowControl/>
        <w:autoSpaceDE w:val="0"/>
        <w:autoSpaceDN w:val="0"/>
        <w:adjustRightInd w:val="0"/>
        <w:rPr>
          <w:rFonts w:ascii="Corbel" w:hAnsi="Corbel" w:cs="Verdana"/>
          <w:color w:val="000000"/>
          <w:szCs w:val="24"/>
        </w:rPr>
      </w:pPr>
    </w:p>
    <w:p w14:paraId="3C74C749" w14:textId="77777777" w:rsidR="003E1392" w:rsidRPr="00366EC9" w:rsidRDefault="003E1392" w:rsidP="00C97505">
      <w:pPr>
        <w:widowControl/>
        <w:autoSpaceDE w:val="0"/>
        <w:autoSpaceDN w:val="0"/>
        <w:adjustRightInd w:val="0"/>
        <w:rPr>
          <w:rFonts w:ascii="Corbel" w:hAnsi="Corbel" w:cs="Verdana"/>
          <w:color w:val="000000"/>
          <w:szCs w:val="24"/>
        </w:rPr>
      </w:pPr>
      <w:r w:rsidRPr="00366EC9">
        <w:rPr>
          <w:rFonts w:ascii="Corbel" w:hAnsi="Corbel" w:cs="Verdana"/>
          <w:color w:val="000000"/>
          <w:szCs w:val="24"/>
        </w:rPr>
        <w:t xml:space="preserve">The University of London was established to provide education on the basis of merit above and without regard to race, creed or political belief and was the first university in the United Kingdom to admit women to its degrees. </w:t>
      </w:r>
    </w:p>
    <w:p w14:paraId="670E009A" w14:textId="77777777" w:rsidR="003E1392" w:rsidRPr="00366EC9" w:rsidRDefault="003E1392" w:rsidP="00E7401F">
      <w:pPr>
        <w:widowControl/>
        <w:autoSpaceDE w:val="0"/>
        <w:autoSpaceDN w:val="0"/>
        <w:adjustRightInd w:val="0"/>
        <w:ind w:left="576"/>
        <w:rPr>
          <w:rFonts w:ascii="Corbel" w:hAnsi="Corbel" w:cs="Verdana"/>
          <w:color w:val="000000"/>
          <w:szCs w:val="24"/>
        </w:rPr>
      </w:pPr>
    </w:p>
    <w:p w14:paraId="1F39FFEB" w14:textId="77777777" w:rsidR="003E1392" w:rsidRPr="00366EC9" w:rsidRDefault="003E1392" w:rsidP="00C97505">
      <w:pPr>
        <w:widowControl/>
        <w:autoSpaceDE w:val="0"/>
        <w:autoSpaceDN w:val="0"/>
        <w:adjustRightInd w:val="0"/>
        <w:rPr>
          <w:rFonts w:ascii="Corbel" w:hAnsi="Corbel" w:cs="Verdana"/>
          <w:color w:val="000000"/>
          <w:szCs w:val="24"/>
        </w:rPr>
      </w:pPr>
      <w:r w:rsidRPr="00366EC9">
        <w:rPr>
          <w:rFonts w:ascii="Corbel" w:hAnsi="Corbel" w:cs="Verdana"/>
          <w:color w:val="000000"/>
          <w:szCs w:val="24"/>
        </w:rPr>
        <w:t xml:space="preserve">Royal Holloway, University of London (hereafter 'the College') is proud to continue this tradition, and to commit itself to equality of opportunity in employment, admissions and in its teaching, learning and research activities. </w:t>
      </w:r>
    </w:p>
    <w:p w14:paraId="0F1BAA66" w14:textId="77777777" w:rsidR="003E1392" w:rsidRPr="00366EC9" w:rsidRDefault="003E1392" w:rsidP="00E7401F">
      <w:pPr>
        <w:widowControl/>
        <w:autoSpaceDE w:val="0"/>
        <w:autoSpaceDN w:val="0"/>
        <w:adjustRightInd w:val="0"/>
        <w:ind w:left="576"/>
        <w:rPr>
          <w:rFonts w:ascii="Corbel" w:hAnsi="Corbel" w:cs="Verdana"/>
          <w:color w:val="000000"/>
          <w:szCs w:val="24"/>
        </w:rPr>
      </w:pPr>
    </w:p>
    <w:p w14:paraId="3364BE3B" w14:textId="77777777" w:rsidR="003E1392" w:rsidRPr="00366EC9" w:rsidRDefault="003E1392" w:rsidP="00C97505">
      <w:pPr>
        <w:widowControl/>
        <w:autoSpaceDE w:val="0"/>
        <w:autoSpaceDN w:val="0"/>
        <w:adjustRightInd w:val="0"/>
        <w:rPr>
          <w:rFonts w:ascii="Corbel" w:hAnsi="Corbel" w:cs="Verdana"/>
          <w:iCs/>
          <w:color w:val="000000"/>
          <w:szCs w:val="24"/>
        </w:rPr>
      </w:pPr>
      <w:r w:rsidRPr="00366EC9">
        <w:rPr>
          <w:rFonts w:ascii="Corbel" w:hAnsi="Corbel" w:cs="Verdana"/>
          <w:iCs/>
          <w:color w:val="000000"/>
          <w:szCs w:val="24"/>
        </w:rPr>
        <w:t>The College is committed to ensure that</w:t>
      </w:r>
      <w:r w:rsidR="00FD5AA2">
        <w:rPr>
          <w:rFonts w:ascii="Corbel" w:hAnsi="Corbel" w:cs="Verdana"/>
          <w:iCs/>
          <w:color w:val="000000"/>
          <w:szCs w:val="24"/>
        </w:rPr>
        <w:t>:</w:t>
      </w:r>
      <w:r w:rsidRPr="00366EC9">
        <w:rPr>
          <w:rFonts w:ascii="Corbel" w:hAnsi="Corbel" w:cs="Verdana"/>
          <w:iCs/>
          <w:color w:val="000000"/>
          <w:szCs w:val="24"/>
        </w:rPr>
        <w:t xml:space="preserve"> </w:t>
      </w:r>
    </w:p>
    <w:p w14:paraId="3AE2B999" w14:textId="77777777" w:rsidR="0096412A" w:rsidRPr="00366EC9" w:rsidRDefault="0096412A" w:rsidP="00E7401F">
      <w:pPr>
        <w:widowControl/>
        <w:autoSpaceDE w:val="0"/>
        <w:autoSpaceDN w:val="0"/>
        <w:adjustRightInd w:val="0"/>
        <w:ind w:firstLine="576"/>
        <w:rPr>
          <w:rFonts w:ascii="Corbel" w:hAnsi="Corbel" w:cs="Verdana"/>
          <w:color w:val="000000"/>
          <w:szCs w:val="24"/>
        </w:rPr>
      </w:pPr>
    </w:p>
    <w:p w14:paraId="26F6E618" w14:textId="77777777" w:rsidR="003E1392" w:rsidRPr="00366EC9" w:rsidRDefault="00186E67" w:rsidP="00A36854">
      <w:pPr>
        <w:widowControl/>
        <w:numPr>
          <w:ilvl w:val="0"/>
          <w:numId w:val="2"/>
        </w:numPr>
        <w:autoSpaceDE w:val="0"/>
        <w:autoSpaceDN w:val="0"/>
        <w:adjustRightInd w:val="0"/>
        <w:rPr>
          <w:rFonts w:ascii="Corbel" w:hAnsi="Corbel" w:cs="Verdana"/>
          <w:color w:val="000000"/>
          <w:szCs w:val="24"/>
        </w:rPr>
      </w:pPr>
      <w:r w:rsidRPr="00366EC9">
        <w:rPr>
          <w:rFonts w:ascii="Corbel" w:hAnsi="Corbel" w:cs="Verdana"/>
          <w:color w:val="000000"/>
          <w:szCs w:val="24"/>
        </w:rPr>
        <w:lastRenderedPageBreak/>
        <w:t>a</w:t>
      </w:r>
      <w:r w:rsidR="003E1392" w:rsidRPr="00366EC9">
        <w:rPr>
          <w:rFonts w:ascii="Corbel" w:hAnsi="Corbel" w:cs="Verdana"/>
          <w:color w:val="000000"/>
          <w:szCs w:val="24"/>
        </w:rPr>
        <w:t xml:space="preserve">ll staff, students, applicants for employment or study, visitors and other persons in contact with the College are treated fairly, have equality of opportunity and do not suffer disadvantage on the basis of race, nationality, ethnic origin, gender, age, marital or parental status, dependants, disability, sexual orientation, religion, political belief or social origins </w:t>
      </w:r>
    </w:p>
    <w:p w14:paraId="68E5F371" w14:textId="77777777" w:rsidR="003E1392" w:rsidRPr="00366EC9" w:rsidRDefault="003E1392" w:rsidP="00E7401F">
      <w:pPr>
        <w:widowControl/>
        <w:autoSpaceDE w:val="0"/>
        <w:autoSpaceDN w:val="0"/>
        <w:adjustRightInd w:val="0"/>
        <w:rPr>
          <w:rFonts w:ascii="Corbel" w:hAnsi="Corbel" w:cs="Verdana"/>
          <w:color w:val="000000"/>
          <w:szCs w:val="24"/>
        </w:rPr>
      </w:pPr>
    </w:p>
    <w:p w14:paraId="58B93640" w14:textId="77777777" w:rsidR="003E1392" w:rsidRPr="00366EC9" w:rsidRDefault="003E1392" w:rsidP="00A36854">
      <w:pPr>
        <w:widowControl/>
        <w:numPr>
          <w:ilvl w:val="0"/>
          <w:numId w:val="2"/>
        </w:numPr>
        <w:autoSpaceDE w:val="0"/>
        <w:autoSpaceDN w:val="0"/>
        <w:adjustRightInd w:val="0"/>
        <w:rPr>
          <w:rFonts w:ascii="Corbel" w:hAnsi="Corbel" w:cs="Verdana"/>
          <w:color w:val="000000"/>
          <w:szCs w:val="24"/>
        </w:rPr>
      </w:pPr>
      <w:r w:rsidRPr="00366EC9">
        <w:rPr>
          <w:rFonts w:ascii="Corbel" w:hAnsi="Corbel" w:cs="Verdana"/>
          <w:color w:val="000000"/>
          <w:szCs w:val="24"/>
        </w:rPr>
        <w:t xml:space="preserve">both existing staff and students, as well as, applicants for employment or admission are treated fairly and individuals are judged solely on merit and by reference to their skills, abilities qualifications, aptitude and potential </w:t>
      </w:r>
    </w:p>
    <w:p w14:paraId="54632D49" w14:textId="77777777" w:rsidR="003E1392" w:rsidRPr="00366EC9" w:rsidRDefault="003E1392" w:rsidP="00E7401F">
      <w:pPr>
        <w:widowControl/>
        <w:autoSpaceDE w:val="0"/>
        <w:autoSpaceDN w:val="0"/>
        <w:adjustRightInd w:val="0"/>
        <w:rPr>
          <w:rFonts w:ascii="Corbel" w:hAnsi="Corbel" w:cs="Verdana"/>
          <w:color w:val="000000"/>
          <w:szCs w:val="24"/>
        </w:rPr>
      </w:pPr>
    </w:p>
    <w:p w14:paraId="7BCD22E8" w14:textId="77777777" w:rsidR="003E1392" w:rsidRPr="00366EC9" w:rsidRDefault="003E1392" w:rsidP="00A36854">
      <w:pPr>
        <w:widowControl/>
        <w:numPr>
          <w:ilvl w:val="0"/>
          <w:numId w:val="2"/>
        </w:numPr>
        <w:autoSpaceDE w:val="0"/>
        <w:autoSpaceDN w:val="0"/>
        <w:adjustRightInd w:val="0"/>
        <w:rPr>
          <w:rFonts w:ascii="Corbel" w:hAnsi="Corbel" w:cs="Verdana"/>
          <w:color w:val="000000"/>
          <w:szCs w:val="24"/>
        </w:rPr>
      </w:pPr>
      <w:r w:rsidRPr="00366EC9">
        <w:rPr>
          <w:rFonts w:ascii="Corbel" w:hAnsi="Corbel" w:cs="Verdana"/>
          <w:color w:val="000000"/>
          <w:szCs w:val="24"/>
        </w:rPr>
        <w:t xml:space="preserve">it puts in place appropriate measures to eliminate discrimination and to promote equality of opportunity </w:t>
      </w:r>
    </w:p>
    <w:p w14:paraId="07C112E0" w14:textId="77777777" w:rsidR="003E1392" w:rsidRPr="00366EC9" w:rsidRDefault="003E1392" w:rsidP="00E7401F">
      <w:pPr>
        <w:widowControl/>
        <w:autoSpaceDE w:val="0"/>
        <w:autoSpaceDN w:val="0"/>
        <w:adjustRightInd w:val="0"/>
        <w:rPr>
          <w:rFonts w:ascii="Corbel" w:hAnsi="Corbel" w:cs="Verdana"/>
          <w:color w:val="000000"/>
          <w:szCs w:val="24"/>
        </w:rPr>
      </w:pPr>
    </w:p>
    <w:p w14:paraId="14FDC0C4" w14:textId="77777777" w:rsidR="003E1392" w:rsidRPr="00366EC9" w:rsidRDefault="003E1392" w:rsidP="00A36854">
      <w:pPr>
        <w:widowControl/>
        <w:numPr>
          <w:ilvl w:val="0"/>
          <w:numId w:val="2"/>
        </w:numPr>
        <w:autoSpaceDE w:val="0"/>
        <w:autoSpaceDN w:val="0"/>
        <w:adjustRightInd w:val="0"/>
        <w:rPr>
          <w:rFonts w:ascii="Corbel" w:hAnsi="Corbel" w:cs="Verdana"/>
          <w:color w:val="000000"/>
          <w:szCs w:val="24"/>
        </w:rPr>
      </w:pPr>
      <w:r w:rsidRPr="00366EC9">
        <w:rPr>
          <w:rFonts w:ascii="Corbel" w:hAnsi="Corbel" w:cs="Verdana"/>
          <w:color w:val="000000"/>
          <w:szCs w:val="24"/>
        </w:rPr>
        <w:t xml:space="preserve">teaching, learning and research are free from all forms of discrimination and continually provide equality of opportunity </w:t>
      </w:r>
    </w:p>
    <w:p w14:paraId="65D8EB2E" w14:textId="77777777" w:rsidR="003E1392" w:rsidRPr="00366EC9" w:rsidRDefault="003E1392" w:rsidP="00E7401F">
      <w:pPr>
        <w:widowControl/>
        <w:autoSpaceDE w:val="0"/>
        <w:autoSpaceDN w:val="0"/>
        <w:adjustRightInd w:val="0"/>
        <w:rPr>
          <w:rFonts w:ascii="Corbel" w:hAnsi="Corbel" w:cs="Verdana"/>
          <w:color w:val="000000"/>
          <w:szCs w:val="24"/>
        </w:rPr>
      </w:pPr>
    </w:p>
    <w:p w14:paraId="4DC32498" w14:textId="77777777" w:rsidR="003E1392" w:rsidRPr="00366EC9" w:rsidRDefault="003E1392" w:rsidP="00A36854">
      <w:pPr>
        <w:widowControl/>
        <w:numPr>
          <w:ilvl w:val="0"/>
          <w:numId w:val="2"/>
        </w:numPr>
        <w:autoSpaceDE w:val="0"/>
        <w:autoSpaceDN w:val="0"/>
        <w:adjustRightInd w:val="0"/>
        <w:rPr>
          <w:rFonts w:ascii="Corbel" w:hAnsi="Corbel" w:cs="Verdana"/>
          <w:color w:val="000000"/>
          <w:szCs w:val="24"/>
        </w:rPr>
      </w:pPr>
      <w:r w:rsidRPr="00366EC9">
        <w:rPr>
          <w:rFonts w:ascii="Corbel" w:hAnsi="Corbel" w:cs="Verdana"/>
          <w:color w:val="000000"/>
          <w:szCs w:val="24"/>
        </w:rPr>
        <w:t xml:space="preserve">all staff, students and visitors are aware of the Equal Opportunities Statement through College publicity material </w:t>
      </w:r>
    </w:p>
    <w:p w14:paraId="525FAFBD" w14:textId="77777777" w:rsidR="003E1392" w:rsidRPr="00366EC9" w:rsidRDefault="003E1392" w:rsidP="00E7401F">
      <w:pPr>
        <w:widowControl/>
        <w:autoSpaceDE w:val="0"/>
        <w:autoSpaceDN w:val="0"/>
        <w:adjustRightInd w:val="0"/>
        <w:rPr>
          <w:rFonts w:ascii="Corbel" w:hAnsi="Corbel" w:cs="Verdana"/>
          <w:color w:val="000000"/>
          <w:szCs w:val="24"/>
        </w:rPr>
      </w:pPr>
    </w:p>
    <w:p w14:paraId="3BE5BB4E" w14:textId="77777777" w:rsidR="003E1392" w:rsidRPr="00366EC9" w:rsidRDefault="003E1392" w:rsidP="00A36854">
      <w:pPr>
        <w:widowControl/>
        <w:numPr>
          <w:ilvl w:val="0"/>
          <w:numId w:val="2"/>
        </w:numPr>
        <w:autoSpaceDE w:val="0"/>
        <w:autoSpaceDN w:val="0"/>
        <w:adjustRightInd w:val="0"/>
        <w:rPr>
          <w:rFonts w:ascii="Corbel" w:hAnsi="Corbel" w:cs="Verdana"/>
          <w:color w:val="000000"/>
          <w:szCs w:val="24"/>
        </w:rPr>
      </w:pPr>
      <w:r w:rsidRPr="00366EC9">
        <w:rPr>
          <w:rFonts w:ascii="Corbel" w:hAnsi="Corbel" w:cs="Verdana"/>
          <w:color w:val="000000"/>
          <w:szCs w:val="24"/>
        </w:rPr>
        <w:t xml:space="preserve">it creates a positive, inclusive atmosphere, based on respect for diversity within the College </w:t>
      </w:r>
    </w:p>
    <w:p w14:paraId="774F6A69" w14:textId="77777777" w:rsidR="003E1392" w:rsidRPr="00366EC9" w:rsidRDefault="003E1392" w:rsidP="00E7401F">
      <w:pPr>
        <w:widowControl/>
        <w:autoSpaceDE w:val="0"/>
        <w:autoSpaceDN w:val="0"/>
        <w:adjustRightInd w:val="0"/>
        <w:rPr>
          <w:rFonts w:ascii="Corbel" w:hAnsi="Corbel" w:cs="Verdana"/>
          <w:color w:val="000000"/>
          <w:szCs w:val="24"/>
        </w:rPr>
      </w:pPr>
    </w:p>
    <w:p w14:paraId="3CB23E7F" w14:textId="77777777" w:rsidR="003E1392" w:rsidRPr="00366EC9" w:rsidRDefault="003848D5" w:rsidP="00A36854">
      <w:pPr>
        <w:widowControl/>
        <w:numPr>
          <w:ilvl w:val="0"/>
          <w:numId w:val="2"/>
        </w:numPr>
        <w:autoSpaceDE w:val="0"/>
        <w:autoSpaceDN w:val="0"/>
        <w:adjustRightInd w:val="0"/>
        <w:rPr>
          <w:rFonts w:ascii="Corbel" w:hAnsi="Corbel" w:cs="Verdana"/>
          <w:color w:val="000000"/>
          <w:szCs w:val="24"/>
        </w:rPr>
      </w:pPr>
      <w:r w:rsidRPr="00366EC9">
        <w:rPr>
          <w:rFonts w:ascii="Corbel" w:hAnsi="Corbel" w:cs="Verdana"/>
          <w:color w:val="000000"/>
          <w:szCs w:val="24"/>
        </w:rPr>
        <w:t xml:space="preserve">it </w:t>
      </w:r>
      <w:r w:rsidR="003E1392" w:rsidRPr="00366EC9">
        <w:rPr>
          <w:rFonts w:ascii="Corbel" w:hAnsi="Corbel" w:cs="Verdana"/>
          <w:color w:val="000000"/>
          <w:szCs w:val="24"/>
        </w:rPr>
        <w:t xml:space="preserve">conforms to all provisions as laid out in legislation promoting equality of opportunity. </w:t>
      </w:r>
    </w:p>
    <w:p w14:paraId="1D146DD3" w14:textId="77777777" w:rsidR="0096412A" w:rsidRPr="00366EC9" w:rsidRDefault="0096412A" w:rsidP="0096412A">
      <w:pPr>
        <w:widowControl/>
        <w:autoSpaceDE w:val="0"/>
        <w:autoSpaceDN w:val="0"/>
        <w:adjustRightInd w:val="0"/>
        <w:rPr>
          <w:rFonts w:ascii="Corbel" w:hAnsi="Corbel" w:cs="Verdana"/>
          <w:color w:val="000000"/>
          <w:szCs w:val="24"/>
        </w:rPr>
      </w:pPr>
    </w:p>
    <w:p w14:paraId="33C5E968" w14:textId="77777777" w:rsidR="004B0208" w:rsidRPr="00366EC9" w:rsidRDefault="004B0208" w:rsidP="0096412A">
      <w:pPr>
        <w:widowControl/>
        <w:autoSpaceDE w:val="0"/>
        <w:autoSpaceDN w:val="0"/>
        <w:adjustRightInd w:val="0"/>
        <w:rPr>
          <w:rFonts w:ascii="Corbel" w:hAnsi="Corbel" w:cs="Verdana"/>
          <w:color w:val="000000"/>
          <w:szCs w:val="24"/>
        </w:rPr>
      </w:pPr>
    </w:p>
    <w:p w14:paraId="4A9805A2" w14:textId="77777777" w:rsidR="000A22B2" w:rsidRPr="00366EC9" w:rsidRDefault="00F210B7" w:rsidP="00F210B7">
      <w:pPr>
        <w:pStyle w:val="Heading2"/>
        <w:rPr>
          <w:rFonts w:ascii="Corbel" w:hAnsi="Corbel"/>
          <w:color w:val="E36C0A" w:themeColor="accent6" w:themeShade="BF"/>
          <w:szCs w:val="24"/>
        </w:rPr>
      </w:pPr>
      <w:bookmarkStart w:id="173" w:name="_Toc295819157"/>
      <w:r w:rsidRPr="00366EC9">
        <w:rPr>
          <w:rFonts w:ascii="Corbel" w:hAnsi="Corbel"/>
          <w:color w:val="E36C0A" w:themeColor="accent6" w:themeShade="BF"/>
          <w:szCs w:val="24"/>
        </w:rPr>
        <w:t xml:space="preserve">     </w:t>
      </w:r>
      <w:bookmarkStart w:id="174" w:name="_Toc519082859"/>
      <w:r w:rsidR="00B92F9D">
        <w:rPr>
          <w:rFonts w:ascii="Corbel" w:hAnsi="Corbel"/>
          <w:color w:val="E36C0A" w:themeColor="accent6" w:themeShade="BF"/>
          <w:szCs w:val="24"/>
        </w:rPr>
        <w:t xml:space="preserve">Additional </w:t>
      </w:r>
      <w:r w:rsidR="00307635" w:rsidRPr="00366EC9">
        <w:rPr>
          <w:rFonts w:ascii="Corbel" w:hAnsi="Corbel"/>
          <w:color w:val="E36C0A" w:themeColor="accent6" w:themeShade="BF"/>
          <w:szCs w:val="24"/>
        </w:rPr>
        <w:t>codes of practice</w:t>
      </w:r>
      <w:bookmarkEnd w:id="173"/>
      <w:bookmarkEnd w:id="174"/>
      <w:r w:rsidR="00307635" w:rsidRPr="00366EC9">
        <w:rPr>
          <w:rFonts w:ascii="Corbel" w:hAnsi="Corbel"/>
          <w:color w:val="E36C0A" w:themeColor="accent6" w:themeShade="BF"/>
          <w:szCs w:val="24"/>
        </w:rPr>
        <w:t xml:space="preserve"> </w:t>
      </w:r>
    </w:p>
    <w:p w14:paraId="451D034C" w14:textId="77777777" w:rsidR="00743536" w:rsidRPr="00366EC9" w:rsidRDefault="00743536" w:rsidP="00E7401F">
      <w:pPr>
        <w:ind w:left="576"/>
        <w:rPr>
          <w:rFonts w:ascii="Corbel" w:hAnsi="Corbel"/>
          <w:szCs w:val="24"/>
          <w:highlight w:val="yellow"/>
        </w:rPr>
      </w:pPr>
    </w:p>
    <w:p w14:paraId="05146696" w14:textId="77777777" w:rsidR="000B42C7" w:rsidRPr="00F72BCF" w:rsidRDefault="000B42C7" w:rsidP="000B42C7">
      <w:pPr>
        <w:autoSpaceDE w:val="0"/>
        <w:autoSpaceDN w:val="0"/>
        <w:adjustRightInd w:val="0"/>
        <w:rPr>
          <w:rFonts w:ascii="Corbel" w:hAnsi="Corbel" w:cs="Arial"/>
          <w:b/>
          <w:bCs/>
          <w:color w:val="000000"/>
          <w:szCs w:val="24"/>
        </w:rPr>
      </w:pPr>
      <w:r w:rsidRPr="00F72BCF">
        <w:rPr>
          <w:rFonts w:ascii="Corbel" w:hAnsi="Corbel" w:cs="Arial"/>
          <w:b/>
          <w:bCs/>
          <w:color w:val="000000"/>
          <w:szCs w:val="24"/>
        </w:rPr>
        <w:t xml:space="preserve">Headphones policy </w:t>
      </w:r>
    </w:p>
    <w:p w14:paraId="7AB03226" w14:textId="77777777" w:rsidR="000B42C7" w:rsidRPr="00F72BCF" w:rsidRDefault="000B42C7" w:rsidP="000B42C7">
      <w:pPr>
        <w:autoSpaceDE w:val="0"/>
        <w:autoSpaceDN w:val="0"/>
        <w:adjustRightInd w:val="0"/>
        <w:rPr>
          <w:rFonts w:ascii="Corbel" w:hAnsi="Corbel" w:cs="Arial"/>
          <w:color w:val="000000"/>
          <w:szCs w:val="24"/>
        </w:rPr>
      </w:pPr>
    </w:p>
    <w:p w14:paraId="5480DBB5" w14:textId="77777777" w:rsidR="000B42C7" w:rsidRPr="00F72BCF" w:rsidRDefault="000B42C7" w:rsidP="000B42C7">
      <w:pPr>
        <w:autoSpaceDE w:val="0"/>
        <w:autoSpaceDN w:val="0"/>
        <w:adjustRightInd w:val="0"/>
        <w:rPr>
          <w:rFonts w:ascii="Corbel" w:hAnsi="Corbel" w:cs="Arial"/>
          <w:color w:val="000000"/>
          <w:szCs w:val="24"/>
        </w:rPr>
      </w:pPr>
      <w:r w:rsidRPr="00F72BCF">
        <w:rPr>
          <w:rFonts w:ascii="Corbel" w:hAnsi="Corbel" w:cs="Arial"/>
          <w:color w:val="000000"/>
          <w:szCs w:val="24"/>
        </w:rPr>
        <w:t xml:space="preserve">All students are expected to supply and use their own headphones for location recording and use in our media labs. Your headphones should be of an appropriate type, normally: </w:t>
      </w:r>
    </w:p>
    <w:p w14:paraId="6E798AFD" w14:textId="77777777" w:rsidR="000B42C7" w:rsidRPr="00F72BCF" w:rsidRDefault="000B42C7" w:rsidP="000B42C7">
      <w:pPr>
        <w:autoSpaceDE w:val="0"/>
        <w:autoSpaceDN w:val="0"/>
        <w:adjustRightInd w:val="0"/>
        <w:rPr>
          <w:rFonts w:ascii="Corbel" w:hAnsi="Corbel" w:cs="Arial"/>
          <w:color w:val="000000"/>
          <w:szCs w:val="24"/>
        </w:rPr>
      </w:pPr>
    </w:p>
    <w:p w14:paraId="47D5FCC1" w14:textId="77777777" w:rsidR="000B42C7" w:rsidRPr="00F72BCF" w:rsidRDefault="000B42C7" w:rsidP="000B42C7">
      <w:pPr>
        <w:widowControl/>
        <w:numPr>
          <w:ilvl w:val="0"/>
          <w:numId w:val="31"/>
        </w:numPr>
        <w:autoSpaceDE w:val="0"/>
        <w:autoSpaceDN w:val="0"/>
        <w:adjustRightInd w:val="0"/>
        <w:rPr>
          <w:rFonts w:ascii="Corbel" w:hAnsi="Corbel" w:cs="Arial"/>
          <w:color w:val="000000"/>
          <w:szCs w:val="24"/>
        </w:rPr>
      </w:pPr>
      <w:r w:rsidRPr="00F72BCF">
        <w:rPr>
          <w:rFonts w:ascii="Corbel" w:hAnsi="Corbel" w:cs="Arial"/>
          <w:color w:val="000000"/>
          <w:szCs w:val="24"/>
        </w:rPr>
        <w:t xml:space="preserve">Closed-back type with sealed ear cups to offer effective insulation from outside noise (earplug type phones are unacceptable) </w:t>
      </w:r>
    </w:p>
    <w:p w14:paraId="774E40DE" w14:textId="77777777" w:rsidR="000B42C7" w:rsidRPr="00F72BCF" w:rsidRDefault="000B42C7" w:rsidP="000B42C7">
      <w:pPr>
        <w:widowControl/>
        <w:numPr>
          <w:ilvl w:val="0"/>
          <w:numId w:val="31"/>
        </w:numPr>
        <w:autoSpaceDE w:val="0"/>
        <w:autoSpaceDN w:val="0"/>
        <w:adjustRightInd w:val="0"/>
        <w:rPr>
          <w:rFonts w:ascii="Corbel" w:hAnsi="Corbel" w:cs="Arial"/>
          <w:color w:val="000000"/>
          <w:szCs w:val="24"/>
        </w:rPr>
      </w:pPr>
      <w:r w:rsidRPr="00F72BCF">
        <w:rPr>
          <w:rFonts w:ascii="Corbel" w:hAnsi="Corbel" w:cs="Arial"/>
          <w:color w:val="000000"/>
          <w:szCs w:val="24"/>
        </w:rPr>
        <w:t xml:space="preserve">Durable and comfortable construction to allow extended usage time </w:t>
      </w:r>
    </w:p>
    <w:p w14:paraId="101B6CCD" w14:textId="77777777" w:rsidR="000B42C7" w:rsidRPr="00F72BCF" w:rsidRDefault="000B42C7" w:rsidP="000B42C7">
      <w:pPr>
        <w:widowControl/>
        <w:numPr>
          <w:ilvl w:val="0"/>
          <w:numId w:val="31"/>
        </w:numPr>
        <w:autoSpaceDE w:val="0"/>
        <w:autoSpaceDN w:val="0"/>
        <w:adjustRightInd w:val="0"/>
        <w:rPr>
          <w:rFonts w:ascii="Corbel" w:hAnsi="Corbel" w:cs="Arial"/>
          <w:color w:val="000000"/>
          <w:szCs w:val="24"/>
        </w:rPr>
      </w:pPr>
      <w:r w:rsidRPr="00F72BCF">
        <w:rPr>
          <w:rFonts w:ascii="Corbel" w:hAnsi="Corbel" w:cs="Arial"/>
          <w:color w:val="000000"/>
          <w:szCs w:val="24"/>
        </w:rPr>
        <w:t xml:space="preserve">Cable connection with straight lead of about 3 meters length </w:t>
      </w:r>
    </w:p>
    <w:p w14:paraId="0729BA89" w14:textId="77777777" w:rsidR="000B42C7" w:rsidRPr="00F72BCF" w:rsidRDefault="000B42C7" w:rsidP="000B42C7">
      <w:pPr>
        <w:widowControl/>
        <w:numPr>
          <w:ilvl w:val="0"/>
          <w:numId w:val="31"/>
        </w:numPr>
        <w:autoSpaceDE w:val="0"/>
        <w:autoSpaceDN w:val="0"/>
        <w:adjustRightInd w:val="0"/>
        <w:rPr>
          <w:rFonts w:ascii="Corbel" w:hAnsi="Corbel" w:cs="Arial"/>
          <w:color w:val="000000"/>
          <w:szCs w:val="24"/>
        </w:rPr>
      </w:pPr>
      <w:r w:rsidRPr="00F72BCF">
        <w:rPr>
          <w:rFonts w:ascii="Corbel" w:hAnsi="Corbel" w:cs="Arial"/>
          <w:color w:val="000000"/>
          <w:szCs w:val="24"/>
        </w:rPr>
        <w:t xml:space="preserve">Must have an adapter to fit both 3.5 mm and 6.3 mm stereo jack sockets </w:t>
      </w:r>
    </w:p>
    <w:p w14:paraId="66E5C6E0" w14:textId="77777777" w:rsidR="000B42C7" w:rsidRPr="00F72BCF" w:rsidRDefault="000B42C7" w:rsidP="000B42C7">
      <w:pPr>
        <w:widowControl/>
        <w:numPr>
          <w:ilvl w:val="0"/>
          <w:numId w:val="31"/>
        </w:numPr>
        <w:autoSpaceDE w:val="0"/>
        <w:autoSpaceDN w:val="0"/>
        <w:adjustRightInd w:val="0"/>
        <w:rPr>
          <w:rFonts w:ascii="Corbel" w:hAnsi="Corbel" w:cs="Arial"/>
          <w:color w:val="000000"/>
          <w:szCs w:val="24"/>
        </w:rPr>
      </w:pPr>
      <w:r w:rsidRPr="00F72BCF">
        <w:rPr>
          <w:rFonts w:ascii="Corbel" w:hAnsi="Corbel" w:cs="Arial"/>
          <w:color w:val="000000"/>
          <w:szCs w:val="24"/>
        </w:rPr>
        <w:t xml:space="preserve">20 Hz – 20,000 Hz frequency response </w:t>
      </w:r>
    </w:p>
    <w:p w14:paraId="180B668E" w14:textId="77777777" w:rsidR="000B42C7" w:rsidRPr="00F72BCF" w:rsidRDefault="000B42C7" w:rsidP="000B42C7">
      <w:pPr>
        <w:widowControl/>
        <w:numPr>
          <w:ilvl w:val="0"/>
          <w:numId w:val="31"/>
        </w:numPr>
        <w:autoSpaceDE w:val="0"/>
        <w:autoSpaceDN w:val="0"/>
        <w:adjustRightInd w:val="0"/>
        <w:rPr>
          <w:rFonts w:ascii="Corbel" w:hAnsi="Corbel" w:cs="Arial"/>
          <w:color w:val="000000"/>
          <w:szCs w:val="24"/>
        </w:rPr>
      </w:pPr>
      <w:r w:rsidRPr="00F72BCF">
        <w:rPr>
          <w:rFonts w:ascii="Corbel" w:hAnsi="Corbel" w:cs="Arial"/>
          <w:color w:val="000000"/>
          <w:szCs w:val="24"/>
        </w:rPr>
        <w:t xml:space="preserve">No artificial tonal coloration or enhancement such as bass boost, or electronic noise cancellation </w:t>
      </w:r>
    </w:p>
    <w:p w14:paraId="086A0DA3" w14:textId="77777777" w:rsidR="000B42C7" w:rsidRPr="00F72BCF" w:rsidRDefault="000B42C7" w:rsidP="000B42C7">
      <w:pPr>
        <w:autoSpaceDE w:val="0"/>
        <w:autoSpaceDN w:val="0"/>
        <w:adjustRightInd w:val="0"/>
        <w:rPr>
          <w:rFonts w:ascii="Corbel" w:hAnsi="Corbel" w:cs="Arial"/>
          <w:color w:val="000000"/>
          <w:szCs w:val="24"/>
        </w:rPr>
      </w:pPr>
      <w:r w:rsidRPr="00F72BCF">
        <w:rPr>
          <w:rFonts w:ascii="Corbel" w:hAnsi="Corbel" w:cs="Arial"/>
          <w:color w:val="000000"/>
          <w:szCs w:val="24"/>
        </w:rPr>
        <w:t xml:space="preserve">We intend to carry a limited stock of Soundlab PX712 headphones that can be purchased from the Location Store for £13 a pair, but we are unable to guarantee continual availability. </w:t>
      </w:r>
    </w:p>
    <w:p w14:paraId="6799D498" w14:textId="77777777" w:rsidR="000B42C7" w:rsidRPr="00F72BCF" w:rsidRDefault="000B42C7" w:rsidP="000B42C7">
      <w:pPr>
        <w:autoSpaceDE w:val="0"/>
        <w:autoSpaceDN w:val="0"/>
        <w:adjustRightInd w:val="0"/>
        <w:rPr>
          <w:rFonts w:ascii="Corbel" w:hAnsi="Corbel" w:cs="Arial"/>
          <w:color w:val="000000"/>
          <w:szCs w:val="24"/>
        </w:rPr>
      </w:pPr>
    </w:p>
    <w:p w14:paraId="137DB5C5" w14:textId="77777777" w:rsidR="000A05E4" w:rsidRDefault="000B42C7" w:rsidP="000B42C7">
      <w:pPr>
        <w:ind w:left="-567"/>
        <w:rPr>
          <w:rFonts w:ascii="Corbel" w:hAnsi="Corbel" w:cs="Arial"/>
          <w:b/>
          <w:bCs/>
          <w:color w:val="000000"/>
          <w:szCs w:val="24"/>
        </w:rPr>
      </w:pPr>
      <w:r w:rsidRPr="00F72BCF">
        <w:rPr>
          <w:rFonts w:ascii="Corbel" w:hAnsi="Corbel" w:cs="Arial"/>
          <w:b/>
          <w:bCs/>
          <w:color w:val="000000"/>
          <w:szCs w:val="24"/>
        </w:rPr>
        <w:t xml:space="preserve">You must bring your headphones to every practice session involving camera equipment, sound recording equipment or work in either of our media labs. </w:t>
      </w:r>
    </w:p>
    <w:p w14:paraId="58B30548" w14:textId="77777777" w:rsidR="000B42C7" w:rsidRPr="000B42C7" w:rsidRDefault="000B42C7" w:rsidP="000B42C7">
      <w:pPr>
        <w:pStyle w:val="Heading4"/>
        <w:spacing w:before="0"/>
        <w:ind w:left="864" w:hanging="864"/>
        <w:rPr>
          <w:rFonts w:ascii="Corbel" w:hAnsi="Corbel"/>
          <w:b w:val="0"/>
          <w:color w:val="E36C0A" w:themeColor="accent6" w:themeShade="BF"/>
        </w:rPr>
      </w:pPr>
      <w:r w:rsidRPr="000B42C7">
        <w:rPr>
          <w:rFonts w:ascii="Corbel" w:hAnsi="Corbel"/>
          <w:b w:val="0"/>
          <w:color w:val="E36C0A" w:themeColor="accent6" w:themeShade="BF"/>
        </w:rPr>
        <w:t>Media Arts Health &amp; Safety Policy</w:t>
      </w:r>
    </w:p>
    <w:p w14:paraId="66DE7644" w14:textId="77777777" w:rsidR="000B42C7" w:rsidRPr="000B42C7" w:rsidRDefault="000B42C7" w:rsidP="000B42C7">
      <w:pPr>
        <w:tabs>
          <w:tab w:val="left" w:pos="920"/>
        </w:tabs>
        <w:rPr>
          <w:rFonts w:ascii="Corbel" w:hAnsi="Corbel"/>
          <w:lang w:eastAsia="en-US"/>
        </w:rPr>
      </w:pPr>
      <w:r w:rsidRPr="000B42C7">
        <w:rPr>
          <w:rFonts w:ascii="Corbel" w:hAnsi="Corbel"/>
          <w:lang w:eastAsia="en-US"/>
        </w:rPr>
        <w:tab/>
      </w:r>
    </w:p>
    <w:p w14:paraId="7F6C0A1B" w14:textId="77777777" w:rsidR="000B42C7" w:rsidRPr="000B42C7" w:rsidRDefault="000B42C7" w:rsidP="000B42C7">
      <w:pPr>
        <w:rPr>
          <w:rStyle w:val="Hyperlink"/>
          <w:rFonts w:ascii="Corbel" w:hAnsi="Corbel"/>
          <w:color w:val="auto"/>
        </w:rPr>
      </w:pPr>
      <w:r w:rsidRPr="000B42C7">
        <w:rPr>
          <w:rFonts w:ascii="Corbel" w:hAnsi="Corbel"/>
          <w:lang w:eastAsia="en-US"/>
        </w:rPr>
        <w:t>See Media Arts website for up to date Health &amp; Safety Policy –</w:t>
      </w:r>
      <w:hyperlink r:id="rId149" w:history="1">
        <w:r w:rsidRPr="000B42C7">
          <w:rPr>
            <w:rStyle w:val="Hyperlink"/>
            <w:rFonts w:ascii="Corbel" w:hAnsi="Corbel"/>
            <w:color w:val="auto"/>
          </w:rPr>
          <w:t>http://www.royalholloway.ac.uk/mediaarts/documents/pdf/healthsafetypolicy.pdf</w:t>
        </w:r>
      </w:hyperlink>
    </w:p>
    <w:p w14:paraId="6ECCB43A" w14:textId="77777777" w:rsidR="000B42C7" w:rsidRPr="000B42C7" w:rsidRDefault="000B42C7" w:rsidP="000B42C7">
      <w:pPr>
        <w:rPr>
          <w:rStyle w:val="Hyperlink"/>
          <w:rFonts w:ascii="Corbel" w:hAnsi="Corbel"/>
          <w:color w:val="auto"/>
        </w:rPr>
      </w:pPr>
    </w:p>
    <w:p w14:paraId="3E2B102E" w14:textId="77777777" w:rsidR="000B42C7" w:rsidRPr="000B42C7" w:rsidRDefault="000B42C7" w:rsidP="000B42C7">
      <w:pPr>
        <w:rPr>
          <w:rFonts w:ascii="Corbel" w:hAnsi="Corbel"/>
        </w:rPr>
      </w:pPr>
    </w:p>
    <w:p w14:paraId="151878F9" w14:textId="77777777" w:rsidR="000B42C7" w:rsidRPr="000B42C7" w:rsidRDefault="000B42C7" w:rsidP="000B42C7">
      <w:pPr>
        <w:pStyle w:val="Heading4"/>
        <w:spacing w:before="0"/>
        <w:ind w:left="862" w:hanging="862"/>
        <w:rPr>
          <w:rFonts w:ascii="Corbel" w:hAnsi="Corbel"/>
          <w:b w:val="0"/>
          <w:color w:val="E36C0A" w:themeColor="accent6" w:themeShade="BF"/>
        </w:rPr>
      </w:pPr>
      <w:r w:rsidRPr="000B42C7">
        <w:rPr>
          <w:rFonts w:ascii="Corbel" w:hAnsi="Corbel"/>
          <w:b w:val="0"/>
          <w:color w:val="E36C0A" w:themeColor="accent6" w:themeShade="BF"/>
        </w:rPr>
        <w:t>Media Arts Information for Students</w:t>
      </w:r>
    </w:p>
    <w:p w14:paraId="66E5AE23" w14:textId="77777777" w:rsidR="000B42C7" w:rsidRPr="000B42C7" w:rsidRDefault="000B42C7" w:rsidP="000B42C7">
      <w:pPr>
        <w:pStyle w:val="Heading4"/>
        <w:numPr>
          <w:ilvl w:val="0"/>
          <w:numId w:val="0"/>
        </w:numPr>
        <w:spacing w:before="0"/>
        <w:rPr>
          <w:rFonts w:ascii="Corbel" w:hAnsi="Corbel"/>
          <w:b w:val="0"/>
          <w:color w:val="auto"/>
        </w:rPr>
      </w:pPr>
    </w:p>
    <w:p w14:paraId="14567213" w14:textId="77777777" w:rsidR="000B42C7" w:rsidRPr="000B42C7" w:rsidRDefault="000B42C7" w:rsidP="000B42C7">
      <w:pPr>
        <w:pStyle w:val="Heading4"/>
        <w:numPr>
          <w:ilvl w:val="0"/>
          <w:numId w:val="0"/>
        </w:numPr>
        <w:spacing w:before="0"/>
        <w:rPr>
          <w:rFonts w:ascii="Corbel" w:hAnsi="Corbel"/>
          <w:b w:val="0"/>
          <w:color w:val="auto"/>
        </w:rPr>
      </w:pPr>
      <w:r w:rsidRPr="000B42C7">
        <w:rPr>
          <w:rFonts w:ascii="Corbel" w:hAnsi="Corbel"/>
          <w:b w:val="0"/>
          <w:color w:val="auto"/>
        </w:rPr>
        <w:t xml:space="preserve">See Media Arts website for important information for Students with regards to Technical Support - </w:t>
      </w:r>
      <w:hyperlink r:id="rId150" w:history="1">
        <w:r w:rsidRPr="000B42C7">
          <w:rPr>
            <w:rStyle w:val="Hyperlink"/>
            <w:rFonts w:ascii="Corbel" w:hAnsi="Corbel"/>
            <w:b w:val="0"/>
            <w:color w:val="auto"/>
          </w:rPr>
          <w:t>https://www.royalholloway.ac.uk/mediaarts/informationforcurrentstudents/home.aspx</w:t>
        </w:r>
      </w:hyperlink>
      <w:r w:rsidRPr="000B42C7">
        <w:rPr>
          <w:rFonts w:ascii="Corbel" w:hAnsi="Corbel"/>
          <w:b w:val="0"/>
          <w:color w:val="auto"/>
        </w:rPr>
        <w:t xml:space="preserve"> </w:t>
      </w:r>
    </w:p>
    <w:p w14:paraId="5362F1F5" w14:textId="77777777" w:rsidR="000B42C7" w:rsidRPr="000B42C7" w:rsidRDefault="000B42C7" w:rsidP="000B42C7">
      <w:pPr>
        <w:pStyle w:val="Heading4"/>
        <w:numPr>
          <w:ilvl w:val="0"/>
          <w:numId w:val="0"/>
        </w:numPr>
        <w:spacing w:before="0"/>
        <w:rPr>
          <w:rFonts w:ascii="Corbel" w:hAnsi="Corbel"/>
          <w:b w:val="0"/>
          <w:color w:val="auto"/>
        </w:rPr>
      </w:pPr>
    </w:p>
    <w:p w14:paraId="15E9208B" w14:textId="77777777" w:rsidR="000B42C7" w:rsidRPr="000B42C7" w:rsidRDefault="000B42C7" w:rsidP="000B42C7">
      <w:pPr>
        <w:pStyle w:val="Heading4"/>
        <w:numPr>
          <w:ilvl w:val="0"/>
          <w:numId w:val="0"/>
        </w:numPr>
        <w:spacing w:before="0"/>
        <w:rPr>
          <w:rFonts w:ascii="Corbel" w:hAnsi="Corbel"/>
          <w:b w:val="0"/>
          <w:color w:val="auto"/>
        </w:rPr>
      </w:pPr>
    </w:p>
    <w:p w14:paraId="2B92347D" w14:textId="77777777" w:rsidR="000B42C7" w:rsidRPr="000B42C7" w:rsidRDefault="000B42C7" w:rsidP="000B42C7">
      <w:pPr>
        <w:pStyle w:val="Heading4"/>
        <w:spacing w:before="0"/>
        <w:ind w:left="862" w:hanging="862"/>
        <w:rPr>
          <w:rFonts w:ascii="Corbel" w:hAnsi="Corbel"/>
          <w:b w:val="0"/>
          <w:color w:val="E36C0A" w:themeColor="accent6" w:themeShade="BF"/>
        </w:rPr>
      </w:pPr>
      <w:r w:rsidRPr="000B42C7">
        <w:rPr>
          <w:rFonts w:ascii="Corbel" w:hAnsi="Corbel"/>
          <w:b w:val="0"/>
          <w:color w:val="E36C0A" w:themeColor="accent6" w:themeShade="BF"/>
        </w:rPr>
        <w:t xml:space="preserve"> Media Arts Filming and Actors</w:t>
      </w:r>
    </w:p>
    <w:p w14:paraId="22F45789" w14:textId="77777777" w:rsidR="000B42C7" w:rsidRPr="000B42C7" w:rsidRDefault="000B42C7" w:rsidP="000B42C7">
      <w:pPr>
        <w:rPr>
          <w:rFonts w:ascii="Corbel" w:hAnsi="Corbel"/>
          <w:bCs/>
          <w:iCs/>
        </w:rPr>
      </w:pPr>
      <w:r w:rsidRPr="000B42C7">
        <w:rPr>
          <w:rFonts w:ascii="Corbel" w:hAnsi="Corbel"/>
          <w:bCs/>
          <w:iCs/>
        </w:rPr>
        <w:t xml:space="preserve">The department takes very seriously the issue of providing actors with a copy of the film they worked on. </w:t>
      </w:r>
      <w:r w:rsidRPr="000B42C7">
        <w:rPr>
          <w:rFonts w:ascii="Corbel" w:hAnsi="Corbel"/>
          <w:bCs/>
          <w:iCs/>
        </w:rPr>
        <w:lastRenderedPageBreak/>
        <w:t xml:space="preserve">They do not receive any payment for their services except travel expenses and so this is least you can do. In the past, directors have neglected to do this and it reflects very badly on both them and the department. We will treat this in the manner that College treats those with unpaid fees or library fines – </w:t>
      </w:r>
    </w:p>
    <w:p w14:paraId="12CED81F" w14:textId="77777777" w:rsidR="000B42C7" w:rsidRPr="000B42C7" w:rsidRDefault="000B42C7" w:rsidP="000B42C7">
      <w:pPr>
        <w:rPr>
          <w:rFonts w:ascii="Corbel" w:hAnsi="Corbel"/>
          <w:bCs/>
          <w:iCs/>
        </w:rPr>
      </w:pPr>
      <w:r w:rsidRPr="000B42C7">
        <w:rPr>
          <w:rFonts w:ascii="Corbel" w:hAnsi="Corbel"/>
          <w:bCs/>
          <w:iCs/>
        </w:rPr>
        <w:t>You will not be allowed to graduate until the deficit has been made good.</w:t>
      </w:r>
    </w:p>
    <w:p w14:paraId="2445DD54" w14:textId="77777777" w:rsidR="000B42C7" w:rsidRPr="000B42C7" w:rsidRDefault="000B42C7" w:rsidP="000B42C7">
      <w:pPr>
        <w:pStyle w:val="Heading4"/>
        <w:ind w:left="864" w:hanging="864"/>
        <w:rPr>
          <w:rFonts w:ascii="Corbel" w:hAnsi="Corbel"/>
          <w:b w:val="0"/>
          <w:color w:val="E36C0A" w:themeColor="accent6" w:themeShade="BF"/>
        </w:rPr>
      </w:pPr>
      <w:r w:rsidRPr="000B42C7">
        <w:rPr>
          <w:rFonts w:ascii="Corbel" w:hAnsi="Corbel"/>
          <w:b w:val="0"/>
          <w:color w:val="E36C0A" w:themeColor="accent6" w:themeShade="BF"/>
        </w:rPr>
        <w:t>Media Arts Audiovisual assessment submission instructions</w:t>
      </w:r>
    </w:p>
    <w:p w14:paraId="27489E9B" w14:textId="77777777" w:rsidR="000B42C7" w:rsidRPr="000B42C7" w:rsidRDefault="00E60916" w:rsidP="000B42C7">
      <w:pPr>
        <w:spacing w:before="200"/>
        <w:rPr>
          <w:rFonts w:ascii="Corbel" w:hAnsi="Corbel"/>
        </w:rPr>
      </w:pPr>
      <w:hyperlink r:id="rId151" w:history="1">
        <w:r w:rsidR="000B42C7" w:rsidRPr="000B42C7">
          <w:rPr>
            <w:rStyle w:val="Hyperlink"/>
            <w:rFonts w:ascii="Corbel" w:hAnsi="Corbel"/>
            <w:color w:val="auto"/>
          </w:rPr>
          <w:t>https://www.royalholloway.ac.uk/mediaarts/documents/pdf/audiovisualassessmentsubmissioninstructions.pdf</w:t>
        </w:r>
      </w:hyperlink>
      <w:r w:rsidR="000B42C7" w:rsidRPr="000B42C7">
        <w:rPr>
          <w:rFonts w:ascii="Corbel" w:hAnsi="Corbel"/>
        </w:rPr>
        <w:tab/>
      </w:r>
    </w:p>
    <w:p w14:paraId="27F977E7" w14:textId="77777777" w:rsidR="000B42C7" w:rsidRPr="000B42C7" w:rsidRDefault="000B42C7" w:rsidP="000B42C7">
      <w:pPr>
        <w:pStyle w:val="Heading4"/>
        <w:ind w:left="864" w:hanging="864"/>
        <w:rPr>
          <w:rFonts w:ascii="Corbel" w:hAnsi="Corbel"/>
          <w:b w:val="0"/>
          <w:color w:val="E36C0A" w:themeColor="accent6" w:themeShade="BF"/>
        </w:rPr>
      </w:pPr>
      <w:r w:rsidRPr="000B42C7">
        <w:rPr>
          <w:rFonts w:ascii="Corbel" w:hAnsi="Corbel"/>
          <w:b w:val="0"/>
          <w:color w:val="E36C0A" w:themeColor="accent6" w:themeShade="BF"/>
        </w:rPr>
        <w:t>Media Arts Guide to Filming Abroad instructions</w:t>
      </w:r>
    </w:p>
    <w:p w14:paraId="2879995C" w14:textId="77777777" w:rsidR="000B42C7" w:rsidRPr="000B42C7" w:rsidRDefault="00E60916" w:rsidP="000B42C7">
      <w:pPr>
        <w:pStyle w:val="Heading4"/>
        <w:numPr>
          <w:ilvl w:val="0"/>
          <w:numId w:val="0"/>
        </w:numPr>
        <w:rPr>
          <w:rFonts w:ascii="Corbel" w:hAnsi="Corbel"/>
          <w:b w:val="0"/>
          <w:color w:val="auto"/>
        </w:rPr>
      </w:pPr>
      <w:hyperlink r:id="rId152" w:history="1">
        <w:r w:rsidR="000B42C7" w:rsidRPr="000B42C7">
          <w:rPr>
            <w:rStyle w:val="Hyperlink"/>
            <w:rFonts w:ascii="Corbel" w:hAnsi="Corbel"/>
            <w:b w:val="0"/>
            <w:color w:val="auto"/>
          </w:rPr>
          <w:t>https://www.royalholloway.ac.uk/mediaarts/documents/pdf/filmingabroadpolicy230415.pdf</w:t>
        </w:r>
      </w:hyperlink>
      <w:r w:rsidR="000B42C7" w:rsidRPr="000B42C7">
        <w:rPr>
          <w:rFonts w:ascii="Corbel" w:hAnsi="Corbel"/>
          <w:b w:val="0"/>
          <w:color w:val="auto"/>
        </w:rPr>
        <w:t xml:space="preserve"> </w:t>
      </w:r>
    </w:p>
    <w:p w14:paraId="5BFD19FD" w14:textId="77777777" w:rsidR="000B42C7" w:rsidRPr="000B42C7" w:rsidRDefault="000B42C7" w:rsidP="000B42C7">
      <w:pPr>
        <w:pStyle w:val="Heading4"/>
        <w:ind w:left="864" w:hanging="864"/>
        <w:rPr>
          <w:rFonts w:ascii="Corbel" w:hAnsi="Corbel"/>
          <w:b w:val="0"/>
          <w:color w:val="E36C0A" w:themeColor="accent6" w:themeShade="BF"/>
        </w:rPr>
      </w:pPr>
      <w:r w:rsidRPr="000B42C7">
        <w:rPr>
          <w:rFonts w:ascii="Corbel" w:hAnsi="Corbel"/>
          <w:b w:val="0"/>
          <w:color w:val="E36C0A" w:themeColor="accent6" w:themeShade="BF"/>
        </w:rPr>
        <w:t>Media Arts Guide to Filming with kids instructions</w:t>
      </w:r>
    </w:p>
    <w:p w14:paraId="17DAE843" w14:textId="77777777" w:rsidR="000B42C7" w:rsidRPr="000B42C7" w:rsidRDefault="00E60916" w:rsidP="000B42C7">
      <w:pPr>
        <w:pStyle w:val="Heading4"/>
        <w:numPr>
          <w:ilvl w:val="0"/>
          <w:numId w:val="0"/>
        </w:numPr>
        <w:rPr>
          <w:rStyle w:val="Hyperlink"/>
          <w:rFonts w:ascii="Corbel" w:hAnsi="Corbel"/>
          <w:b w:val="0"/>
          <w:color w:val="auto"/>
        </w:rPr>
      </w:pPr>
      <w:hyperlink r:id="rId153" w:history="1">
        <w:r w:rsidR="000B42C7" w:rsidRPr="000B42C7">
          <w:rPr>
            <w:rStyle w:val="Hyperlink"/>
            <w:rFonts w:ascii="Corbel" w:hAnsi="Corbel"/>
            <w:b w:val="0"/>
            <w:color w:val="auto"/>
          </w:rPr>
          <w:t>https://www.royalholloway.ac.uk/mediaarts/documents/pdf/working-with-children-policy-final-2016-17.pdf</w:t>
        </w:r>
      </w:hyperlink>
    </w:p>
    <w:p w14:paraId="440D14A7" w14:textId="77777777" w:rsidR="000B42C7" w:rsidRPr="000B42C7" w:rsidRDefault="000B42C7" w:rsidP="000B42C7">
      <w:pPr>
        <w:pStyle w:val="Heading4"/>
        <w:ind w:left="864" w:hanging="864"/>
        <w:rPr>
          <w:rFonts w:ascii="Corbel" w:hAnsi="Corbel"/>
          <w:b w:val="0"/>
          <w:color w:val="E36C0A" w:themeColor="accent6" w:themeShade="BF"/>
        </w:rPr>
      </w:pPr>
      <w:r w:rsidRPr="000B42C7">
        <w:rPr>
          <w:rFonts w:ascii="Corbel" w:hAnsi="Corbel"/>
          <w:b w:val="0"/>
          <w:color w:val="E36C0A" w:themeColor="accent6" w:themeShade="BF"/>
        </w:rPr>
        <w:t xml:space="preserve">Media Arts Production Buddy Risk Assessment </w:t>
      </w:r>
    </w:p>
    <w:p w14:paraId="44DE1AFE" w14:textId="77777777" w:rsidR="000B42C7" w:rsidRPr="000B42C7" w:rsidRDefault="00E60916" w:rsidP="000B42C7">
      <w:pPr>
        <w:pStyle w:val="Heading4"/>
        <w:numPr>
          <w:ilvl w:val="0"/>
          <w:numId w:val="0"/>
        </w:numPr>
        <w:rPr>
          <w:rFonts w:ascii="Corbel" w:hAnsi="Corbel"/>
          <w:b w:val="0"/>
          <w:color w:val="auto"/>
        </w:rPr>
      </w:pPr>
      <w:hyperlink r:id="rId154" w:history="1">
        <w:r w:rsidR="000B42C7" w:rsidRPr="000B42C7">
          <w:rPr>
            <w:rStyle w:val="Hyperlink"/>
            <w:rFonts w:ascii="Corbel" w:hAnsi="Corbel"/>
            <w:b w:val="0"/>
            <w:color w:val="auto"/>
          </w:rPr>
          <w:t>https://www.royalholloway.ac.uk/mediaarts/documents/pdf/production-buddy-manual-student.pdf</w:t>
        </w:r>
      </w:hyperlink>
      <w:r w:rsidR="000B42C7" w:rsidRPr="000B42C7">
        <w:rPr>
          <w:rFonts w:ascii="Corbel" w:hAnsi="Corbel"/>
          <w:b w:val="0"/>
          <w:color w:val="auto"/>
        </w:rPr>
        <w:t xml:space="preserve"> </w:t>
      </w:r>
    </w:p>
    <w:p w14:paraId="17BE5153" w14:textId="77777777" w:rsidR="000B42C7" w:rsidRPr="000B42C7" w:rsidRDefault="000B42C7" w:rsidP="000B42C7">
      <w:pPr>
        <w:pStyle w:val="Heading4"/>
        <w:numPr>
          <w:ilvl w:val="0"/>
          <w:numId w:val="0"/>
        </w:numPr>
        <w:rPr>
          <w:rFonts w:ascii="Corbel" w:hAnsi="Corbel"/>
          <w:b w:val="0"/>
          <w:color w:val="auto"/>
        </w:rPr>
      </w:pPr>
    </w:p>
    <w:p w14:paraId="7B42A8D4" w14:textId="77777777" w:rsidR="000B42C7" w:rsidRPr="000B42C7" w:rsidRDefault="000B42C7" w:rsidP="000B42C7">
      <w:pPr>
        <w:ind w:left="-567"/>
        <w:rPr>
          <w:rFonts w:ascii="Corbel" w:hAnsi="Corbel" w:cs="Arial"/>
          <w:bCs/>
        </w:rPr>
      </w:pPr>
    </w:p>
    <w:p w14:paraId="4753B863" w14:textId="77777777" w:rsidR="000B42C7" w:rsidRPr="000B42C7" w:rsidRDefault="000B42C7" w:rsidP="000B42C7">
      <w:pPr>
        <w:ind w:left="-567"/>
        <w:rPr>
          <w:rFonts w:ascii="Corbel" w:hAnsi="Corbel" w:cs="Arial"/>
          <w:bCs/>
        </w:rPr>
      </w:pPr>
    </w:p>
    <w:p w14:paraId="71D5930A" w14:textId="77777777" w:rsidR="000B42C7" w:rsidRPr="000B42C7" w:rsidRDefault="000B42C7" w:rsidP="000B42C7">
      <w:pPr>
        <w:ind w:left="-567"/>
        <w:rPr>
          <w:rFonts w:ascii="Corbel" w:hAnsi="Corbel"/>
        </w:rPr>
      </w:pPr>
    </w:p>
    <w:sectPr w:rsidR="000B42C7" w:rsidRPr="000B42C7" w:rsidSect="000E57BA">
      <w:pgSz w:w="11906" w:h="16838"/>
      <w:pgMar w:top="1440" w:right="1440" w:bottom="1440" w:left="1440" w:header="709" w:footer="709"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Bennett, James" w:date="2016-09-01T16:40:00Z" w:initials="BJ">
    <w:p w14:paraId="758C35C4" w14:textId="77777777" w:rsidR="00E60916" w:rsidRDefault="00E60916" w:rsidP="003B194E">
      <w:pPr>
        <w:pStyle w:val="CommentText"/>
      </w:pPr>
      <w:r>
        <w:rPr>
          <w:rStyle w:val="CommentReference"/>
        </w:rPr>
        <w:annotationRef/>
      </w:r>
      <w:r>
        <w:t xml:space="preserve">Could do with something short here from Steven’s side. </w:t>
      </w:r>
    </w:p>
  </w:comment>
  <w:comment w:id="7" w:author="Kendrick, Steven" w:date="2016-09-02T11:27:00Z" w:initials="KS">
    <w:p w14:paraId="1EF7A2A8" w14:textId="77777777" w:rsidR="00E60916" w:rsidRDefault="00E60916" w:rsidP="003B194E">
      <w:pPr>
        <w:pStyle w:val="CommentText"/>
      </w:pPr>
      <w:r>
        <w:rPr>
          <w:rStyle w:val="CommentReference"/>
        </w:rPr>
        <w:annotationRef/>
      </w:r>
    </w:p>
  </w:comment>
  <w:comment w:id="8" w:author="Kendrick, Steven" w:date="2016-09-02T11:27:00Z" w:initials="KS">
    <w:p w14:paraId="1D27C3A7" w14:textId="77777777" w:rsidR="00E60916" w:rsidRDefault="00E60916" w:rsidP="003B194E">
      <w:pPr>
        <w:pStyle w:val="CommentText"/>
      </w:pPr>
      <w:r>
        <w:rPr>
          <w:rStyle w:val="CommentReference"/>
        </w:rPr>
        <w:annotationRef/>
      </w:r>
      <w:r>
        <w:t>May require a little finessing.</w:t>
      </w:r>
    </w:p>
  </w:comment>
  <w:comment w:id="11" w:author="Kendrick, Steven" w:date="2016-09-02T11:22:00Z" w:initials="KS">
    <w:p w14:paraId="19898F20" w14:textId="77777777" w:rsidR="00E60916" w:rsidRDefault="00E60916" w:rsidP="003B194E">
      <w:pPr>
        <w:pStyle w:val="CommentText"/>
      </w:pPr>
      <w:r>
        <w:rPr>
          <w:rStyle w:val="CommentReference"/>
        </w:rPr>
        <w:annotationRef/>
      </w:r>
      <w:r>
        <w:t>As I have said below I wonder if it is the best thing to do to highlight a second office. What do you think?</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8C35C4" w15:done="0"/>
  <w15:commentEx w15:paraId="1EF7A2A8" w15:done="0"/>
  <w15:commentEx w15:paraId="1D27C3A7" w15:done="0"/>
  <w15:commentEx w15:paraId="19898F2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598E0" w14:textId="77777777" w:rsidR="0014417A" w:rsidRDefault="0014417A" w:rsidP="00255A08">
      <w:r>
        <w:separator/>
      </w:r>
    </w:p>
  </w:endnote>
  <w:endnote w:type="continuationSeparator" w:id="0">
    <w:p w14:paraId="2B1F0BC2" w14:textId="77777777" w:rsidR="0014417A" w:rsidRDefault="0014417A" w:rsidP="0025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1EF11" w14:textId="77777777" w:rsidR="00E60916" w:rsidRDefault="00E60916">
    <w:pPr>
      <w:pStyle w:val="Footer"/>
      <w:pBdr>
        <w:top w:val="single" w:sz="4" w:space="1" w:color="D9D9D9"/>
      </w:pBdr>
      <w:jc w:val="right"/>
    </w:pPr>
    <w:r w:rsidRPr="008B57DF">
      <w:rPr>
        <w:rFonts w:ascii="Corbel" w:hAnsi="Corbel"/>
      </w:rPr>
      <w:fldChar w:fldCharType="begin"/>
    </w:r>
    <w:r w:rsidRPr="008B57DF">
      <w:rPr>
        <w:rFonts w:ascii="Corbel" w:hAnsi="Corbel"/>
      </w:rPr>
      <w:instrText xml:space="preserve"> PAGE   \* MERGEFORMAT </w:instrText>
    </w:r>
    <w:r w:rsidRPr="008B57DF">
      <w:rPr>
        <w:rFonts w:ascii="Corbel" w:hAnsi="Corbel"/>
      </w:rPr>
      <w:fldChar w:fldCharType="separate"/>
    </w:r>
    <w:r w:rsidR="000F3458" w:rsidRPr="000F3458">
      <w:rPr>
        <w:noProof/>
      </w:rPr>
      <w:t>2</w:t>
    </w:r>
    <w:r w:rsidRPr="008B57DF">
      <w:rPr>
        <w:rFonts w:ascii="Corbel" w:hAnsi="Corbel"/>
        <w:noProof/>
      </w:rPr>
      <w:fldChar w:fldCharType="end"/>
    </w:r>
    <w:r>
      <w:t xml:space="preserve"> | </w:t>
    </w:r>
    <w:r w:rsidRPr="008B57DF">
      <w:rPr>
        <w:rFonts w:ascii="Corbel" w:hAnsi="Corbel"/>
        <w:color w:val="7F7F7F"/>
        <w:spacing w:val="60"/>
      </w:rPr>
      <w:t>Page</w:t>
    </w:r>
  </w:p>
  <w:p w14:paraId="153D4B86" w14:textId="77777777" w:rsidR="00E60916" w:rsidRDefault="00E609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316C3" w14:textId="77777777" w:rsidR="0014417A" w:rsidRDefault="0014417A" w:rsidP="00255A08">
      <w:r>
        <w:separator/>
      </w:r>
    </w:p>
  </w:footnote>
  <w:footnote w:type="continuationSeparator" w:id="0">
    <w:p w14:paraId="2A694D33" w14:textId="77777777" w:rsidR="0014417A" w:rsidRDefault="0014417A" w:rsidP="00255A08">
      <w:r>
        <w:continuationSeparator/>
      </w:r>
    </w:p>
  </w:footnote>
  <w:footnote w:id="1">
    <w:p w14:paraId="4E64AEB1" w14:textId="77777777" w:rsidR="00E60916" w:rsidRPr="00EA6C8D" w:rsidRDefault="00E60916" w:rsidP="00AE06A4">
      <w:pPr>
        <w:shd w:val="clear" w:color="auto" w:fill="FFFFFF"/>
        <w:spacing w:after="150"/>
        <w:jc w:val="both"/>
        <w:rPr>
          <w:rFonts w:ascii="Corbel" w:hAnsi="Corbel" w:cs="Arial"/>
          <w:iCs/>
          <w:sz w:val="16"/>
          <w:szCs w:val="16"/>
          <w:lang w:val="en"/>
        </w:rPr>
      </w:pPr>
      <w:r>
        <w:rPr>
          <w:rStyle w:val="FootnoteReference"/>
        </w:rPr>
        <w:footnoteRef/>
      </w:r>
      <w:r>
        <w:t xml:space="preserve"> </w:t>
      </w:r>
      <w:r w:rsidRPr="00EA6C8D">
        <w:rPr>
          <w:rFonts w:ascii="Corbel" w:hAnsi="Corbel" w:cs="Arial"/>
          <w:b/>
          <w:iCs/>
          <w:sz w:val="16"/>
          <w:szCs w:val="16"/>
          <w:lang w:val="en"/>
        </w:rPr>
        <w:t>Reference</w:t>
      </w:r>
      <w:r>
        <w:rPr>
          <w:rFonts w:ascii="Corbel" w:hAnsi="Corbel" w:cs="Arial"/>
          <w:b/>
          <w:iCs/>
          <w:sz w:val="16"/>
          <w:szCs w:val="16"/>
          <w:lang w:val="en"/>
        </w:rPr>
        <w:t xml:space="preserve">: </w:t>
      </w:r>
      <w:r w:rsidRPr="00EA6C8D">
        <w:rPr>
          <w:rFonts w:ascii="Corbel" w:hAnsi="Corbel" w:cs="Arial"/>
          <w:iCs/>
          <w:sz w:val="16"/>
          <w:szCs w:val="16"/>
          <w:lang w:val="en"/>
        </w:rPr>
        <w:t>David J. Nicol &amp; Debra Macfarlane</w:t>
      </w:r>
      <w:r w:rsidRPr="00EA6C8D">
        <w:rPr>
          <w:rFonts w:ascii="Corbel" w:hAnsi="Corbel" w:cs="Cambria Math"/>
          <w:iCs/>
          <w:sz w:val="16"/>
          <w:szCs w:val="16"/>
          <w:lang w:val="en"/>
        </w:rPr>
        <w:t>‐</w:t>
      </w:r>
      <w:r w:rsidRPr="00EA6C8D">
        <w:rPr>
          <w:rFonts w:ascii="Corbel" w:hAnsi="Corbel" w:cs="Arial"/>
          <w:iCs/>
          <w:sz w:val="16"/>
          <w:szCs w:val="16"/>
          <w:lang w:val="en"/>
        </w:rPr>
        <w:t>Dick (2006) Formative assessment and self</w:t>
      </w:r>
      <w:r w:rsidRPr="00EA6C8D">
        <w:rPr>
          <w:rFonts w:ascii="Corbel" w:hAnsi="Corbel" w:cs="Cambria Math"/>
          <w:iCs/>
          <w:sz w:val="16"/>
          <w:szCs w:val="16"/>
          <w:lang w:val="en"/>
        </w:rPr>
        <w:t>‐</w:t>
      </w:r>
      <w:r w:rsidRPr="00EA6C8D">
        <w:rPr>
          <w:rFonts w:ascii="Corbel" w:hAnsi="Corbel" w:cs="Arial"/>
          <w:iCs/>
          <w:sz w:val="16"/>
          <w:szCs w:val="16"/>
          <w:lang w:val="en"/>
        </w:rPr>
        <w:t>regulated learning: a model and seven principles of good feedback practice, Studies in Higher Education, 31:2, 199-218, DOI: 10.1080/03075070600572090</w:t>
      </w:r>
    </w:p>
    <w:p w14:paraId="078EA342" w14:textId="77777777" w:rsidR="00E60916" w:rsidRDefault="00E60916" w:rsidP="00AE06A4">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nsid w:val="026214D4"/>
    <w:multiLevelType w:val="hybridMultilevel"/>
    <w:tmpl w:val="025AB11C"/>
    <w:lvl w:ilvl="0" w:tplc="02280938">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07032400"/>
    <w:multiLevelType w:val="hybridMultilevel"/>
    <w:tmpl w:val="969C70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154C3F"/>
    <w:multiLevelType w:val="multilevel"/>
    <w:tmpl w:val="4C7E047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431" w:hanging="431"/>
      </w:pPr>
      <w:rPr>
        <w:rFonts w:hint="default"/>
      </w:rPr>
    </w:lvl>
    <w:lvl w:ilvl="2">
      <w:start w:val="1"/>
      <w:numFmt w:val="decimal"/>
      <w:pStyle w:val="Heading3"/>
      <w:lvlText w:val="%1.%2.%3"/>
      <w:lvlJc w:val="left"/>
      <w:pPr>
        <w:ind w:left="431" w:hanging="431"/>
      </w:pPr>
      <w:rPr>
        <w:rFonts w:hint="default"/>
        <w:color w:val="E36C0A" w:themeColor="accent6" w:themeShade="BF"/>
        <w:sz w:val="24"/>
      </w:rPr>
    </w:lvl>
    <w:lvl w:ilvl="3">
      <w:start w:val="1"/>
      <w:numFmt w:val="decimal"/>
      <w:pStyle w:val="Heading4"/>
      <w:lvlText w:val="%1.%2.%3.%4"/>
      <w:lvlJc w:val="left"/>
      <w:pPr>
        <w:ind w:left="431" w:hanging="431"/>
      </w:pPr>
      <w:rPr>
        <w:rFonts w:hint="default"/>
      </w:rPr>
    </w:lvl>
    <w:lvl w:ilvl="4">
      <w:start w:val="1"/>
      <w:numFmt w:val="decimal"/>
      <w:pStyle w:val="Heading5"/>
      <w:lvlText w:val="%1.%2.%3.%4.%5"/>
      <w:lvlJc w:val="left"/>
      <w:pPr>
        <w:ind w:left="431" w:hanging="431"/>
      </w:pPr>
      <w:rPr>
        <w:rFonts w:hint="default"/>
      </w:rPr>
    </w:lvl>
    <w:lvl w:ilvl="5">
      <w:start w:val="1"/>
      <w:numFmt w:val="decimal"/>
      <w:pStyle w:val="Heading6"/>
      <w:lvlText w:val="%1.%2.%3.%4.%5.%6"/>
      <w:lvlJc w:val="left"/>
      <w:pPr>
        <w:ind w:left="431" w:hanging="431"/>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101070A5"/>
    <w:multiLevelType w:val="multilevel"/>
    <w:tmpl w:val="6106B5D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nsid w:val="179D2711"/>
    <w:multiLevelType w:val="hybridMultilevel"/>
    <w:tmpl w:val="F8569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A37388"/>
    <w:multiLevelType w:val="multilevel"/>
    <w:tmpl w:val="2F0AFF5E"/>
    <w:lvl w:ilvl="0">
      <w:start w:val="1"/>
      <w:numFmt w:val="decimal"/>
      <w:lvlText w:val="%1"/>
      <w:lvlJc w:val="left"/>
      <w:pPr>
        <w:ind w:left="432" w:hanging="432"/>
      </w:pPr>
    </w:lvl>
    <w:lvl w:ilvl="1">
      <w:start w:val="1"/>
      <w:numFmt w:val="decimal"/>
      <w:lvlText w:val="%1.%2"/>
      <w:lvlJc w:val="left"/>
      <w:pPr>
        <w:ind w:left="576" w:hanging="576"/>
      </w:pPr>
      <w:rPr>
        <w:color w:val="244061" w:themeColor="accent1" w:themeShade="8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6205939"/>
    <w:multiLevelType w:val="hybridMultilevel"/>
    <w:tmpl w:val="4860DACC"/>
    <w:lvl w:ilvl="0" w:tplc="80827876">
      <w:start w:val="1"/>
      <w:numFmt w:val="decimal"/>
      <w:lvlText w:val="(%1)"/>
      <w:lvlJc w:val="left"/>
      <w:pPr>
        <w:ind w:left="71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A57C09F0">
      <w:start w:val="1"/>
      <w:numFmt w:val="lowerLetter"/>
      <w:lvlText w:val="(%2)"/>
      <w:lvlJc w:val="left"/>
      <w:pPr>
        <w:ind w:left="567"/>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BD2CE5C6">
      <w:start w:val="1"/>
      <w:numFmt w:val="lowerRoman"/>
      <w:lvlText w:val="%3"/>
      <w:lvlJc w:val="left"/>
      <w:pPr>
        <w:ind w:left="185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7944C812">
      <w:start w:val="1"/>
      <w:numFmt w:val="decimal"/>
      <w:lvlText w:val="%4"/>
      <w:lvlJc w:val="left"/>
      <w:pPr>
        <w:ind w:left="257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FE3284C0">
      <w:start w:val="1"/>
      <w:numFmt w:val="lowerLetter"/>
      <w:lvlText w:val="%5"/>
      <w:lvlJc w:val="left"/>
      <w:pPr>
        <w:ind w:left="329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3BD029C2">
      <w:start w:val="1"/>
      <w:numFmt w:val="lowerRoman"/>
      <w:lvlText w:val="%6"/>
      <w:lvlJc w:val="left"/>
      <w:pPr>
        <w:ind w:left="401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54689224">
      <w:start w:val="1"/>
      <w:numFmt w:val="decimal"/>
      <w:lvlText w:val="%7"/>
      <w:lvlJc w:val="left"/>
      <w:pPr>
        <w:ind w:left="473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128CC37E">
      <w:start w:val="1"/>
      <w:numFmt w:val="lowerLetter"/>
      <w:lvlText w:val="%8"/>
      <w:lvlJc w:val="left"/>
      <w:pPr>
        <w:ind w:left="545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5F107938">
      <w:start w:val="1"/>
      <w:numFmt w:val="lowerRoman"/>
      <w:lvlText w:val="%9"/>
      <w:lvlJc w:val="left"/>
      <w:pPr>
        <w:ind w:left="617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8">
    <w:nsid w:val="2B4C3036"/>
    <w:multiLevelType w:val="hybridMultilevel"/>
    <w:tmpl w:val="AD62F4C8"/>
    <w:lvl w:ilvl="0" w:tplc="08090001">
      <w:start w:val="1"/>
      <w:numFmt w:val="bullet"/>
      <w:lvlText w:val=""/>
      <w:lvlJc w:val="left"/>
      <w:pPr>
        <w:tabs>
          <w:tab w:val="num" w:pos="936"/>
        </w:tabs>
        <w:ind w:left="936" w:hanging="360"/>
      </w:pPr>
      <w:rPr>
        <w:rFonts w:ascii="Symbol" w:hAnsi="Symbol" w:hint="default"/>
      </w:rPr>
    </w:lvl>
    <w:lvl w:ilvl="1" w:tplc="08090003" w:tentative="1">
      <w:start w:val="1"/>
      <w:numFmt w:val="bullet"/>
      <w:lvlText w:val="o"/>
      <w:lvlJc w:val="left"/>
      <w:pPr>
        <w:tabs>
          <w:tab w:val="num" w:pos="1656"/>
        </w:tabs>
        <w:ind w:left="1656" w:hanging="360"/>
      </w:pPr>
      <w:rPr>
        <w:rFonts w:ascii="Courier New" w:hAnsi="Courier New" w:cs="Courier New" w:hint="default"/>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cs="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cs="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9">
    <w:nsid w:val="2CFE433A"/>
    <w:multiLevelType w:val="hybridMultilevel"/>
    <w:tmpl w:val="9F8E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D13FFA"/>
    <w:multiLevelType w:val="hybridMultilevel"/>
    <w:tmpl w:val="ADA050B4"/>
    <w:lvl w:ilvl="0" w:tplc="A3B4AB2E">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2BC09FF"/>
    <w:multiLevelType w:val="hybridMultilevel"/>
    <w:tmpl w:val="0ACE0138"/>
    <w:lvl w:ilvl="0" w:tplc="DF7427B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3BEB6B13"/>
    <w:multiLevelType w:val="hybridMultilevel"/>
    <w:tmpl w:val="190A0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F13CE9"/>
    <w:multiLevelType w:val="hybridMultilevel"/>
    <w:tmpl w:val="EB4AFC00"/>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4">
    <w:nsid w:val="49FA3E5D"/>
    <w:multiLevelType w:val="hybridMultilevel"/>
    <w:tmpl w:val="F6C6A944"/>
    <w:lvl w:ilvl="0" w:tplc="E680615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4FEB3770"/>
    <w:multiLevelType w:val="hybridMultilevel"/>
    <w:tmpl w:val="15DCF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8E7D22"/>
    <w:multiLevelType w:val="hybridMultilevel"/>
    <w:tmpl w:val="BA5A8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43B3E98"/>
    <w:multiLevelType w:val="hybridMultilevel"/>
    <w:tmpl w:val="33B62D44"/>
    <w:lvl w:ilvl="0" w:tplc="CCBA7740">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75115964"/>
    <w:multiLevelType w:val="multilevel"/>
    <w:tmpl w:val="29A2B1E4"/>
    <w:lvl w:ilvl="0">
      <w:start w:val="1"/>
      <w:numFmt w:val="bullet"/>
      <w:lvlText w:val=""/>
      <w:lvlJc w:val="left"/>
      <w:pPr>
        <w:ind w:left="360" w:hanging="360"/>
      </w:pPr>
      <w:rPr>
        <w:rFonts w:ascii="Symbol" w:eastAsia="Symbol" w:hAnsi="Symbol" w:cs="Symbo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Wingdings" w:eastAsia="Wingdings" w:hAnsi="Wingdings" w:cs="Wingdings"/>
      </w:rPr>
    </w:lvl>
    <w:lvl w:ilvl="3">
      <w:start w:val="1"/>
      <w:numFmt w:val="bullet"/>
      <w:lvlText w:val=""/>
      <w:lvlJc w:val="left"/>
      <w:pPr>
        <w:ind w:left="2520" w:hanging="360"/>
      </w:pPr>
      <w:rPr>
        <w:rFonts w:ascii="Symbol" w:eastAsia="Symbol" w:hAnsi="Symbol" w:cs="Symbol"/>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Wingdings" w:eastAsia="Wingdings" w:hAnsi="Wingdings" w:cs="Wingdings"/>
      </w:rPr>
    </w:lvl>
    <w:lvl w:ilvl="6">
      <w:start w:val="1"/>
      <w:numFmt w:val="bullet"/>
      <w:lvlText w:val=""/>
      <w:lvlJc w:val="left"/>
      <w:pPr>
        <w:ind w:left="4680" w:hanging="360"/>
      </w:pPr>
      <w:rPr>
        <w:rFonts w:ascii="Symbol" w:eastAsia="Symbol" w:hAnsi="Symbol" w:cs="Symbol"/>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Wingdings" w:eastAsia="Wingdings" w:hAnsi="Wingdings" w:cs="Wingdings"/>
      </w:rPr>
    </w:lvl>
  </w:abstractNum>
  <w:abstractNum w:abstractNumId="19">
    <w:nsid w:val="7C4E14F0"/>
    <w:multiLevelType w:val="hybridMultilevel"/>
    <w:tmpl w:val="EFC018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Neue Light"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Neue Light"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Neue Light"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8"/>
  </w:num>
  <w:num w:numId="3">
    <w:abstractNumId w:val="16"/>
  </w:num>
  <w:num w:numId="4">
    <w:abstractNumId w:val="2"/>
  </w:num>
  <w:num w:numId="5">
    <w:abstractNumId w:val="13"/>
  </w:num>
  <w:num w:numId="6">
    <w:abstractNumId w:val="7"/>
  </w:num>
  <w:num w:numId="7">
    <w:abstractNumId w:val="1"/>
  </w:num>
  <w:num w:numId="8">
    <w:abstractNumId w:val="6"/>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lvlOverride w:ilvl="0">
      <w:startOverride w:val="11"/>
    </w:lvlOverride>
  </w:num>
  <w:num w:numId="25">
    <w:abstractNumId w:val="3"/>
    <w:lvlOverride w:ilvl="0">
      <w:startOverride w:val="11"/>
    </w:lvlOverride>
  </w:num>
  <w:num w:numId="26">
    <w:abstractNumId w:val="4"/>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0"/>
  </w:num>
  <w:num w:numId="30">
    <w:abstractNumId w:val="18"/>
  </w:num>
  <w:num w:numId="31">
    <w:abstractNumId w:val="19"/>
  </w:num>
  <w:num w:numId="32">
    <w:abstractNumId w:val="5"/>
  </w:num>
  <w:num w:numId="33">
    <w:abstractNumId w:val="12"/>
  </w:num>
  <w:num w:numId="34">
    <w:abstractNumId w:val="3"/>
    <w:lvlOverride w:ilvl="0">
      <w:startOverride w:val="8"/>
    </w:lvlOverride>
    <w:lvlOverride w:ilvl="1">
      <w:startOverride w:val="1"/>
    </w:lvlOverride>
  </w:num>
  <w:num w:numId="35">
    <w:abstractNumId w:val="9"/>
  </w:num>
  <w:num w:numId="36">
    <w:abstractNumId w:val="15"/>
  </w:num>
  <w:num w:numId="37">
    <w:abstractNumId w:val="14"/>
  </w:num>
  <w:num w:numId="38">
    <w:abstractNumId w:val="11"/>
  </w:num>
  <w:num w:numId="39">
    <w:abstractNumId w:val="17"/>
  </w:num>
  <w:numIdMacAtCleanup w:val="6"/>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nett, James">
    <w15:presenceInfo w15:providerId="None" w15:userId="Bennett, James"/>
  </w15:person>
  <w15:person w15:author="Kendrick, Steven">
    <w15:presenceInfo w15:providerId="AD" w15:userId="S-1-5-21-2032091107-1257326781-829235722-4631484"/>
  </w15:person>
  <w15:person w15:author="Godden, Angela">
    <w15:presenceInfo w15:providerId="AD" w15:userId="S-1-5-21-2032091107-1257326781-829235722-46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revisionView w:markup="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F89"/>
    <w:rsid w:val="00001845"/>
    <w:rsid w:val="00005B81"/>
    <w:rsid w:val="000139F8"/>
    <w:rsid w:val="000157DD"/>
    <w:rsid w:val="000238F1"/>
    <w:rsid w:val="0002621E"/>
    <w:rsid w:val="00031240"/>
    <w:rsid w:val="000315D1"/>
    <w:rsid w:val="00035AD4"/>
    <w:rsid w:val="000371B2"/>
    <w:rsid w:val="00037362"/>
    <w:rsid w:val="000419C8"/>
    <w:rsid w:val="00046D99"/>
    <w:rsid w:val="00050158"/>
    <w:rsid w:val="00052C1D"/>
    <w:rsid w:val="0005476D"/>
    <w:rsid w:val="00056A8A"/>
    <w:rsid w:val="00057618"/>
    <w:rsid w:val="00060D09"/>
    <w:rsid w:val="00060D10"/>
    <w:rsid w:val="00063503"/>
    <w:rsid w:val="000639E9"/>
    <w:rsid w:val="00063E37"/>
    <w:rsid w:val="000652CE"/>
    <w:rsid w:val="00075CBA"/>
    <w:rsid w:val="00076379"/>
    <w:rsid w:val="000803BD"/>
    <w:rsid w:val="00080CDC"/>
    <w:rsid w:val="000949AD"/>
    <w:rsid w:val="000958EC"/>
    <w:rsid w:val="000A05E4"/>
    <w:rsid w:val="000A21CE"/>
    <w:rsid w:val="000A22B2"/>
    <w:rsid w:val="000A5B3B"/>
    <w:rsid w:val="000A5C01"/>
    <w:rsid w:val="000A64C9"/>
    <w:rsid w:val="000A6D7B"/>
    <w:rsid w:val="000A7465"/>
    <w:rsid w:val="000B42C7"/>
    <w:rsid w:val="000B69B5"/>
    <w:rsid w:val="000B72D7"/>
    <w:rsid w:val="000C255B"/>
    <w:rsid w:val="000C5A90"/>
    <w:rsid w:val="000D1642"/>
    <w:rsid w:val="000D41F8"/>
    <w:rsid w:val="000D7E4D"/>
    <w:rsid w:val="000E2240"/>
    <w:rsid w:val="000E408C"/>
    <w:rsid w:val="000E57BA"/>
    <w:rsid w:val="000F3458"/>
    <w:rsid w:val="000F5F85"/>
    <w:rsid w:val="00100DD8"/>
    <w:rsid w:val="00104801"/>
    <w:rsid w:val="00110C43"/>
    <w:rsid w:val="001153E8"/>
    <w:rsid w:val="001172C8"/>
    <w:rsid w:val="00123575"/>
    <w:rsid w:val="00124252"/>
    <w:rsid w:val="00127091"/>
    <w:rsid w:val="00127994"/>
    <w:rsid w:val="001332C3"/>
    <w:rsid w:val="00133CB5"/>
    <w:rsid w:val="00136DE6"/>
    <w:rsid w:val="0014133A"/>
    <w:rsid w:val="00141B46"/>
    <w:rsid w:val="001424C2"/>
    <w:rsid w:val="00143B78"/>
    <w:rsid w:val="0014417A"/>
    <w:rsid w:val="001442BA"/>
    <w:rsid w:val="00144AB3"/>
    <w:rsid w:val="001479B0"/>
    <w:rsid w:val="00150604"/>
    <w:rsid w:val="00150703"/>
    <w:rsid w:val="00150E61"/>
    <w:rsid w:val="0015116D"/>
    <w:rsid w:val="00170CED"/>
    <w:rsid w:val="00170E48"/>
    <w:rsid w:val="001732CE"/>
    <w:rsid w:val="00174B05"/>
    <w:rsid w:val="0017757D"/>
    <w:rsid w:val="001809BB"/>
    <w:rsid w:val="00180D02"/>
    <w:rsid w:val="00180DF9"/>
    <w:rsid w:val="00180FFB"/>
    <w:rsid w:val="00185C2C"/>
    <w:rsid w:val="00186D56"/>
    <w:rsid w:val="00186E67"/>
    <w:rsid w:val="001936AD"/>
    <w:rsid w:val="00193B53"/>
    <w:rsid w:val="001A19EE"/>
    <w:rsid w:val="001A319A"/>
    <w:rsid w:val="001A50A4"/>
    <w:rsid w:val="001A739C"/>
    <w:rsid w:val="001A764D"/>
    <w:rsid w:val="001A7EA1"/>
    <w:rsid w:val="001B0FB8"/>
    <w:rsid w:val="001B28A0"/>
    <w:rsid w:val="001B4B23"/>
    <w:rsid w:val="001B62CF"/>
    <w:rsid w:val="001B7B56"/>
    <w:rsid w:val="001C1EC6"/>
    <w:rsid w:val="001C3B6B"/>
    <w:rsid w:val="001C4184"/>
    <w:rsid w:val="001C5EE9"/>
    <w:rsid w:val="001D07BC"/>
    <w:rsid w:val="001D0E26"/>
    <w:rsid w:val="001D52EC"/>
    <w:rsid w:val="001E410F"/>
    <w:rsid w:val="001E4A20"/>
    <w:rsid w:val="001F1298"/>
    <w:rsid w:val="001F23F9"/>
    <w:rsid w:val="001F3BE0"/>
    <w:rsid w:val="001F4F34"/>
    <w:rsid w:val="001F556A"/>
    <w:rsid w:val="002000EA"/>
    <w:rsid w:val="002005FE"/>
    <w:rsid w:val="00201CDD"/>
    <w:rsid w:val="00204021"/>
    <w:rsid w:val="00204531"/>
    <w:rsid w:val="00207F72"/>
    <w:rsid w:val="00214729"/>
    <w:rsid w:val="00216332"/>
    <w:rsid w:val="00217C91"/>
    <w:rsid w:val="00221B00"/>
    <w:rsid w:val="00223D1E"/>
    <w:rsid w:val="00223F19"/>
    <w:rsid w:val="0022714C"/>
    <w:rsid w:val="002344A3"/>
    <w:rsid w:val="00237B30"/>
    <w:rsid w:val="0024095F"/>
    <w:rsid w:val="00246F31"/>
    <w:rsid w:val="002514F6"/>
    <w:rsid w:val="00252C15"/>
    <w:rsid w:val="00253A72"/>
    <w:rsid w:val="00255A08"/>
    <w:rsid w:val="00255A4C"/>
    <w:rsid w:val="00255FA9"/>
    <w:rsid w:val="00257977"/>
    <w:rsid w:val="0027094E"/>
    <w:rsid w:val="00272013"/>
    <w:rsid w:val="002765A2"/>
    <w:rsid w:val="002811D6"/>
    <w:rsid w:val="00287449"/>
    <w:rsid w:val="00292F12"/>
    <w:rsid w:val="002A0603"/>
    <w:rsid w:val="002A0782"/>
    <w:rsid w:val="002A0E44"/>
    <w:rsid w:val="002A25F0"/>
    <w:rsid w:val="002A5F28"/>
    <w:rsid w:val="002A75AB"/>
    <w:rsid w:val="002B231D"/>
    <w:rsid w:val="002B2822"/>
    <w:rsid w:val="002B37BA"/>
    <w:rsid w:val="002B5513"/>
    <w:rsid w:val="002C0372"/>
    <w:rsid w:val="002D04EC"/>
    <w:rsid w:val="002D1F25"/>
    <w:rsid w:val="002D5B2C"/>
    <w:rsid w:val="002E0511"/>
    <w:rsid w:val="002E0B75"/>
    <w:rsid w:val="002E0F81"/>
    <w:rsid w:val="002E1399"/>
    <w:rsid w:val="002E2C0F"/>
    <w:rsid w:val="002E3B6D"/>
    <w:rsid w:val="002E4F9B"/>
    <w:rsid w:val="002E5FD1"/>
    <w:rsid w:val="002E797E"/>
    <w:rsid w:val="002F225D"/>
    <w:rsid w:val="002F3C4B"/>
    <w:rsid w:val="002F46EF"/>
    <w:rsid w:val="002F5DA4"/>
    <w:rsid w:val="002F6D23"/>
    <w:rsid w:val="002F74AE"/>
    <w:rsid w:val="002F76A0"/>
    <w:rsid w:val="002F789D"/>
    <w:rsid w:val="00302B8E"/>
    <w:rsid w:val="00302CAC"/>
    <w:rsid w:val="003031C3"/>
    <w:rsid w:val="00307635"/>
    <w:rsid w:val="00307AEB"/>
    <w:rsid w:val="0031207D"/>
    <w:rsid w:val="00316B51"/>
    <w:rsid w:val="00321DA5"/>
    <w:rsid w:val="00324359"/>
    <w:rsid w:val="00330A9D"/>
    <w:rsid w:val="00331536"/>
    <w:rsid w:val="00331806"/>
    <w:rsid w:val="00345D5B"/>
    <w:rsid w:val="00350704"/>
    <w:rsid w:val="00350831"/>
    <w:rsid w:val="00351976"/>
    <w:rsid w:val="00354064"/>
    <w:rsid w:val="00357B91"/>
    <w:rsid w:val="003601D7"/>
    <w:rsid w:val="00360816"/>
    <w:rsid w:val="00360EF2"/>
    <w:rsid w:val="00360F78"/>
    <w:rsid w:val="00362758"/>
    <w:rsid w:val="003650F3"/>
    <w:rsid w:val="00366577"/>
    <w:rsid w:val="00366EC9"/>
    <w:rsid w:val="00370CCC"/>
    <w:rsid w:val="00371E50"/>
    <w:rsid w:val="00377540"/>
    <w:rsid w:val="00381E8D"/>
    <w:rsid w:val="003848D5"/>
    <w:rsid w:val="00385C59"/>
    <w:rsid w:val="00397407"/>
    <w:rsid w:val="003A0865"/>
    <w:rsid w:val="003B194E"/>
    <w:rsid w:val="003B21E8"/>
    <w:rsid w:val="003B2DBD"/>
    <w:rsid w:val="003B5029"/>
    <w:rsid w:val="003B61ED"/>
    <w:rsid w:val="003B62E6"/>
    <w:rsid w:val="003B67E1"/>
    <w:rsid w:val="003C35C4"/>
    <w:rsid w:val="003C500C"/>
    <w:rsid w:val="003D1FF7"/>
    <w:rsid w:val="003D4C24"/>
    <w:rsid w:val="003D6578"/>
    <w:rsid w:val="003E0C93"/>
    <w:rsid w:val="003E1392"/>
    <w:rsid w:val="003E3A05"/>
    <w:rsid w:val="003E4246"/>
    <w:rsid w:val="003E72D1"/>
    <w:rsid w:val="003F0B4B"/>
    <w:rsid w:val="003F16A6"/>
    <w:rsid w:val="003F1CB2"/>
    <w:rsid w:val="003F6D7A"/>
    <w:rsid w:val="00401730"/>
    <w:rsid w:val="00402E60"/>
    <w:rsid w:val="00404229"/>
    <w:rsid w:val="00404D9F"/>
    <w:rsid w:val="00405A12"/>
    <w:rsid w:val="0040702C"/>
    <w:rsid w:val="00411E63"/>
    <w:rsid w:val="00411E82"/>
    <w:rsid w:val="00412AB6"/>
    <w:rsid w:val="0042591C"/>
    <w:rsid w:val="00426DD6"/>
    <w:rsid w:val="00427A69"/>
    <w:rsid w:val="00432052"/>
    <w:rsid w:val="004342CA"/>
    <w:rsid w:val="00435C09"/>
    <w:rsid w:val="00445376"/>
    <w:rsid w:val="00452928"/>
    <w:rsid w:val="00454CDE"/>
    <w:rsid w:val="004573EB"/>
    <w:rsid w:val="00462443"/>
    <w:rsid w:val="00462DDB"/>
    <w:rsid w:val="00462E7E"/>
    <w:rsid w:val="00466DC3"/>
    <w:rsid w:val="004717B7"/>
    <w:rsid w:val="00472836"/>
    <w:rsid w:val="00473B2B"/>
    <w:rsid w:val="00473F89"/>
    <w:rsid w:val="00477228"/>
    <w:rsid w:val="0048057D"/>
    <w:rsid w:val="004821FD"/>
    <w:rsid w:val="0048570B"/>
    <w:rsid w:val="0048667A"/>
    <w:rsid w:val="00487CFC"/>
    <w:rsid w:val="004923DA"/>
    <w:rsid w:val="00492746"/>
    <w:rsid w:val="00492EF4"/>
    <w:rsid w:val="00493426"/>
    <w:rsid w:val="004A0191"/>
    <w:rsid w:val="004A2604"/>
    <w:rsid w:val="004A58C1"/>
    <w:rsid w:val="004B0208"/>
    <w:rsid w:val="004B0D51"/>
    <w:rsid w:val="004B6589"/>
    <w:rsid w:val="004C2E61"/>
    <w:rsid w:val="004C382A"/>
    <w:rsid w:val="004C7306"/>
    <w:rsid w:val="004D17E2"/>
    <w:rsid w:val="004D1D96"/>
    <w:rsid w:val="004D386B"/>
    <w:rsid w:val="004E04C1"/>
    <w:rsid w:val="004E0965"/>
    <w:rsid w:val="004E3201"/>
    <w:rsid w:val="004E5513"/>
    <w:rsid w:val="004E7959"/>
    <w:rsid w:val="004F1646"/>
    <w:rsid w:val="004F197A"/>
    <w:rsid w:val="004F1EB2"/>
    <w:rsid w:val="004F3625"/>
    <w:rsid w:val="004F499A"/>
    <w:rsid w:val="004F5902"/>
    <w:rsid w:val="004F5A62"/>
    <w:rsid w:val="00502B32"/>
    <w:rsid w:val="00502EA0"/>
    <w:rsid w:val="0050445F"/>
    <w:rsid w:val="00504D90"/>
    <w:rsid w:val="00504DA8"/>
    <w:rsid w:val="0050700A"/>
    <w:rsid w:val="005108FA"/>
    <w:rsid w:val="005112C0"/>
    <w:rsid w:val="00512361"/>
    <w:rsid w:val="00514F97"/>
    <w:rsid w:val="00515A8F"/>
    <w:rsid w:val="00524E47"/>
    <w:rsid w:val="00527436"/>
    <w:rsid w:val="00532AAE"/>
    <w:rsid w:val="00537285"/>
    <w:rsid w:val="00537BA3"/>
    <w:rsid w:val="00540074"/>
    <w:rsid w:val="00542182"/>
    <w:rsid w:val="005429CB"/>
    <w:rsid w:val="00546554"/>
    <w:rsid w:val="00553142"/>
    <w:rsid w:val="00554BBB"/>
    <w:rsid w:val="00557B55"/>
    <w:rsid w:val="00557B62"/>
    <w:rsid w:val="00560377"/>
    <w:rsid w:val="00561472"/>
    <w:rsid w:val="00562378"/>
    <w:rsid w:val="00566B72"/>
    <w:rsid w:val="0058292E"/>
    <w:rsid w:val="00583D42"/>
    <w:rsid w:val="00584526"/>
    <w:rsid w:val="00586CD9"/>
    <w:rsid w:val="00590A02"/>
    <w:rsid w:val="0059601A"/>
    <w:rsid w:val="005A0D83"/>
    <w:rsid w:val="005A1802"/>
    <w:rsid w:val="005A1C2F"/>
    <w:rsid w:val="005A2E34"/>
    <w:rsid w:val="005A7751"/>
    <w:rsid w:val="005B183F"/>
    <w:rsid w:val="005B1A53"/>
    <w:rsid w:val="005B2E32"/>
    <w:rsid w:val="005B63FC"/>
    <w:rsid w:val="005B6B37"/>
    <w:rsid w:val="005C03D4"/>
    <w:rsid w:val="005C05A9"/>
    <w:rsid w:val="005C1D8F"/>
    <w:rsid w:val="005C328D"/>
    <w:rsid w:val="005C4C13"/>
    <w:rsid w:val="005D7E0B"/>
    <w:rsid w:val="005E1C1E"/>
    <w:rsid w:val="005E2FF1"/>
    <w:rsid w:val="005E40FE"/>
    <w:rsid w:val="005E434F"/>
    <w:rsid w:val="005E50FD"/>
    <w:rsid w:val="005E7FC1"/>
    <w:rsid w:val="005F27A6"/>
    <w:rsid w:val="005F6712"/>
    <w:rsid w:val="005F6D38"/>
    <w:rsid w:val="0060643D"/>
    <w:rsid w:val="00606836"/>
    <w:rsid w:val="00610568"/>
    <w:rsid w:val="00615DE7"/>
    <w:rsid w:val="0062219F"/>
    <w:rsid w:val="00633791"/>
    <w:rsid w:val="00633AF9"/>
    <w:rsid w:val="00634B5F"/>
    <w:rsid w:val="0063545D"/>
    <w:rsid w:val="00635B19"/>
    <w:rsid w:val="006450DF"/>
    <w:rsid w:val="00652E3C"/>
    <w:rsid w:val="00660241"/>
    <w:rsid w:val="00664143"/>
    <w:rsid w:val="0066590E"/>
    <w:rsid w:val="00670E08"/>
    <w:rsid w:val="00671E53"/>
    <w:rsid w:val="00675932"/>
    <w:rsid w:val="00675FF5"/>
    <w:rsid w:val="00677DBC"/>
    <w:rsid w:val="00682C43"/>
    <w:rsid w:val="00685BAC"/>
    <w:rsid w:val="006875F3"/>
    <w:rsid w:val="00690D57"/>
    <w:rsid w:val="00692A75"/>
    <w:rsid w:val="0069371A"/>
    <w:rsid w:val="00694DD3"/>
    <w:rsid w:val="00695614"/>
    <w:rsid w:val="00696212"/>
    <w:rsid w:val="0069631D"/>
    <w:rsid w:val="006979F9"/>
    <w:rsid w:val="006A2C41"/>
    <w:rsid w:val="006A6DED"/>
    <w:rsid w:val="006B1F3B"/>
    <w:rsid w:val="006B3D41"/>
    <w:rsid w:val="006B54DA"/>
    <w:rsid w:val="006C425C"/>
    <w:rsid w:val="006C4D66"/>
    <w:rsid w:val="006C7608"/>
    <w:rsid w:val="006D2E80"/>
    <w:rsid w:val="006D3D57"/>
    <w:rsid w:val="006D5346"/>
    <w:rsid w:val="006D6ED4"/>
    <w:rsid w:val="006D7192"/>
    <w:rsid w:val="006E06C7"/>
    <w:rsid w:val="006E5A64"/>
    <w:rsid w:val="006F045F"/>
    <w:rsid w:val="006F1664"/>
    <w:rsid w:val="006F38EC"/>
    <w:rsid w:val="006F67A7"/>
    <w:rsid w:val="006F7363"/>
    <w:rsid w:val="007024BB"/>
    <w:rsid w:val="007043AD"/>
    <w:rsid w:val="00704E5B"/>
    <w:rsid w:val="007114C9"/>
    <w:rsid w:val="00712953"/>
    <w:rsid w:val="00715B70"/>
    <w:rsid w:val="00717CA7"/>
    <w:rsid w:val="00721B01"/>
    <w:rsid w:val="0072358A"/>
    <w:rsid w:val="00724DA0"/>
    <w:rsid w:val="00730DB3"/>
    <w:rsid w:val="00730E67"/>
    <w:rsid w:val="00736479"/>
    <w:rsid w:val="00736DE9"/>
    <w:rsid w:val="00743536"/>
    <w:rsid w:val="00743D94"/>
    <w:rsid w:val="00743F1E"/>
    <w:rsid w:val="007462B6"/>
    <w:rsid w:val="00750289"/>
    <w:rsid w:val="00752989"/>
    <w:rsid w:val="00753EA4"/>
    <w:rsid w:val="00756EDB"/>
    <w:rsid w:val="007574AC"/>
    <w:rsid w:val="00761D61"/>
    <w:rsid w:val="00772AE0"/>
    <w:rsid w:val="00772EBB"/>
    <w:rsid w:val="00773FC1"/>
    <w:rsid w:val="0078380C"/>
    <w:rsid w:val="007852D5"/>
    <w:rsid w:val="00786C05"/>
    <w:rsid w:val="007952B4"/>
    <w:rsid w:val="00795DD4"/>
    <w:rsid w:val="007A0205"/>
    <w:rsid w:val="007A28DC"/>
    <w:rsid w:val="007A3D21"/>
    <w:rsid w:val="007A6F6B"/>
    <w:rsid w:val="007B4DDF"/>
    <w:rsid w:val="007B669F"/>
    <w:rsid w:val="007C0F31"/>
    <w:rsid w:val="007C0F86"/>
    <w:rsid w:val="007C1893"/>
    <w:rsid w:val="007C3612"/>
    <w:rsid w:val="007C591D"/>
    <w:rsid w:val="007C64A9"/>
    <w:rsid w:val="007D592D"/>
    <w:rsid w:val="007D6A43"/>
    <w:rsid w:val="007E19BF"/>
    <w:rsid w:val="007E3579"/>
    <w:rsid w:val="007E3B91"/>
    <w:rsid w:val="007E62A7"/>
    <w:rsid w:val="007E6A03"/>
    <w:rsid w:val="007F0021"/>
    <w:rsid w:val="00800555"/>
    <w:rsid w:val="0080135B"/>
    <w:rsid w:val="00803217"/>
    <w:rsid w:val="0080514F"/>
    <w:rsid w:val="0080667A"/>
    <w:rsid w:val="00812F88"/>
    <w:rsid w:val="008177C1"/>
    <w:rsid w:val="00820B23"/>
    <w:rsid w:val="0082277D"/>
    <w:rsid w:val="00830BB0"/>
    <w:rsid w:val="00832E3F"/>
    <w:rsid w:val="00833E9C"/>
    <w:rsid w:val="008356A2"/>
    <w:rsid w:val="00835D02"/>
    <w:rsid w:val="008405D6"/>
    <w:rsid w:val="008418D8"/>
    <w:rsid w:val="0084747C"/>
    <w:rsid w:val="00851119"/>
    <w:rsid w:val="0085433E"/>
    <w:rsid w:val="008545AD"/>
    <w:rsid w:val="00854E30"/>
    <w:rsid w:val="008600C2"/>
    <w:rsid w:val="00863DD7"/>
    <w:rsid w:val="008654A0"/>
    <w:rsid w:val="0087154C"/>
    <w:rsid w:val="008727FC"/>
    <w:rsid w:val="00875922"/>
    <w:rsid w:val="00880E19"/>
    <w:rsid w:val="00881E18"/>
    <w:rsid w:val="008820DE"/>
    <w:rsid w:val="00883580"/>
    <w:rsid w:val="00885030"/>
    <w:rsid w:val="0089012E"/>
    <w:rsid w:val="008907AD"/>
    <w:rsid w:val="008913AA"/>
    <w:rsid w:val="00892124"/>
    <w:rsid w:val="008A1535"/>
    <w:rsid w:val="008A2A2E"/>
    <w:rsid w:val="008A3605"/>
    <w:rsid w:val="008A6393"/>
    <w:rsid w:val="008A63C3"/>
    <w:rsid w:val="008A6F75"/>
    <w:rsid w:val="008A7AC8"/>
    <w:rsid w:val="008B57DF"/>
    <w:rsid w:val="008C4AE8"/>
    <w:rsid w:val="008C5895"/>
    <w:rsid w:val="008D027D"/>
    <w:rsid w:val="008D2381"/>
    <w:rsid w:val="008D366F"/>
    <w:rsid w:val="008D4F30"/>
    <w:rsid w:val="008D5B9C"/>
    <w:rsid w:val="008E1969"/>
    <w:rsid w:val="008E7C45"/>
    <w:rsid w:val="008F3A94"/>
    <w:rsid w:val="00902DA7"/>
    <w:rsid w:val="009049E9"/>
    <w:rsid w:val="00904A52"/>
    <w:rsid w:val="009123CC"/>
    <w:rsid w:val="00912FBE"/>
    <w:rsid w:val="00913C44"/>
    <w:rsid w:val="0092088E"/>
    <w:rsid w:val="00926255"/>
    <w:rsid w:val="009278F2"/>
    <w:rsid w:val="009405F1"/>
    <w:rsid w:val="00942AC0"/>
    <w:rsid w:val="0094410A"/>
    <w:rsid w:val="00944E81"/>
    <w:rsid w:val="00945288"/>
    <w:rsid w:val="00951A3C"/>
    <w:rsid w:val="00952B63"/>
    <w:rsid w:val="00954FD7"/>
    <w:rsid w:val="009600D0"/>
    <w:rsid w:val="0096412A"/>
    <w:rsid w:val="009641B0"/>
    <w:rsid w:val="009643E7"/>
    <w:rsid w:val="00964AFC"/>
    <w:rsid w:val="00964F3A"/>
    <w:rsid w:val="0096742C"/>
    <w:rsid w:val="0096784D"/>
    <w:rsid w:val="00970524"/>
    <w:rsid w:val="0097289B"/>
    <w:rsid w:val="0097481A"/>
    <w:rsid w:val="0098335E"/>
    <w:rsid w:val="00983431"/>
    <w:rsid w:val="00983AFF"/>
    <w:rsid w:val="00985859"/>
    <w:rsid w:val="00992747"/>
    <w:rsid w:val="00995E47"/>
    <w:rsid w:val="00996A6F"/>
    <w:rsid w:val="009A14F5"/>
    <w:rsid w:val="009A555B"/>
    <w:rsid w:val="009B320C"/>
    <w:rsid w:val="009B3DBF"/>
    <w:rsid w:val="009B3E8C"/>
    <w:rsid w:val="009B628F"/>
    <w:rsid w:val="009B678B"/>
    <w:rsid w:val="009B734F"/>
    <w:rsid w:val="009B7578"/>
    <w:rsid w:val="009C50A9"/>
    <w:rsid w:val="009C6A51"/>
    <w:rsid w:val="009D0264"/>
    <w:rsid w:val="009D5FD6"/>
    <w:rsid w:val="009D7F73"/>
    <w:rsid w:val="009E12F4"/>
    <w:rsid w:val="009E6851"/>
    <w:rsid w:val="009E6C29"/>
    <w:rsid w:val="009F14DD"/>
    <w:rsid w:val="009F3F09"/>
    <w:rsid w:val="009F645A"/>
    <w:rsid w:val="00A01D51"/>
    <w:rsid w:val="00A06655"/>
    <w:rsid w:val="00A13242"/>
    <w:rsid w:val="00A17D86"/>
    <w:rsid w:val="00A20E8A"/>
    <w:rsid w:val="00A23B4E"/>
    <w:rsid w:val="00A23E2C"/>
    <w:rsid w:val="00A2409F"/>
    <w:rsid w:val="00A25415"/>
    <w:rsid w:val="00A2621C"/>
    <w:rsid w:val="00A271E6"/>
    <w:rsid w:val="00A27246"/>
    <w:rsid w:val="00A31149"/>
    <w:rsid w:val="00A361BE"/>
    <w:rsid w:val="00A36854"/>
    <w:rsid w:val="00A46E48"/>
    <w:rsid w:val="00A625D9"/>
    <w:rsid w:val="00A63945"/>
    <w:rsid w:val="00A74E32"/>
    <w:rsid w:val="00A76A64"/>
    <w:rsid w:val="00A77042"/>
    <w:rsid w:val="00A80812"/>
    <w:rsid w:val="00A8380D"/>
    <w:rsid w:val="00A856EE"/>
    <w:rsid w:val="00A863E6"/>
    <w:rsid w:val="00A875E6"/>
    <w:rsid w:val="00A91956"/>
    <w:rsid w:val="00A91F7F"/>
    <w:rsid w:val="00A9255C"/>
    <w:rsid w:val="00AA24E3"/>
    <w:rsid w:val="00AA5469"/>
    <w:rsid w:val="00AA7C75"/>
    <w:rsid w:val="00AB3A9F"/>
    <w:rsid w:val="00AB5642"/>
    <w:rsid w:val="00AB70A2"/>
    <w:rsid w:val="00AB73A4"/>
    <w:rsid w:val="00AC119C"/>
    <w:rsid w:val="00AC4534"/>
    <w:rsid w:val="00AD0AE4"/>
    <w:rsid w:val="00AD0F79"/>
    <w:rsid w:val="00AD23FC"/>
    <w:rsid w:val="00AD3FDB"/>
    <w:rsid w:val="00AE06A4"/>
    <w:rsid w:val="00B01F41"/>
    <w:rsid w:val="00B0321A"/>
    <w:rsid w:val="00B06C18"/>
    <w:rsid w:val="00B07D3E"/>
    <w:rsid w:val="00B134D6"/>
    <w:rsid w:val="00B155CA"/>
    <w:rsid w:val="00B21B13"/>
    <w:rsid w:val="00B25E49"/>
    <w:rsid w:val="00B25EB6"/>
    <w:rsid w:val="00B27705"/>
    <w:rsid w:val="00B300C4"/>
    <w:rsid w:val="00B30A77"/>
    <w:rsid w:val="00B33094"/>
    <w:rsid w:val="00B54038"/>
    <w:rsid w:val="00B55F9A"/>
    <w:rsid w:val="00B64024"/>
    <w:rsid w:val="00B660E7"/>
    <w:rsid w:val="00B66950"/>
    <w:rsid w:val="00B75155"/>
    <w:rsid w:val="00B77CF0"/>
    <w:rsid w:val="00B80EA6"/>
    <w:rsid w:val="00B81BEA"/>
    <w:rsid w:val="00B823A4"/>
    <w:rsid w:val="00B82792"/>
    <w:rsid w:val="00B83227"/>
    <w:rsid w:val="00B921C3"/>
    <w:rsid w:val="00B92F9D"/>
    <w:rsid w:val="00B933B5"/>
    <w:rsid w:val="00B94B2D"/>
    <w:rsid w:val="00B96111"/>
    <w:rsid w:val="00B9679D"/>
    <w:rsid w:val="00B97A84"/>
    <w:rsid w:val="00BA012D"/>
    <w:rsid w:val="00BA2024"/>
    <w:rsid w:val="00BA4538"/>
    <w:rsid w:val="00BB1393"/>
    <w:rsid w:val="00BB13BA"/>
    <w:rsid w:val="00BB5320"/>
    <w:rsid w:val="00BB5972"/>
    <w:rsid w:val="00BB5C9A"/>
    <w:rsid w:val="00BB640A"/>
    <w:rsid w:val="00BB640B"/>
    <w:rsid w:val="00BB7F85"/>
    <w:rsid w:val="00BB7FE0"/>
    <w:rsid w:val="00BC2A09"/>
    <w:rsid w:val="00BC499A"/>
    <w:rsid w:val="00BC6BC8"/>
    <w:rsid w:val="00BD0963"/>
    <w:rsid w:val="00BD19E1"/>
    <w:rsid w:val="00BD5ADE"/>
    <w:rsid w:val="00BE2CB4"/>
    <w:rsid w:val="00BE31F8"/>
    <w:rsid w:val="00BE43E0"/>
    <w:rsid w:val="00BE44DA"/>
    <w:rsid w:val="00BF068A"/>
    <w:rsid w:val="00BF22A3"/>
    <w:rsid w:val="00BF2BF3"/>
    <w:rsid w:val="00BF2F89"/>
    <w:rsid w:val="00BF496F"/>
    <w:rsid w:val="00BF4B2F"/>
    <w:rsid w:val="00C040F9"/>
    <w:rsid w:val="00C1162E"/>
    <w:rsid w:val="00C11B98"/>
    <w:rsid w:val="00C12437"/>
    <w:rsid w:val="00C1447F"/>
    <w:rsid w:val="00C153AA"/>
    <w:rsid w:val="00C2175F"/>
    <w:rsid w:val="00C303D1"/>
    <w:rsid w:val="00C308EA"/>
    <w:rsid w:val="00C33BA8"/>
    <w:rsid w:val="00C35F3B"/>
    <w:rsid w:val="00C366EC"/>
    <w:rsid w:val="00C37A25"/>
    <w:rsid w:val="00C414A1"/>
    <w:rsid w:val="00C4153A"/>
    <w:rsid w:val="00C44DF1"/>
    <w:rsid w:val="00C47D42"/>
    <w:rsid w:val="00C5167C"/>
    <w:rsid w:val="00C72D74"/>
    <w:rsid w:val="00C85BB2"/>
    <w:rsid w:val="00C87EE4"/>
    <w:rsid w:val="00C9044D"/>
    <w:rsid w:val="00C91C0B"/>
    <w:rsid w:val="00C91D68"/>
    <w:rsid w:val="00C933E1"/>
    <w:rsid w:val="00C97505"/>
    <w:rsid w:val="00CA047F"/>
    <w:rsid w:val="00CA0586"/>
    <w:rsid w:val="00CA16DF"/>
    <w:rsid w:val="00CA57B1"/>
    <w:rsid w:val="00CA65A3"/>
    <w:rsid w:val="00CA7F55"/>
    <w:rsid w:val="00CB057B"/>
    <w:rsid w:val="00CB1EE7"/>
    <w:rsid w:val="00CC1F70"/>
    <w:rsid w:val="00CD0562"/>
    <w:rsid w:val="00CD5036"/>
    <w:rsid w:val="00CD6C73"/>
    <w:rsid w:val="00CD7CD8"/>
    <w:rsid w:val="00CE0FEA"/>
    <w:rsid w:val="00CE41CD"/>
    <w:rsid w:val="00CF23C3"/>
    <w:rsid w:val="00CF409B"/>
    <w:rsid w:val="00CF5D89"/>
    <w:rsid w:val="00CF5FB4"/>
    <w:rsid w:val="00CF78F6"/>
    <w:rsid w:val="00D00375"/>
    <w:rsid w:val="00D0103B"/>
    <w:rsid w:val="00D02504"/>
    <w:rsid w:val="00D03B9D"/>
    <w:rsid w:val="00D111FA"/>
    <w:rsid w:val="00D115BC"/>
    <w:rsid w:val="00D11967"/>
    <w:rsid w:val="00D17009"/>
    <w:rsid w:val="00D17373"/>
    <w:rsid w:val="00D231F3"/>
    <w:rsid w:val="00D23700"/>
    <w:rsid w:val="00D24296"/>
    <w:rsid w:val="00D310FF"/>
    <w:rsid w:val="00D36E6E"/>
    <w:rsid w:val="00D407D3"/>
    <w:rsid w:val="00D4153E"/>
    <w:rsid w:val="00D41D1F"/>
    <w:rsid w:val="00D5014A"/>
    <w:rsid w:val="00D5033E"/>
    <w:rsid w:val="00D50A2E"/>
    <w:rsid w:val="00D51557"/>
    <w:rsid w:val="00D517C9"/>
    <w:rsid w:val="00D53EDF"/>
    <w:rsid w:val="00D54498"/>
    <w:rsid w:val="00D57A3D"/>
    <w:rsid w:val="00D61830"/>
    <w:rsid w:val="00D633CD"/>
    <w:rsid w:val="00D638CA"/>
    <w:rsid w:val="00D63CF9"/>
    <w:rsid w:val="00D63F14"/>
    <w:rsid w:val="00D64161"/>
    <w:rsid w:val="00D65A23"/>
    <w:rsid w:val="00D65BD4"/>
    <w:rsid w:val="00D661F2"/>
    <w:rsid w:val="00D66F78"/>
    <w:rsid w:val="00D67F91"/>
    <w:rsid w:val="00D75BF8"/>
    <w:rsid w:val="00D767FE"/>
    <w:rsid w:val="00D76C95"/>
    <w:rsid w:val="00D801D0"/>
    <w:rsid w:val="00D86429"/>
    <w:rsid w:val="00D87639"/>
    <w:rsid w:val="00D957B7"/>
    <w:rsid w:val="00D96A31"/>
    <w:rsid w:val="00D97EED"/>
    <w:rsid w:val="00DA1797"/>
    <w:rsid w:val="00DA5050"/>
    <w:rsid w:val="00DA66C1"/>
    <w:rsid w:val="00DA6FC2"/>
    <w:rsid w:val="00DB2ED8"/>
    <w:rsid w:val="00DB325C"/>
    <w:rsid w:val="00DC1C41"/>
    <w:rsid w:val="00DC432F"/>
    <w:rsid w:val="00DC4D02"/>
    <w:rsid w:val="00DC5348"/>
    <w:rsid w:val="00DC55AD"/>
    <w:rsid w:val="00DD6838"/>
    <w:rsid w:val="00DE0181"/>
    <w:rsid w:val="00DE0DD1"/>
    <w:rsid w:val="00DE7AC5"/>
    <w:rsid w:val="00DF70CB"/>
    <w:rsid w:val="00E02CAE"/>
    <w:rsid w:val="00E02E5D"/>
    <w:rsid w:val="00E051E5"/>
    <w:rsid w:val="00E073A6"/>
    <w:rsid w:val="00E12BDC"/>
    <w:rsid w:val="00E12C59"/>
    <w:rsid w:val="00E2075A"/>
    <w:rsid w:val="00E2385A"/>
    <w:rsid w:val="00E27073"/>
    <w:rsid w:val="00E31F18"/>
    <w:rsid w:val="00E35F02"/>
    <w:rsid w:val="00E36ADE"/>
    <w:rsid w:val="00E36BD6"/>
    <w:rsid w:val="00E37C7B"/>
    <w:rsid w:val="00E4126E"/>
    <w:rsid w:val="00E436F7"/>
    <w:rsid w:val="00E552C0"/>
    <w:rsid w:val="00E60260"/>
    <w:rsid w:val="00E60916"/>
    <w:rsid w:val="00E60B83"/>
    <w:rsid w:val="00E62617"/>
    <w:rsid w:val="00E62A49"/>
    <w:rsid w:val="00E711C1"/>
    <w:rsid w:val="00E71EFD"/>
    <w:rsid w:val="00E71FF3"/>
    <w:rsid w:val="00E7401F"/>
    <w:rsid w:val="00E7468E"/>
    <w:rsid w:val="00E75356"/>
    <w:rsid w:val="00E8115F"/>
    <w:rsid w:val="00E82DB0"/>
    <w:rsid w:val="00E82E6F"/>
    <w:rsid w:val="00E93BF3"/>
    <w:rsid w:val="00E94437"/>
    <w:rsid w:val="00E95177"/>
    <w:rsid w:val="00EA03A2"/>
    <w:rsid w:val="00EA08C8"/>
    <w:rsid w:val="00EA371F"/>
    <w:rsid w:val="00EA43AC"/>
    <w:rsid w:val="00EA5F03"/>
    <w:rsid w:val="00EB08F3"/>
    <w:rsid w:val="00EB50AE"/>
    <w:rsid w:val="00EC0171"/>
    <w:rsid w:val="00EC09FA"/>
    <w:rsid w:val="00EC1069"/>
    <w:rsid w:val="00EC1D5D"/>
    <w:rsid w:val="00EC5A8A"/>
    <w:rsid w:val="00EC6955"/>
    <w:rsid w:val="00ED20D3"/>
    <w:rsid w:val="00ED3864"/>
    <w:rsid w:val="00ED3872"/>
    <w:rsid w:val="00ED68CF"/>
    <w:rsid w:val="00EE0E81"/>
    <w:rsid w:val="00EE308F"/>
    <w:rsid w:val="00EE793D"/>
    <w:rsid w:val="00EF56A9"/>
    <w:rsid w:val="00EF5847"/>
    <w:rsid w:val="00F01F53"/>
    <w:rsid w:val="00F0560A"/>
    <w:rsid w:val="00F11B61"/>
    <w:rsid w:val="00F11C30"/>
    <w:rsid w:val="00F14BD8"/>
    <w:rsid w:val="00F151CA"/>
    <w:rsid w:val="00F1707F"/>
    <w:rsid w:val="00F210B7"/>
    <w:rsid w:val="00F2272F"/>
    <w:rsid w:val="00F22B56"/>
    <w:rsid w:val="00F3395E"/>
    <w:rsid w:val="00F35B8C"/>
    <w:rsid w:val="00F37DBA"/>
    <w:rsid w:val="00F47DB3"/>
    <w:rsid w:val="00F51028"/>
    <w:rsid w:val="00F61CF9"/>
    <w:rsid w:val="00F65E9B"/>
    <w:rsid w:val="00F72498"/>
    <w:rsid w:val="00F726F6"/>
    <w:rsid w:val="00F73AF4"/>
    <w:rsid w:val="00F74181"/>
    <w:rsid w:val="00F76873"/>
    <w:rsid w:val="00F81137"/>
    <w:rsid w:val="00F81A5E"/>
    <w:rsid w:val="00F82763"/>
    <w:rsid w:val="00F85833"/>
    <w:rsid w:val="00F86FA7"/>
    <w:rsid w:val="00F91C71"/>
    <w:rsid w:val="00F93504"/>
    <w:rsid w:val="00F93884"/>
    <w:rsid w:val="00F956A1"/>
    <w:rsid w:val="00F964B7"/>
    <w:rsid w:val="00F96DEC"/>
    <w:rsid w:val="00F9704C"/>
    <w:rsid w:val="00FA507F"/>
    <w:rsid w:val="00FA6620"/>
    <w:rsid w:val="00FA76A1"/>
    <w:rsid w:val="00FA7760"/>
    <w:rsid w:val="00FB05D9"/>
    <w:rsid w:val="00FB3E7F"/>
    <w:rsid w:val="00FB5872"/>
    <w:rsid w:val="00FC36E4"/>
    <w:rsid w:val="00FC6843"/>
    <w:rsid w:val="00FD016B"/>
    <w:rsid w:val="00FD0693"/>
    <w:rsid w:val="00FD359F"/>
    <w:rsid w:val="00FD5AA2"/>
    <w:rsid w:val="00FD5EAC"/>
    <w:rsid w:val="00FD683F"/>
    <w:rsid w:val="00FE04F7"/>
    <w:rsid w:val="00FE0BCF"/>
    <w:rsid w:val="00FE2DF0"/>
    <w:rsid w:val="00FE3205"/>
    <w:rsid w:val="00FF023B"/>
    <w:rsid w:val="00FF2A0B"/>
    <w:rsid w:val="00FF2C8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91DCA"/>
  <w15:docId w15:val="{5112C951-6EEE-4263-B68E-9A1D2A07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alibri" w:hAnsi="Century Gothic"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2DB0"/>
    <w:pPr>
      <w:widowControl w:val="0"/>
    </w:pPr>
  </w:style>
  <w:style w:type="paragraph" w:styleId="Heading1">
    <w:name w:val="heading 1"/>
    <w:basedOn w:val="Normal"/>
    <w:next w:val="Normal"/>
    <w:link w:val="Heading1Char"/>
    <w:qFormat/>
    <w:rsid w:val="002B231D"/>
    <w:pPr>
      <w:keepNext/>
      <w:keepLines/>
      <w:widowControl/>
      <w:numPr>
        <w:numId w:val="1"/>
      </w:numPr>
      <w:spacing w:before="480"/>
      <w:outlineLvl w:val="0"/>
    </w:pPr>
    <w:rPr>
      <w:b/>
      <w:bCs/>
      <w:color w:val="365F91"/>
      <w:sz w:val="28"/>
      <w:szCs w:val="28"/>
      <w:lang w:eastAsia="en-US"/>
    </w:rPr>
  </w:style>
  <w:style w:type="paragraph" w:styleId="Heading2">
    <w:name w:val="heading 2"/>
    <w:basedOn w:val="Normal"/>
    <w:next w:val="Normal"/>
    <w:link w:val="Heading2Char"/>
    <w:qFormat/>
    <w:rsid w:val="002B231D"/>
    <w:pPr>
      <w:keepNext/>
      <w:keepLines/>
      <w:widowControl/>
      <w:numPr>
        <w:ilvl w:val="1"/>
        <w:numId w:val="1"/>
      </w:numPr>
      <w:spacing w:before="200"/>
      <w:outlineLvl w:val="1"/>
    </w:pPr>
    <w:rPr>
      <w:b/>
      <w:bCs/>
      <w:color w:val="365F91"/>
      <w:szCs w:val="26"/>
      <w:lang w:eastAsia="en-US"/>
    </w:rPr>
  </w:style>
  <w:style w:type="paragraph" w:styleId="Heading3">
    <w:name w:val="heading 3"/>
    <w:basedOn w:val="Normal"/>
    <w:next w:val="Normal"/>
    <w:link w:val="Heading3Char"/>
    <w:qFormat/>
    <w:rsid w:val="00A80812"/>
    <w:pPr>
      <w:keepNext/>
      <w:keepLines/>
      <w:widowControl/>
      <w:numPr>
        <w:ilvl w:val="2"/>
        <w:numId w:val="1"/>
      </w:numPr>
      <w:spacing w:before="200"/>
      <w:outlineLvl w:val="2"/>
    </w:pPr>
    <w:rPr>
      <w:b/>
      <w:bCs/>
      <w:color w:val="4F81BD"/>
      <w:lang w:eastAsia="en-US"/>
    </w:rPr>
  </w:style>
  <w:style w:type="paragraph" w:styleId="Heading4">
    <w:name w:val="heading 4"/>
    <w:basedOn w:val="Normal"/>
    <w:next w:val="Normal"/>
    <w:link w:val="Heading4Char"/>
    <w:qFormat/>
    <w:rsid w:val="00A80812"/>
    <w:pPr>
      <w:keepNext/>
      <w:keepLines/>
      <w:widowControl/>
      <w:numPr>
        <w:ilvl w:val="3"/>
        <w:numId w:val="1"/>
      </w:numPr>
      <w:spacing w:before="200"/>
      <w:outlineLvl w:val="3"/>
    </w:pPr>
    <w:rPr>
      <w:b/>
      <w:bCs/>
      <w:iCs/>
      <w:color w:val="4F81BD"/>
      <w:lang w:eastAsia="en-US"/>
    </w:rPr>
  </w:style>
  <w:style w:type="paragraph" w:styleId="Heading5">
    <w:name w:val="heading 5"/>
    <w:basedOn w:val="Normal"/>
    <w:next w:val="Normal"/>
    <w:link w:val="Heading5Char"/>
    <w:qFormat/>
    <w:rsid w:val="00A80812"/>
    <w:pPr>
      <w:keepNext/>
      <w:keepLines/>
      <w:widowControl/>
      <w:numPr>
        <w:ilvl w:val="4"/>
        <w:numId w:val="1"/>
      </w:numPr>
      <w:spacing w:before="200"/>
      <w:outlineLvl w:val="4"/>
    </w:pPr>
    <w:rPr>
      <w:color w:val="365F91"/>
      <w:lang w:eastAsia="en-US"/>
    </w:rPr>
  </w:style>
  <w:style w:type="paragraph" w:styleId="Heading6">
    <w:name w:val="heading 6"/>
    <w:basedOn w:val="Normal"/>
    <w:next w:val="Normal"/>
    <w:link w:val="Heading6Char"/>
    <w:qFormat/>
    <w:rsid w:val="00A80812"/>
    <w:pPr>
      <w:keepNext/>
      <w:keepLines/>
      <w:widowControl/>
      <w:numPr>
        <w:ilvl w:val="5"/>
        <w:numId w:val="1"/>
      </w:numPr>
      <w:spacing w:before="200"/>
      <w:outlineLvl w:val="5"/>
    </w:pPr>
    <w:rPr>
      <w:iCs/>
      <w:color w:val="365F91"/>
      <w:lang w:eastAsia="en-US"/>
    </w:rPr>
  </w:style>
  <w:style w:type="paragraph" w:styleId="Heading7">
    <w:name w:val="heading 7"/>
    <w:basedOn w:val="Normal"/>
    <w:next w:val="Normal"/>
    <w:link w:val="Heading7Char"/>
    <w:qFormat/>
    <w:rsid w:val="00A80812"/>
    <w:pPr>
      <w:keepNext/>
      <w:keepLines/>
      <w:widowControl/>
      <w:numPr>
        <w:ilvl w:val="6"/>
        <w:numId w:val="1"/>
      </w:numPr>
      <w:spacing w:before="200"/>
      <w:outlineLvl w:val="6"/>
    </w:pPr>
    <w:rPr>
      <w:iCs/>
      <w:color w:val="365F91"/>
      <w:lang w:eastAsia="en-US"/>
    </w:rPr>
  </w:style>
  <w:style w:type="paragraph" w:styleId="Heading8">
    <w:name w:val="heading 8"/>
    <w:basedOn w:val="Normal"/>
    <w:next w:val="Normal"/>
    <w:link w:val="Heading8Char"/>
    <w:qFormat/>
    <w:rsid w:val="00A80812"/>
    <w:pPr>
      <w:keepNext/>
      <w:keepLines/>
      <w:widowControl/>
      <w:numPr>
        <w:ilvl w:val="7"/>
        <w:numId w:val="1"/>
      </w:numPr>
      <w:spacing w:before="200"/>
      <w:outlineLvl w:val="7"/>
    </w:pPr>
    <w:rPr>
      <w:color w:val="365F91"/>
      <w:lang w:eastAsia="en-US"/>
    </w:rPr>
  </w:style>
  <w:style w:type="paragraph" w:styleId="Heading9">
    <w:name w:val="heading 9"/>
    <w:basedOn w:val="Normal"/>
    <w:next w:val="Normal"/>
    <w:link w:val="Heading9Char"/>
    <w:qFormat/>
    <w:rsid w:val="00A80812"/>
    <w:pPr>
      <w:keepNext/>
      <w:keepLines/>
      <w:widowControl/>
      <w:numPr>
        <w:ilvl w:val="8"/>
        <w:numId w:val="1"/>
      </w:numPr>
      <w:spacing w:before="200"/>
      <w:outlineLvl w:val="8"/>
    </w:pPr>
    <w:rPr>
      <w:iCs/>
      <w:color w:val="365F9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31D"/>
    <w:rPr>
      <w:b/>
      <w:bCs/>
      <w:color w:val="365F91"/>
      <w:sz w:val="28"/>
      <w:szCs w:val="28"/>
      <w:lang w:eastAsia="en-US"/>
    </w:rPr>
  </w:style>
  <w:style w:type="character" w:customStyle="1" w:styleId="Heading2Char">
    <w:name w:val="Heading 2 Char"/>
    <w:link w:val="Heading2"/>
    <w:uiPriority w:val="9"/>
    <w:rsid w:val="002B231D"/>
    <w:rPr>
      <w:b/>
      <w:bCs/>
      <w:color w:val="365F91"/>
      <w:szCs w:val="26"/>
      <w:lang w:eastAsia="en-US"/>
    </w:rPr>
  </w:style>
  <w:style w:type="character" w:customStyle="1" w:styleId="Heading3Char">
    <w:name w:val="Heading 3 Char"/>
    <w:link w:val="Heading3"/>
    <w:uiPriority w:val="9"/>
    <w:rsid w:val="00A80812"/>
    <w:rPr>
      <w:b/>
      <w:bCs/>
      <w:color w:val="4F81BD"/>
      <w:lang w:eastAsia="en-US"/>
    </w:rPr>
  </w:style>
  <w:style w:type="character" w:customStyle="1" w:styleId="Heading4Char">
    <w:name w:val="Heading 4 Char"/>
    <w:link w:val="Heading4"/>
    <w:uiPriority w:val="9"/>
    <w:rsid w:val="00A80812"/>
    <w:rPr>
      <w:b/>
      <w:bCs/>
      <w:iCs/>
      <w:color w:val="4F81BD"/>
      <w:lang w:eastAsia="en-US"/>
    </w:rPr>
  </w:style>
  <w:style w:type="character" w:customStyle="1" w:styleId="Heading5Char">
    <w:name w:val="Heading 5 Char"/>
    <w:link w:val="Heading5"/>
    <w:uiPriority w:val="9"/>
    <w:rsid w:val="00A80812"/>
    <w:rPr>
      <w:color w:val="365F91"/>
      <w:lang w:eastAsia="en-US"/>
    </w:rPr>
  </w:style>
  <w:style w:type="character" w:customStyle="1" w:styleId="Heading6Char">
    <w:name w:val="Heading 6 Char"/>
    <w:link w:val="Heading6"/>
    <w:uiPriority w:val="9"/>
    <w:rsid w:val="00A80812"/>
    <w:rPr>
      <w:iCs/>
      <w:color w:val="365F91"/>
      <w:lang w:eastAsia="en-US"/>
    </w:rPr>
  </w:style>
  <w:style w:type="character" w:customStyle="1" w:styleId="Heading7Char">
    <w:name w:val="Heading 7 Char"/>
    <w:link w:val="Heading7"/>
    <w:uiPriority w:val="9"/>
    <w:rsid w:val="00A80812"/>
    <w:rPr>
      <w:iCs/>
      <w:color w:val="365F91"/>
      <w:lang w:eastAsia="en-US"/>
    </w:rPr>
  </w:style>
  <w:style w:type="character" w:customStyle="1" w:styleId="Heading8Char">
    <w:name w:val="Heading 8 Char"/>
    <w:link w:val="Heading8"/>
    <w:uiPriority w:val="9"/>
    <w:rsid w:val="00A80812"/>
    <w:rPr>
      <w:color w:val="365F91"/>
      <w:lang w:eastAsia="en-US"/>
    </w:rPr>
  </w:style>
  <w:style w:type="character" w:customStyle="1" w:styleId="Heading9Char">
    <w:name w:val="Heading 9 Char"/>
    <w:link w:val="Heading9"/>
    <w:uiPriority w:val="9"/>
    <w:rsid w:val="00A80812"/>
    <w:rPr>
      <w:iCs/>
      <w:color w:val="365F91"/>
      <w:lang w:eastAsia="en-US"/>
    </w:rPr>
  </w:style>
  <w:style w:type="paragraph" w:styleId="Title">
    <w:name w:val="Title"/>
    <w:basedOn w:val="Normal"/>
    <w:next w:val="Normal"/>
    <w:link w:val="TitleChar"/>
    <w:qFormat/>
    <w:rsid w:val="005D7E0B"/>
    <w:pPr>
      <w:widowControl/>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leChar">
    <w:name w:val="Title Char"/>
    <w:link w:val="Title"/>
    <w:rsid w:val="005D7E0B"/>
    <w:rPr>
      <w:rFonts w:ascii="Cambria" w:eastAsia="Times New Roman" w:hAnsi="Cambria"/>
      <w:color w:val="17365D"/>
      <w:spacing w:val="5"/>
      <w:kern w:val="28"/>
      <w:sz w:val="52"/>
      <w:szCs w:val="52"/>
      <w:lang w:eastAsia="en-US"/>
    </w:rPr>
  </w:style>
  <w:style w:type="character" w:styleId="Hyperlink">
    <w:name w:val="Hyperlink"/>
    <w:uiPriority w:val="99"/>
    <w:rsid w:val="005D7E0B"/>
    <w:rPr>
      <w:color w:val="0000FF"/>
      <w:u w:val="single"/>
    </w:rPr>
  </w:style>
  <w:style w:type="paragraph" w:styleId="NormalWeb">
    <w:name w:val="Normal (Web)"/>
    <w:basedOn w:val="Normal"/>
    <w:rsid w:val="005D7E0B"/>
    <w:pPr>
      <w:widowControl/>
      <w:spacing w:before="100" w:beforeAutospacing="1" w:after="100" w:afterAutospacing="1"/>
    </w:pPr>
    <w:rPr>
      <w:rFonts w:ascii="Arial Unicode MS" w:eastAsia="Arial Unicode MS" w:hAnsi="Arial Unicode MS" w:cs="Arial Unicode MS"/>
      <w:szCs w:val="24"/>
      <w:lang w:eastAsia="en-US"/>
    </w:rPr>
  </w:style>
  <w:style w:type="paragraph" w:styleId="BodyText">
    <w:name w:val="Body Text"/>
    <w:basedOn w:val="Normal"/>
    <w:link w:val="BodyTextChar"/>
    <w:rsid w:val="005D7E0B"/>
    <w:pPr>
      <w:widowControl/>
    </w:pPr>
    <w:rPr>
      <w:rFonts w:ascii="Times New Roman" w:hAnsi="Times New Roman"/>
      <w:sz w:val="22"/>
      <w:szCs w:val="24"/>
      <w:lang w:eastAsia="en-US"/>
    </w:rPr>
  </w:style>
  <w:style w:type="character" w:customStyle="1" w:styleId="BodyTextChar">
    <w:name w:val="Body Text Char"/>
    <w:link w:val="BodyText"/>
    <w:rsid w:val="005D7E0B"/>
    <w:rPr>
      <w:rFonts w:ascii="Times New Roman" w:eastAsia="Times New Roman" w:hAnsi="Times New Roman"/>
      <w:sz w:val="22"/>
      <w:szCs w:val="24"/>
      <w:lang w:eastAsia="en-US"/>
    </w:rPr>
  </w:style>
  <w:style w:type="paragraph" w:styleId="BodyTextIndent">
    <w:name w:val="Body Text Indent"/>
    <w:basedOn w:val="Normal"/>
    <w:link w:val="BodyTextIndentChar"/>
    <w:rsid w:val="005D7E0B"/>
    <w:pPr>
      <w:widowControl/>
      <w:ind w:left="360"/>
    </w:pPr>
    <w:rPr>
      <w:rFonts w:ascii="Times New Roman" w:hAnsi="Times New Roman"/>
      <w:sz w:val="22"/>
      <w:szCs w:val="24"/>
      <w:lang w:eastAsia="en-US"/>
    </w:rPr>
  </w:style>
  <w:style w:type="character" w:customStyle="1" w:styleId="BodyTextIndentChar">
    <w:name w:val="Body Text Indent Char"/>
    <w:link w:val="BodyTextIndent"/>
    <w:rsid w:val="005D7E0B"/>
    <w:rPr>
      <w:rFonts w:ascii="Times New Roman" w:eastAsia="Times New Roman" w:hAnsi="Times New Roman"/>
      <w:sz w:val="22"/>
      <w:szCs w:val="24"/>
      <w:lang w:eastAsia="en-US"/>
    </w:rPr>
  </w:style>
  <w:style w:type="paragraph" w:customStyle="1" w:styleId="Default">
    <w:name w:val="Default"/>
    <w:rsid w:val="003031C3"/>
    <w:pPr>
      <w:autoSpaceDE w:val="0"/>
      <w:autoSpaceDN w:val="0"/>
      <w:adjustRightInd w:val="0"/>
    </w:pPr>
    <w:rPr>
      <w:rFonts w:ascii="Verdana" w:hAnsi="Verdana" w:cs="Verdana"/>
      <w:color w:val="000000"/>
      <w:sz w:val="24"/>
      <w:szCs w:val="24"/>
    </w:rPr>
  </w:style>
  <w:style w:type="paragraph" w:customStyle="1" w:styleId="msolistparagraph0">
    <w:name w:val="msolistparagraph"/>
    <w:basedOn w:val="Normal"/>
    <w:rsid w:val="007C3612"/>
    <w:pPr>
      <w:widowControl/>
      <w:ind w:left="720"/>
      <w:contextualSpacing/>
    </w:pPr>
    <w:rPr>
      <w:szCs w:val="22"/>
      <w:lang w:eastAsia="en-US"/>
    </w:rPr>
  </w:style>
  <w:style w:type="paragraph" w:customStyle="1" w:styleId="style1">
    <w:name w:val="style1"/>
    <w:basedOn w:val="Normal"/>
    <w:uiPriority w:val="99"/>
    <w:rsid w:val="007C3612"/>
    <w:pPr>
      <w:widowControl/>
      <w:spacing w:before="100" w:beforeAutospacing="1" w:after="100" w:afterAutospacing="1"/>
    </w:pPr>
    <w:rPr>
      <w:sz w:val="27"/>
      <w:szCs w:val="27"/>
      <w:lang w:eastAsia="en-US"/>
    </w:rPr>
  </w:style>
  <w:style w:type="paragraph" w:customStyle="1" w:styleId="style3">
    <w:name w:val="style3"/>
    <w:basedOn w:val="Normal"/>
    <w:rsid w:val="007C3612"/>
    <w:pPr>
      <w:widowControl/>
      <w:spacing w:before="100" w:beforeAutospacing="1" w:after="100" w:afterAutospacing="1"/>
    </w:pPr>
    <w:rPr>
      <w:szCs w:val="24"/>
      <w:lang w:eastAsia="en-US"/>
    </w:rPr>
  </w:style>
  <w:style w:type="paragraph" w:styleId="ListParagraph">
    <w:name w:val="List Paragraph"/>
    <w:basedOn w:val="Normal"/>
    <w:uiPriority w:val="34"/>
    <w:qFormat/>
    <w:rsid w:val="00926255"/>
    <w:pPr>
      <w:ind w:left="720"/>
    </w:pPr>
  </w:style>
  <w:style w:type="paragraph" w:styleId="TOCHeading">
    <w:name w:val="TOC Heading"/>
    <w:basedOn w:val="Heading1"/>
    <w:next w:val="Normal"/>
    <w:uiPriority w:val="39"/>
    <w:qFormat/>
    <w:rsid w:val="00527436"/>
    <w:pPr>
      <w:numPr>
        <w:numId w:val="0"/>
      </w:numPr>
      <w:spacing w:line="276" w:lineRule="auto"/>
      <w:outlineLvl w:val="9"/>
    </w:pPr>
    <w:rPr>
      <w:rFonts w:ascii="Cambria" w:hAnsi="Cambria"/>
      <w:lang w:val="en-US"/>
    </w:rPr>
  </w:style>
  <w:style w:type="paragraph" w:styleId="TOC1">
    <w:name w:val="toc 1"/>
    <w:basedOn w:val="Normal"/>
    <w:next w:val="Normal"/>
    <w:autoRedefine/>
    <w:uiPriority w:val="39"/>
    <w:unhideWhenUsed/>
    <w:rsid w:val="00ED3872"/>
    <w:pPr>
      <w:spacing w:before="120" w:after="120"/>
    </w:pPr>
    <w:rPr>
      <w:rFonts w:ascii="Corbel" w:hAnsi="Corbel"/>
      <w:b/>
      <w:bCs/>
      <w:caps/>
      <w:color w:val="000000" w:themeColor="text1"/>
    </w:rPr>
  </w:style>
  <w:style w:type="paragraph" w:styleId="TOC2">
    <w:name w:val="toc 2"/>
    <w:basedOn w:val="Normal"/>
    <w:next w:val="Normal"/>
    <w:autoRedefine/>
    <w:uiPriority w:val="39"/>
    <w:unhideWhenUsed/>
    <w:rsid w:val="00ED3872"/>
    <w:pPr>
      <w:tabs>
        <w:tab w:val="left" w:pos="993"/>
        <w:tab w:val="right" w:leader="dot" w:pos="9016"/>
      </w:tabs>
    </w:pPr>
    <w:rPr>
      <w:rFonts w:ascii="Corbel" w:hAnsi="Corbel"/>
      <w:smallCaps/>
      <w:color w:val="000000" w:themeColor="text1"/>
    </w:rPr>
  </w:style>
  <w:style w:type="paragraph" w:styleId="TOC3">
    <w:name w:val="toc 3"/>
    <w:basedOn w:val="Normal"/>
    <w:next w:val="Normal"/>
    <w:autoRedefine/>
    <w:uiPriority w:val="39"/>
    <w:unhideWhenUsed/>
    <w:rsid w:val="003B62E6"/>
    <w:pPr>
      <w:tabs>
        <w:tab w:val="left" w:pos="992"/>
        <w:tab w:val="right" w:leader="dot" w:pos="9015"/>
      </w:tabs>
    </w:pPr>
    <w:rPr>
      <w:rFonts w:ascii="Corbel" w:hAnsi="Corbel"/>
      <w:iCs/>
      <w:color w:val="000000" w:themeColor="text1"/>
    </w:rPr>
  </w:style>
  <w:style w:type="character" w:styleId="FollowedHyperlink">
    <w:name w:val="FollowedHyperlink"/>
    <w:uiPriority w:val="99"/>
    <w:semiHidden/>
    <w:unhideWhenUsed/>
    <w:rsid w:val="001D52EC"/>
    <w:rPr>
      <w:color w:val="800080"/>
      <w:u w:val="single"/>
    </w:rPr>
  </w:style>
  <w:style w:type="paragraph" w:styleId="TOC4">
    <w:name w:val="toc 4"/>
    <w:basedOn w:val="Normal"/>
    <w:next w:val="Normal"/>
    <w:autoRedefine/>
    <w:uiPriority w:val="39"/>
    <w:unhideWhenUsed/>
    <w:rsid w:val="003B62E6"/>
    <w:pPr>
      <w:ind w:left="720"/>
    </w:pPr>
    <w:rPr>
      <w:rFonts w:ascii="Corbel" w:hAnsi="Corbel"/>
      <w:color w:val="000000" w:themeColor="text1"/>
      <w:sz w:val="18"/>
      <w:szCs w:val="18"/>
    </w:rPr>
  </w:style>
  <w:style w:type="paragraph" w:styleId="TOC5">
    <w:name w:val="toc 5"/>
    <w:basedOn w:val="Normal"/>
    <w:next w:val="Normal"/>
    <w:autoRedefine/>
    <w:uiPriority w:val="39"/>
    <w:unhideWhenUsed/>
    <w:rsid w:val="00E82DB0"/>
    <w:pPr>
      <w:ind w:left="960"/>
    </w:pPr>
    <w:rPr>
      <w:rFonts w:ascii="Calibri" w:hAnsi="Calibri"/>
      <w:sz w:val="18"/>
      <w:szCs w:val="18"/>
    </w:rPr>
  </w:style>
  <w:style w:type="paragraph" w:styleId="TOC6">
    <w:name w:val="toc 6"/>
    <w:basedOn w:val="Normal"/>
    <w:next w:val="Normal"/>
    <w:autoRedefine/>
    <w:uiPriority w:val="39"/>
    <w:unhideWhenUsed/>
    <w:rsid w:val="00E82DB0"/>
    <w:pPr>
      <w:ind w:left="1200"/>
    </w:pPr>
    <w:rPr>
      <w:rFonts w:ascii="Calibri" w:hAnsi="Calibri"/>
      <w:sz w:val="18"/>
      <w:szCs w:val="18"/>
    </w:rPr>
  </w:style>
  <w:style w:type="paragraph" w:styleId="TOC7">
    <w:name w:val="toc 7"/>
    <w:basedOn w:val="Normal"/>
    <w:next w:val="Normal"/>
    <w:autoRedefine/>
    <w:uiPriority w:val="39"/>
    <w:unhideWhenUsed/>
    <w:rsid w:val="00E82DB0"/>
    <w:pPr>
      <w:ind w:left="1440"/>
    </w:pPr>
    <w:rPr>
      <w:rFonts w:ascii="Calibri" w:hAnsi="Calibri"/>
      <w:sz w:val="18"/>
      <w:szCs w:val="18"/>
    </w:rPr>
  </w:style>
  <w:style w:type="paragraph" w:styleId="TOC8">
    <w:name w:val="toc 8"/>
    <w:basedOn w:val="Normal"/>
    <w:next w:val="Normal"/>
    <w:autoRedefine/>
    <w:uiPriority w:val="39"/>
    <w:unhideWhenUsed/>
    <w:rsid w:val="00E82DB0"/>
    <w:pPr>
      <w:ind w:left="1680"/>
    </w:pPr>
    <w:rPr>
      <w:rFonts w:ascii="Calibri" w:hAnsi="Calibri"/>
      <w:sz w:val="18"/>
      <w:szCs w:val="18"/>
    </w:rPr>
  </w:style>
  <w:style w:type="paragraph" w:styleId="TOC9">
    <w:name w:val="toc 9"/>
    <w:basedOn w:val="Normal"/>
    <w:next w:val="Normal"/>
    <w:autoRedefine/>
    <w:uiPriority w:val="39"/>
    <w:unhideWhenUsed/>
    <w:rsid w:val="00E82DB0"/>
    <w:pPr>
      <w:ind w:left="1920"/>
    </w:pPr>
    <w:rPr>
      <w:rFonts w:ascii="Calibri" w:hAnsi="Calibri"/>
      <w:sz w:val="18"/>
      <w:szCs w:val="18"/>
    </w:rPr>
  </w:style>
  <w:style w:type="paragraph" w:styleId="Header">
    <w:name w:val="header"/>
    <w:basedOn w:val="Normal"/>
    <w:link w:val="HeaderChar"/>
    <w:uiPriority w:val="99"/>
    <w:unhideWhenUsed/>
    <w:rsid w:val="00255A08"/>
    <w:pPr>
      <w:tabs>
        <w:tab w:val="center" w:pos="4513"/>
        <w:tab w:val="right" w:pos="9026"/>
      </w:tabs>
    </w:pPr>
  </w:style>
  <w:style w:type="character" w:customStyle="1" w:styleId="HeaderChar">
    <w:name w:val="Header Char"/>
    <w:link w:val="Header"/>
    <w:uiPriority w:val="99"/>
    <w:rsid w:val="00255A08"/>
    <w:rPr>
      <w:rFonts w:eastAsia="Times New Roman"/>
      <w:sz w:val="24"/>
      <w:lang w:val="en-US"/>
    </w:rPr>
  </w:style>
  <w:style w:type="paragraph" w:styleId="Footer">
    <w:name w:val="footer"/>
    <w:basedOn w:val="Normal"/>
    <w:link w:val="FooterChar"/>
    <w:uiPriority w:val="99"/>
    <w:unhideWhenUsed/>
    <w:rsid w:val="00255A08"/>
    <w:pPr>
      <w:tabs>
        <w:tab w:val="center" w:pos="4513"/>
        <w:tab w:val="right" w:pos="9026"/>
      </w:tabs>
    </w:pPr>
  </w:style>
  <w:style w:type="character" w:customStyle="1" w:styleId="FooterChar">
    <w:name w:val="Footer Char"/>
    <w:link w:val="Footer"/>
    <w:uiPriority w:val="99"/>
    <w:rsid w:val="00255A08"/>
    <w:rPr>
      <w:rFonts w:eastAsia="Times New Roman"/>
      <w:sz w:val="24"/>
      <w:lang w:val="en-US"/>
    </w:rPr>
  </w:style>
  <w:style w:type="paragraph" w:customStyle="1" w:styleId="Blockquote">
    <w:name w:val="Blockquote"/>
    <w:basedOn w:val="Normal"/>
    <w:rsid w:val="00C414A1"/>
    <w:pPr>
      <w:widowControl/>
      <w:spacing w:before="100" w:after="100"/>
      <w:ind w:left="360" w:right="360"/>
    </w:pPr>
    <w:rPr>
      <w:rFonts w:ascii="Times New Roman" w:hAnsi="Times New Roman"/>
      <w:snapToGrid w:val="0"/>
      <w:lang w:eastAsia="en-US"/>
    </w:rPr>
  </w:style>
  <w:style w:type="character" w:styleId="CommentReference">
    <w:name w:val="annotation reference"/>
    <w:uiPriority w:val="99"/>
    <w:semiHidden/>
    <w:unhideWhenUsed/>
    <w:rsid w:val="00AB73A4"/>
    <w:rPr>
      <w:sz w:val="16"/>
      <w:szCs w:val="16"/>
    </w:rPr>
  </w:style>
  <w:style w:type="paragraph" w:styleId="CommentText">
    <w:name w:val="annotation text"/>
    <w:basedOn w:val="Normal"/>
    <w:link w:val="CommentTextChar"/>
    <w:uiPriority w:val="99"/>
    <w:semiHidden/>
    <w:unhideWhenUsed/>
    <w:rsid w:val="00AB73A4"/>
  </w:style>
  <w:style w:type="character" w:customStyle="1" w:styleId="CommentTextChar">
    <w:name w:val="Comment Text Char"/>
    <w:link w:val="CommentText"/>
    <w:uiPriority w:val="99"/>
    <w:semiHidden/>
    <w:rsid w:val="00AB73A4"/>
    <w:rPr>
      <w:rFonts w:eastAsia="Times New Roman"/>
      <w:lang w:val="en-US"/>
    </w:rPr>
  </w:style>
  <w:style w:type="paragraph" w:styleId="CommentSubject">
    <w:name w:val="annotation subject"/>
    <w:basedOn w:val="CommentText"/>
    <w:next w:val="CommentText"/>
    <w:link w:val="CommentSubjectChar"/>
    <w:uiPriority w:val="99"/>
    <w:semiHidden/>
    <w:unhideWhenUsed/>
    <w:rsid w:val="00AB73A4"/>
    <w:rPr>
      <w:b/>
      <w:bCs/>
    </w:rPr>
  </w:style>
  <w:style w:type="character" w:customStyle="1" w:styleId="CommentSubjectChar">
    <w:name w:val="Comment Subject Char"/>
    <w:link w:val="CommentSubject"/>
    <w:uiPriority w:val="99"/>
    <w:semiHidden/>
    <w:rsid w:val="00AB73A4"/>
    <w:rPr>
      <w:rFonts w:eastAsia="Times New Roman"/>
      <w:b/>
      <w:bCs/>
      <w:lang w:val="en-US"/>
    </w:rPr>
  </w:style>
  <w:style w:type="paragraph" w:styleId="BalloonText">
    <w:name w:val="Balloon Text"/>
    <w:basedOn w:val="Normal"/>
    <w:link w:val="BalloonTextChar"/>
    <w:uiPriority w:val="99"/>
    <w:semiHidden/>
    <w:unhideWhenUsed/>
    <w:rsid w:val="00AB73A4"/>
    <w:rPr>
      <w:rFonts w:ascii="Tahoma" w:hAnsi="Tahoma" w:cs="Tahoma"/>
      <w:sz w:val="16"/>
      <w:szCs w:val="16"/>
    </w:rPr>
  </w:style>
  <w:style w:type="character" w:customStyle="1" w:styleId="BalloonTextChar">
    <w:name w:val="Balloon Text Char"/>
    <w:link w:val="BalloonText"/>
    <w:uiPriority w:val="99"/>
    <w:semiHidden/>
    <w:rsid w:val="00AB73A4"/>
    <w:rPr>
      <w:rFonts w:ascii="Tahoma" w:eastAsia="Times New Roman" w:hAnsi="Tahoma" w:cs="Tahoma"/>
      <w:sz w:val="16"/>
      <w:szCs w:val="16"/>
      <w:lang w:val="en-US"/>
    </w:rPr>
  </w:style>
  <w:style w:type="paragraph" w:styleId="FootnoteText">
    <w:name w:val="footnote text"/>
    <w:basedOn w:val="Normal"/>
    <w:link w:val="FootnoteTextChar"/>
    <w:uiPriority w:val="99"/>
    <w:semiHidden/>
    <w:unhideWhenUsed/>
    <w:rsid w:val="004E04C1"/>
    <w:pPr>
      <w:widowControl/>
    </w:pPr>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semiHidden/>
    <w:rsid w:val="004E04C1"/>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E04C1"/>
    <w:rPr>
      <w:vertAlign w:val="superscript"/>
    </w:rPr>
  </w:style>
  <w:style w:type="character" w:styleId="Strong">
    <w:name w:val="Strong"/>
    <w:basedOn w:val="DefaultParagraphFont"/>
    <w:uiPriority w:val="22"/>
    <w:qFormat/>
    <w:rsid w:val="0050445F"/>
    <w:rPr>
      <w:b/>
      <w:bCs/>
    </w:rPr>
  </w:style>
  <w:style w:type="paragraph" w:styleId="BodyText3">
    <w:name w:val="Body Text 3"/>
    <w:basedOn w:val="Normal"/>
    <w:link w:val="BodyText3Char"/>
    <w:rsid w:val="00EC09FA"/>
    <w:pPr>
      <w:spacing w:after="120"/>
    </w:pPr>
    <w:rPr>
      <w:rFonts w:ascii="Courier New" w:eastAsia="Times New Roman" w:hAnsi="Courier New"/>
      <w:sz w:val="16"/>
      <w:szCs w:val="16"/>
      <w:lang w:val="en-US"/>
    </w:rPr>
  </w:style>
  <w:style w:type="character" w:customStyle="1" w:styleId="BodyText3Char">
    <w:name w:val="Body Text 3 Char"/>
    <w:basedOn w:val="DefaultParagraphFont"/>
    <w:link w:val="BodyText3"/>
    <w:rsid w:val="00EC09FA"/>
    <w:rPr>
      <w:rFonts w:ascii="Courier New" w:eastAsia="Times New Roman" w:hAnsi="Courier New"/>
      <w:sz w:val="16"/>
      <w:szCs w:val="16"/>
      <w:lang w:val="en-US"/>
    </w:rPr>
  </w:style>
  <w:style w:type="paragraph" w:styleId="BodyText2">
    <w:name w:val="Body Text 2"/>
    <w:basedOn w:val="Normal"/>
    <w:link w:val="BodyText2Char"/>
    <w:uiPriority w:val="99"/>
    <w:unhideWhenUsed/>
    <w:rsid w:val="006D7192"/>
    <w:pPr>
      <w:spacing w:after="120" w:line="480" w:lineRule="auto"/>
    </w:pPr>
    <w:rPr>
      <w:rFonts w:cs="Century Gothic"/>
      <w:sz w:val="24"/>
      <w:lang w:val="en-US" w:eastAsia="ar-SA"/>
    </w:rPr>
  </w:style>
  <w:style w:type="character" w:customStyle="1" w:styleId="BodyText2Char">
    <w:name w:val="Body Text 2 Char"/>
    <w:basedOn w:val="DefaultParagraphFont"/>
    <w:link w:val="BodyText2"/>
    <w:uiPriority w:val="99"/>
    <w:rsid w:val="006D7192"/>
    <w:rPr>
      <w:rFonts w:cs="Century Gothic"/>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98168">
      <w:bodyDiv w:val="1"/>
      <w:marLeft w:val="0"/>
      <w:marRight w:val="0"/>
      <w:marTop w:val="0"/>
      <w:marBottom w:val="100"/>
      <w:divBdr>
        <w:top w:val="none" w:sz="0" w:space="0" w:color="auto"/>
        <w:left w:val="none" w:sz="0" w:space="0" w:color="auto"/>
        <w:bottom w:val="none" w:sz="0" w:space="0" w:color="auto"/>
        <w:right w:val="none" w:sz="0" w:space="0" w:color="auto"/>
      </w:divBdr>
      <w:divsChild>
        <w:div w:id="204176093">
          <w:marLeft w:val="0"/>
          <w:marRight w:val="0"/>
          <w:marTop w:val="100"/>
          <w:marBottom w:val="100"/>
          <w:divBdr>
            <w:top w:val="none" w:sz="0" w:space="0" w:color="auto"/>
            <w:left w:val="none" w:sz="0" w:space="0" w:color="auto"/>
            <w:bottom w:val="none" w:sz="0" w:space="0" w:color="auto"/>
            <w:right w:val="none" w:sz="0" w:space="0" w:color="auto"/>
          </w:divBdr>
          <w:divsChild>
            <w:div w:id="539900976">
              <w:marLeft w:val="0"/>
              <w:marRight w:val="0"/>
              <w:marTop w:val="48"/>
              <w:marBottom w:val="0"/>
              <w:divBdr>
                <w:top w:val="none" w:sz="0" w:space="0" w:color="auto"/>
                <w:left w:val="none" w:sz="0" w:space="0" w:color="auto"/>
                <w:bottom w:val="none" w:sz="0" w:space="0" w:color="auto"/>
                <w:right w:val="none" w:sz="0" w:space="0" w:color="auto"/>
              </w:divBdr>
              <w:divsChild>
                <w:div w:id="1477911522">
                  <w:marLeft w:val="0"/>
                  <w:marRight w:val="0"/>
                  <w:marTop w:val="0"/>
                  <w:marBottom w:val="0"/>
                  <w:divBdr>
                    <w:top w:val="none" w:sz="0" w:space="0" w:color="auto"/>
                    <w:left w:val="none" w:sz="0" w:space="0" w:color="auto"/>
                    <w:bottom w:val="none" w:sz="0" w:space="0" w:color="auto"/>
                    <w:right w:val="none" w:sz="0" w:space="0" w:color="auto"/>
                  </w:divBdr>
                  <w:divsChild>
                    <w:div w:id="2125466784">
                      <w:marLeft w:val="0"/>
                      <w:marRight w:val="0"/>
                      <w:marTop w:val="0"/>
                      <w:marBottom w:val="0"/>
                      <w:divBdr>
                        <w:top w:val="none" w:sz="0" w:space="0" w:color="auto"/>
                        <w:left w:val="single" w:sz="48" w:space="0" w:color="FFFFFF"/>
                        <w:bottom w:val="none" w:sz="0" w:space="0" w:color="auto"/>
                        <w:right w:val="single" w:sz="48" w:space="0" w:color="FFFFFF"/>
                      </w:divBdr>
                      <w:divsChild>
                        <w:div w:id="1524198818">
                          <w:marLeft w:val="0"/>
                          <w:marRight w:val="0"/>
                          <w:marTop w:val="0"/>
                          <w:marBottom w:val="0"/>
                          <w:divBdr>
                            <w:top w:val="none" w:sz="0" w:space="0" w:color="auto"/>
                            <w:left w:val="none" w:sz="0" w:space="0" w:color="auto"/>
                            <w:bottom w:val="none" w:sz="0" w:space="0" w:color="auto"/>
                            <w:right w:val="none" w:sz="0" w:space="0" w:color="auto"/>
                          </w:divBdr>
                          <w:divsChild>
                            <w:div w:id="242884549">
                              <w:marLeft w:val="0"/>
                              <w:marRight w:val="0"/>
                              <w:marTop w:val="0"/>
                              <w:marBottom w:val="0"/>
                              <w:divBdr>
                                <w:top w:val="none" w:sz="0" w:space="0" w:color="auto"/>
                                <w:left w:val="none" w:sz="0" w:space="0" w:color="auto"/>
                                <w:bottom w:val="none" w:sz="0" w:space="0" w:color="auto"/>
                                <w:right w:val="none" w:sz="0" w:space="0" w:color="auto"/>
                              </w:divBdr>
                              <w:divsChild>
                                <w:div w:id="713509003">
                                  <w:marLeft w:val="0"/>
                                  <w:marRight w:val="0"/>
                                  <w:marTop w:val="0"/>
                                  <w:marBottom w:val="0"/>
                                  <w:divBdr>
                                    <w:top w:val="none" w:sz="0" w:space="0" w:color="auto"/>
                                    <w:left w:val="none" w:sz="0" w:space="0" w:color="auto"/>
                                    <w:bottom w:val="none" w:sz="0" w:space="0" w:color="auto"/>
                                    <w:right w:val="none" w:sz="0" w:space="0" w:color="auto"/>
                                  </w:divBdr>
                                  <w:divsChild>
                                    <w:div w:id="399208293">
                                      <w:marLeft w:val="0"/>
                                      <w:marRight w:val="0"/>
                                      <w:marTop w:val="0"/>
                                      <w:marBottom w:val="0"/>
                                      <w:divBdr>
                                        <w:top w:val="none" w:sz="0" w:space="0" w:color="auto"/>
                                        <w:left w:val="none" w:sz="0" w:space="0" w:color="auto"/>
                                        <w:bottom w:val="none" w:sz="0" w:space="0" w:color="auto"/>
                                        <w:right w:val="none" w:sz="0" w:space="0" w:color="auto"/>
                                      </w:divBdr>
                                      <w:divsChild>
                                        <w:div w:id="2111271678">
                                          <w:marLeft w:val="0"/>
                                          <w:marRight w:val="0"/>
                                          <w:marTop w:val="0"/>
                                          <w:marBottom w:val="0"/>
                                          <w:divBdr>
                                            <w:top w:val="none" w:sz="0" w:space="0" w:color="auto"/>
                                            <w:left w:val="none" w:sz="0" w:space="0" w:color="auto"/>
                                            <w:bottom w:val="none" w:sz="0" w:space="0" w:color="auto"/>
                                            <w:right w:val="none" w:sz="0" w:space="0" w:color="auto"/>
                                          </w:divBdr>
                                          <w:divsChild>
                                            <w:div w:id="880895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743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3489443">
      <w:bodyDiv w:val="1"/>
      <w:marLeft w:val="0"/>
      <w:marRight w:val="0"/>
      <w:marTop w:val="0"/>
      <w:marBottom w:val="0"/>
      <w:divBdr>
        <w:top w:val="none" w:sz="0" w:space="0" w:color="auto"/>
        <w:left w:val="none" w:sz="0" w:space="0" w:color="auto"/>
        <w:bottom w:val="none" w:sz="0" w:space="0" w:color="auto"/>
        <w:right w:val="none" w:sz="0" w:space="0" w:color="auto"/>
      </w:divBdr>
    </w:div>
    <w:div w:id="471289610">
      <w:bodyDiv w:val="1"/>
      <w:marLeft w:val="0"/>
      <w:marRight w:val="0"/>
      <w:marTop w:val="0"/>
      <w:marBottom w:val="0"/>
      <w:divBdr>
        <w:top w:val="none" w:sz="0" w:space="0" w:color="auto"/>
        <w:left w:val="none" w:sz="0" w:space="0" w:color="auto"/>
        <w:bottom w:val="none" w:sz="0" w:space="0" w:color="auto"/>
        <w:right w:val="none" w:sz="0" w:space="0" w:color="auto"/>
      </w:divBdr>
    </w:div>
    <w:div w:id="498350483">
      <w:bodyDiv w:val="1"/>
      <w:marLeft w:val="0"/>
      <w:marRight w:val="0"/>
      <w:marTop w:val="0"/>
      <w:marBottom w:val="0"/>
      <w:divBdr>
        <w:top w:val="none" w:sz="0" w:space="0" w:color="auto"/>
        <w:left w:val="none" w:sz="0" w:space="0" w:color="auto"/>
        <w:bottom w:val="none" w:sz="0" w:space="0" w:color="auto"/>
        <w:right w:val="none" w:sz="0" w:space="0" w:color="auto"/>
      </w:divBdr>
    </w:div>
    <w:div w:id="582371262">
      <w:bodyDiv w:val="1"/>
      <w:marLeft w:val="0"/>
      <w:marRight w:val="0"/>
      <w:marTop w:val="0"/>
      <w:marBottom w:val="100"/>
      <w:divBdr>
        <w:top w:val="none" w:sz="0" w:space="0" w:color="auto"/>
        <w:left w:val="none" w:sz="0" w:space="0" w:color="auto"/>
        <w:bottom w:val="none" w:sz="0" w:space="0" w:color="auto"/>
        <w:right w:val="none" w:sz="0" w:space="0" w:color="auto"/>
      </w:divBdr>
      <w:divsChild>
        <w:div w:id="732430787">
          <w:marLeft w:val="0"/>
          <w:marRight w:val="0"/>
          <w:marTop w:val="100"/>
          <w:marBottom w:val="100"/>
          <w:divBdr>
            <w:top w:val="none" w:sz="0" w:space="0" w:color="auto"/>
            <w:left w:val="none" w:sz="0" w:space="0" w:color="auto"/>
            <w:bottom w:val="none" w:sz="0" w:space="0" w:color="auto"/>
            <w:right w:val="none" w:sz="0" w:space="0" w:color="auto"/>
          </w:divBdr>
          <w:divsChild>
            <w:div w:id="2078091268">
              <w:marLeft w:val="0"/>
              <w:marRight w:val="0"/>
              <w:marTop w:val="48"/>
              <w:marBottom w:val="0"/>
              <w:divBdr>
                <w:top w:val="none" w:sz="0" w:space="0" w:color="auto"/>
                <w:left w:val="none" w:sz="0" w:space="0" w:color="auto"/>
                <w:bottom w:val="none" w:sz="0" w:space="0" w:color="auto"/>
                <w:right w:val="none" w:sz="0" w:space="0" w:color="auto"/>
              </w:divBdr>
              <w:divsChild>
                <w:div w:id="1286307462">
                  <w:marLeft w:val="0"/>
                  <w:marRight w:val="0"/>
                  <w:marTop w:val="0"/>
                  <w:marBottom w:val="0"/>
                  <w:divBdr>
                    <w:top w:val="none" w:sz="0" w:space="0" w:color="auto"/>
                    <w:left w:val="none" w:sz="0" w:space="0" w:color="auto"/>
                    <w:bottom w:val="none" w:sz="0" w:space="0" w:color="auto"/>
                    <w:right w:val="none" w:sz="0" w:space="0" w:color="auto"/>
                  </w:divBdr>
                  <w:divsChild>
                    <w:div w:id="1827895780">
                      <w:marLeft w:val="0"/>
                      <w:marRight w:val="0"/>
                      <w:marTop w:val="0"/>
                      <w:marBottom w:val="0"/>
                      <w:divBdr>
                        <w:top w:val="none" w:sz="0" w:space="0" w:color="auto"/>
                        <w:left w:val="single" w:sz="48" w:space="0" w:color="FFFFFF"/>
                        <w:bottom w:val="none" w:sz="0" w:space="0" w:color="auto"/>
                        <w:right w:val="single" w:sz="48" w:space="0" w:color="FFFFFF"/>
                      </w:divBdr>
                      <w:divsChild>
                        <w:div w:id="1703436758">
                          <w:marLeft w:val="0"/>
                          <w:marRight w:val="0"/>
                          <w:marTop w:val="0"/>
                          <w:marBottom w:val="0"/>
                          <w:divBdr>
                            <w:top w:val="none" w:sz="0" w:space="0" w:color="auto"/>
                            <w:left w:val="none" w:sz="0" w:space="0" w:color="auto"/>
                            <w:bottom w:val="none" w:sz="0" w:space="0" w:color="auto"/>
                            <w:right w:val="none" w:sz="0" w:space="0" w:color="auto"/>
                          </w:divBdr>
                          <w:divsChild>
                            <w:div w:id="430393635">
                              <w:marLeft w:val="0"/>
                              <w:marRight w:val="0"/>
                              <w:marTop w:val="0"/>
                              <w:marBottom w:val="0"/>
                              <w:divBdr>
                                <w:top w:val="none" w:sz="0" w:space="0" w:color="auto"/>
                                <w:left w:val="none" w:sz="0" w:space="0" w:color="auto"/>
                                <w:bottom w:val="none" w:sz="0" w:space="0" w:color="auto"/>
                                <w:right w:val="none" w:sz="0" w:space="0" w:color="auto"/>
                              </w:divBdr>
                              <w:divsChild>
                                <w:div w:id="1344742747">
                                  <w:marLeft w:val="0"/>
                                  <w:marRight w:val="0"/>
                                  <w:marTop w:val="0"/>
                                  <w:marBottom w:val="0"/>
                                  <w:divBdr>
                                    <w:top w:val="none" w:sz="0" w:space="0" w:color="auto"/>
                                    <w:left w:val="none" w:sz="0" w:space="0" w:color="auto"/>
                                    <w:bottom w:val="none" w:sz="0" w:space="0" w:color="auto"/>
                                    <w:right w:val="none" w:sz="0" w:space="0" w:color="auto"/>
                                  </w:divBdr>
                                  <w:divsChild>
                                    <w:div w:id="427892774">
                                      <w:marLeft w:val="0"/>
                                      <w:marRight w:val="0"/>
                                      <w:marTop w:val="0"/>
                                      <w:marBottom w:val="0"/>
                                      <w:divBdr>
                                        <w:top w:val="none" w:sz="0" w:space="0" w:color="auto"/>
                                        <w:left w:val="none" w:sz="0" w:space="0" w:color="auto"/>
                                        <w:bottom w:val="none" w:sz="0" w:space="0" w:color="auto"/>
                                        <w:right w:val="none" w:sz="0" w:space="0" w:color="auto"/>
                                      </w:divBdr>
                                      <w:divsChild>
                                        <w:div w:id="15152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569449">
      <w:bodyDiv w:val="1"/>
      <w:marLeft w:val="0"/>
      <w:marRight w:val="0"/>
      <w:marTop w:val="0"/>
      <w:marBottom w:val="0"/>
      <w:divBdr>
        <w:top w:val="none" w:sz="0" w:space="0" w:color="auto"/>
        <w:left w:val="none" w:sz="0" w:space="0" w:color="auto"/>
        <w:bottom w:val="none" w:sz="0" w:space="0" w:color="auto"/>
        <w:right w:val="none" w:sz="0" w:space="0" w:color="auto"/>
      </w:divBdr>
    </w:div>
    <w:div w:id="878083383">
      <w:bodyDiv w:val="1"/>
      <w:marLeft w:val="0"/>
      <w:marRight w:val="0"/>
      <w:marTop w:val="0"/>
      <w:marBottom w:val="0"/>
      <w:divBdr>
        <w:top w:val="none" w:sz="0" w:space="0" w:color="auto"/>
        <w:left w:val="none" w:sz="0" w:space="0" w:color="auto"/>
        <w:bottom w:val="none" w:sz="0" w:space="0" w:color="auto"/>
        <w:right w:val="none" w:sz="0" w:space="0" w:color="auto"/>
      </w:divBdr>
    </w:div>
    <w:div w:id="893270504">
      <w:bodyDiv w:val="1"/>
      <w:marLeft w:val="0"/>
      <w:marRight w:val="0"/>
      <w:marTop w:val="0"/>
      <w:marBottom w:val="0"/>
      <w:divBdr>
        <w:top w:val="none" w:sz="0" w:space="0" w:color="auto"/>
        <w:left w:val="none" w:sz="0" w:space="0" w:color="auto"/>
        <w:bottom w:val="none" w:sz="0" w:space="0" w:color="auto"/>
        <w:right w:val="none" w:sz="0" w:space="0" w:color="auto"/>
      </w:divBdr>
    </w:div>
    <w:div w:id="924916055">
      <w:bodyDiv w:val="1"/>
      <w:marLeft w:val="0"/>
      <w:marRight w:val="0"/>
      <w:marTop w:val="0"/>
      <w:marBottom w:val="100"/>
      <w:divBdr>
        <w:top w:val="none" w:sz="0" w:space="0" w:color="auto"/>
        <w:left w:val="none" w:sz="0" w:space="0" w:color="auto"/>
        <w:bottom w:val="none" w:sz="0" w:space="0" w:color="auto"/>
        <w:right w:val="none" w:sz="0" w:space="0" w:color="auto"/>
      </w:divBdr>
      <w:divsChild>
        <w:div w:id="1663512057">
          <w:marLeft w:val="0"/>
          <w:marRight w:val="0"/>
          <w:marTop w:val="100"/>
          <w:marBottom w:val="100"/>
          <w:divBdr>
            <w:top w:val="none" w:sz="0" w:space="0" w:color="auto"/>
            <w:left w:val="none" w:sz="0" w:space="0" w:color="auto"/>
            <w:bottom w:val="none" w:sz="0" w:space="0" w:color="auto"/>
            <w:right w:val="none" w:sz="0" w:space="0" w:color="auto"/>
          </w:divBdr>
          <w:divsChild>
            <w:div w:id="1846750227">
              <w:marLeft w:val="0"/>
              <w:marRight w:val="0"/>
              <w:marTop w:val="48"/>
              <w:marBottom w:val="0"/>
              <w:divBdr>
                <w:top w:val="none" w:sz="0" w:space="0" w:color="auto"/>
                <w:left w:val="none" w:sz="0" w:space="0" w:color="auto"/>
                <w:bottom w:val="none" w:sz="0" w:space="0" w:color="auto"/>
                <w:right w:val="none" w:sz="0" w:space="0" w:color="auto"/>
              </w:divBdr>
              <w:divsChild>
                <w:div w:id="1278289849">
                  <w:marLeft w:val="0"/>
                  <w:marRight w:val="0"/>
                  <w:marTop w:val="0"/>
                  <w:marBottom w:val="0"/>
                  <w:divBdr>
                    <w:top w:val="none" w:sz="0" w:space="0" w:color="auto"/>
                    <w:left w:val="none" w:sz="0" w:space="0" w:color="auto"/>
                    <w:bottom w:val="none" w:sz="0" w:space="0" w:color="auto"/>
                    <w:right w:val="none" w:sz="0" w:space="0" w:color="auto"/>
                  </w:divBdr>
                  <w:divsChild>
                    <w:div w:id="342559970">
                      <w:marLeft w:val="0"/>
                      <w:marRight w:val="0"/>
                      <w:marTop w:val="0"/>
                      <w:marBottom w:val="0"/>
                      <w:divBdr>
                        <w:top w:val="none" w:sz="0" w:space="0" w:color="auto"/>
                        <w:left w:val="single" w:sz="48" w:space="0" w:color="FFFFFF"/>
                        <w:bottom w:val="none" w:sz="0" w:space="0" w:color="auto"/>
                        <w:right w:val="single" w:sz="48" w:space="0" w:color="FFFFFF"/>
                      </w:divBdr>
                      <w:divsChild>
                        <w:div w:id="1381323826">
                          <w:marLeft w:val="0"/>
                          <w:marRight w:val="0"/>
                          <w:marTop w:val="0"/>
                          <w:marBottom w:val="0"/>
                          <w:divBdr>
                            <w:top w:val="none" w:sz="0" w:space="0" w:color="auto"/>
                            <w:left w:val="none" w:sz="0" w:space="0" w:color="auto"/>
                            <w:bottom w:val="none" w:sz="0" w:space="0" w:color="auto"/>
                            <w:right w:val="none" w:sz="0" w:space="0" w:color="auto"/>
                          </w:divBdr>
                          <w:divsChild>
                            <w:div w:id="15734184">
                              <w:marLeft w:val="0"/>
                              <w:marRight w:val="0"/>
                              <w:marTop w:val="0"/>
                              <w:marBottom w:val="0"/>
                              <w:divBdr>
                                <w:top w:val="none" w:sz="0" w:space="0" w:color="auto"/>
                                <w:left w:val="none" w:sz="0" w:space="0" w:color="auto"/>
                                <w:bottom w:val="none" w:sz="0" w:space="0" w:color="auto"/>
                                <w:right w:val="none" w:sz="0" w:space="0" w:color="auto"/>
                              </w:divBdr>
                              <w:divsChild>
                                <w:div w:id="1282801797">
                                  <w:marLeft w:val="0"/>
                                  <w:marRight w:val="0"/>
                                  <w:marTop w:val="0"/>
                                  <w:marBottom w:val="0"/>
                                  <w:divBdr>
                                    <w:top w:val="none" w:sz="0" w:space="0" w:color="auto"/>
                                    <w:left w:val="none" w:sz="0" w:space="0" w:color="auto"/>
                                    <w:bottom w:val="none" w:sz="0" w:space="0" w:color="auto"/>
                                    <w:right w:val="none" w:sz="0" w:space="0" w:color="auto"/>
                                  </w:divBdr>
                                  <w:divsChild>
                                    <w:div w:id="1656567817">
                                      <w:marLeft w:val="0"/>
                                      <w:marRight w:val="0"/>
                                      <w:marTop w:val="0"/>
                                      <w:marBottom w:val="0"/>
                                      <w:divBdr>
                                        <w:top w:val="none" w:sz="0" w:space="0" w:color="auto"/>
                                        <w:left w:val="none" w:sz="0" w:space="0" w:color="auto"/>
                                        <w:bottom w:val="none" w:sz="0" w:space="0" w:color="auto"/>
                                        <w:right w:val="none" w:sz="0" w:space="0" w:color="auto"/>
                                      </w:divBdr>
                                      <w:divsChild>
                                        <w:div w:id="1688285380">
                                          <w:marLeft w:val="0"/>
                                          <w:marRight w:val="0"/>
                                          <w:marTop w:val="0"/>
                                          <w:marBottom w:val="0"/>
                                          <w:divBdr>
                                            <w:top w:val="none" w:sz="0" w:space="0" w:color="auto"/>
                                            <w:left w:val="none" w:sz="0" w:space="0" w:color="auto"/>
                                            <w:bottom w:val="none" w:sz="0" w:space="0" w:color="auto"/>
                                            <w:right w:val="none" w:sz="0" w:space="0" w:color="auto"/>
                                          </w:divBdr>
                                          <w:divsChild>
                                            <w:div w:id="1835221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9520983">
      <w:bodyDiv w:val="1"/>
      <w:marLeft w:val="0"/>
      <w:marRight w:val="0"/>
      <w:marTop w:val="0"/>
      <w:marBottom w:val="0"/>
      <w:divBdr>
        <w:top w:val="none" w:sz="0" w:space="0" w:color="auto"/>
        <w:left w:val="none" w:sz="0" w:space="0" w:color="auto"/>
        <w:bottom w:val="none" w:sz="0" w:space="0" w:color="auto"/>
        <w:right w:val="none" w:sz="0" w:space="0" w:color="auto"/>
      </w:divBdr>
    </w:div>
    <w:div w:id="1305162665">
      <w:bodyDiv w:val="1"/>
      <w:marLeft w:val="0"/>
      <w:marRight w:val="0"/>
      <w:marTop w:val="0"/>
      <w:marBottom w:val="0"/>
      <w:divBdr>
        <w:top w:val="none" w:sz="0" w:space="0" w:color="auto"/>
        <w:left w:val="none" w:sz="0" w:space="0" w:color="auto"/>
        <w:bottom w:val="none" w:sz="0" w:space="0" w:color="auto"/>
        <w:right w:val="none" w:sz="0" w:space="0" w:color="auto"/>
      </w:divBdr>
    </w:div>
    <w:div w:id="1696031020">
      <w:bodyDiv w:val="1"/>
      <w:marLeft w:val="0"/>
      <w:marRight w:val="0"/>
      <w:marTop w:val="0"/>
      <w:marBottom w:val="0"/>
      <w:divBdr>
        <w:top w:val="none" w:sz="0" w:space="0" w:color="auto"/>
        <w:left w:val="none" w:sz="0" w:space="0" w:color="auto"/>
        <w:bottom w:val="none" w:sz="0" w:space="0" w:color="auto"/>
        <w:right w:val="none" w:sz="0" w:space="0" w:color="auto"/>
      </w:divBdr>
    </w:div>
    <w:div w:id="1752193892">
      <w:bodyDiv w:val="1"/>
      <w:marLeft w:val="0"/>
      <w:marRight w:val="0"/>
      <w:marTop w:val="0"/>
      <w:marBottom w:val="100"/>
      <w:divBdr>
        <w:top w:val="none" w:sz="0" w:space="0" w:color="auto"/>
        <w:left w:val="none" w:sz="0" w:space="0" w:color="auto"/>
        <w:bottom w:val="none" w:sz="0" w:space="0" w:color="auto"/>
        <w:right w:val="none" w:sz="0" w:space="0" w:color="auto"/>
      </w:divBdr>
      <w:divsChild>
        <w:div w:id="814182427">
          <w:marLeft w:val="0"/>
          <w:marRight w:val="0"/>
          <w:marTop w:val="100"/>
          <w:marBottom w:val="100"/>
          <w:divBdr>
            <w:top w:val="none" w:sz="0" w:space="0" w:color="auto"/>
            <w:left w:val="none" w:sz="0" w:space="0" w:color="auto"/>
            <w:bottom w:val="none" w:sz="0" w:space="0" w:color="auto"/>
            <w:right w:val="none" w:sz="0" w:space="0" w:color="auto"/>
          </w:divBdr>
          <w:divsChild>
            <w:div w:id="1571113904">
              <w:marLeft w:val="0"/>
              <w:marRight w:val="0"/>
              <w:marTop w:val="48"/>
              <w:marBottom w:val="0"/>
              <w:divBdr>
                <w:top w:val="none" w:sz="0" w:space="0" w:color="auto"/>
                <w:left w:val="none" w:sz="0" w:space="0" w:color="auto"/>
                <w:bottom w:val="none" w:sz="0" w:space="0" w:color="auto"/>
                <w:right w:val="none" w:sz="0" w:space="0" w:color="auto"/>
              </w:divBdr>
              <w:divsChild>
                <w:div w:id="1782602654">
                  <w:marLeft w:val="0"/>
                  <w:marRight w:val="0"/>
                  <w:marTop w:val="0"/>
                  <w:marBottom w:val="0"/>
                  <w:divBdr>
                    <w:top w:val="none" w:sz="0" w:space="0" w:color="auto"/>
                    <w:left w:val="none" w:sz="0" w:space="0" w:color="auto"/>
                    <w:bottom w:val="none" w:sz="0" w:space="0" w:color="auto"/>
                    <w:right w:val="none" w:sz="0" w:space="0" w:color="auto"/>
                  </w:divBdr>
                  <w:divsChild>
                    <w:div w:id="1944417694">
                      <w:marLeft w:val="0"/>
                      <w:marRight w:val="0"/>
                      <w:marTop w:val="0"/>
                      <w:marBottom w:val="0"/>
                      <w:divBdr>
                        <w:top w:val="none" w:sz="0" w:space="0" w:color="auto"/>
                        <w:left w:val="single" w:sz="48" w:space="0" w:color="FFFFFF"/>
                        <w:bottom w:val="none" w:sz="0" w:space="0" w:color="auto"/>
                        <w:right w:val="single" w:sz="48" w:space="0" w:color="FFFFFF"/>
                      </w:divBdr>
                      <w:divsChild>
                        <w:div w:id="1227378893">
                          <w:marLeft w:val="0"/>
                          <w:marRight w:val="0"/>
                          <w:marTop w:val="0"/>
                          <w:marBottom w:val="0"/>
                          <w:divBdr>
                            <w:top w:val="none" w:sz="0" w:space="0" w:color="auto"/>
                            <w:left w:val="none" w:sz="0" w:space="0" w:color="auto"/>
                            <w:bottom w:val="none" w:sz="0" w:space="0" w:color="auto"/>
                            <w:right w:val="none" w:sz="0" w:space="0" w:color="auto"/>
                          </w:divBdr>
                          <w:divsChild>
                            <w:div w:id="1627659021">
                              <w:marLeft w:val="0"/>
                              <w:marRight w:val="0"/>
                              <w:marTop w:val="0"/>
                              <w:marBottom w:val="0"/>
                              <w:divBdr>
                                <w:top w:val="none" w:sz="0" w:space="0" w:color="auto"/>
                                <w:left w:val="none" w:sz="0" w:space="0" w:color="auto"/>
                                <w:bottom w:val="none" w:sz="0" w:space="0" w:color="auto"/>
                                <w:right w:val="none" w:sz="0" w:space="0" w:color="auto"/>
                              </w:divBdr>
                              <w:divsChild>
                                <w:div w:id="1620601676">
                                  <w:marLeft w:val="0"/>
                                  <w:marRight w:val="0"/>
                                  <w:marTop w:val="0"/>
                                  <w:marBottom w:val="0"/>
                                  <w:divBdr>
                                    <w:top w:val="none" w:sz="0" w:space="0" w:color="auto"/>
                                    <w:left w:val="none" w:sz="0" w:space="0" w:color="auto"/>
                                    <w:bottom w:val="none" w:sz="0" w:space="0" w:color="auto"/>
                                    <w:right w:val="none" w:sz="0" w:space="0" w:color="auto"/>
                                  </w:divBdr>
                                  <w:divsChild>
                                    <w:div w:id="71199307">
                                      <w:marLeft w:val="0"/>
                                      <w:marRight w:val="0"/>
                                      <w:marTop w:val="0"/>
                                      <w:marBottom w:val="0"/>
                                      <w:divBdr>
                                        <w:top w:val="none" w:sz="0" w:space="0" w:color="auto"/>
                                        <w:left w:val="none" w:sz="0" w:space="0" w:color="auto"/>
                                        <w:bottom w:val="none" w:sz="0" w:space="0" w:color="auto"/>
                                        <w:right w:val="none" w:sz="0" w:space="0" w:color="auto"/>
                                      </w:divBdr>
                                      <w:divsChild>
                                        <w:div w:id="1275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965950">
      <w:bodyDiv w:val="1"/>
      <w:marLeft w:val="0"/>
      <w:marRight w:val="0"/>
      <w:marTop w:val="0"/>
      <w:marBottom w:val="0"/>
      <w:divBdr>
        <w:top w:val="none" w:sz="0" w:space="0" w:color="auto"/>
        <w:left w:val="none" w:sz="0" w:space="0" w:color="auto"/>
        <w:bottom w:val="none" w:sz="0" w:space="0" w:color="auto"/>
        <w:right w:val="none" w:sz="0" w:space="0" w:color="auto"/>
      </w:divBdr>
    </w:div>
    <w:div w:id="2007778184">
      <w:bodyDiv w:val="1"/>
      <w:marLeft w:val="0"/>
      <w:marRight w:val="0"/>
      <w:marTop w:val="0"/>
      <w:marBottom w:val="0"/>
      <w:divBdr>
        <w:top w:val="none" w:sz="0" w:space="0" w:color="auto"/>
        <w:left w:val="none" w:sz="0" w:space="0" w:color="auto"/>
        <w:bottom w:val="none" w:sz="0" w:space="0" w:color="auto"/>
        <w:right w:val="none" w:sz="0" w:space="0" w:color="auto"/>
      </w:divBdr>
    </w:div>
    <w:div w:id="2033219460">
      <w:bodyDiv w:val="1"/>
      <w:marLeft w:val="0"/>
      <w:marRight w:val="0"/>
      <w:marTop w:val="0"/>
      <w:marBottom w:val="0"/>
      <w:divBdr>
        <w:top w:val="none" w:sz="0" w:space="0" w:color="auto"/>
        <w:left w:val="none" w:sz="0" w:space="0" w:color="auto"/>
        <w:bottom w:val="none" w:sz="0" w:space="0" w:color="auto"/>
        <w:right w:val="none" w:sz="0" w:space="0" w:color="auto"/>
      </w:divBdr>
    </w:div>
    <w:div w:id="2137483458">
      <w:bodyDiv w:val="1"/>
      <w:marLeft w:val="0"/>
      <w:marRight w:val="0"/>
      <w:marTop w:val="0"/>
      <w:marBottom w:val="0"/>
      <w:divBdr>
        <w:top w:val="none" w:sz="0" w:space="0" w:color="auto"/>
        <w:left w:val="none" w:sz="0" w:space="0" w:color="auto"/>
        <w:bottom w:val="none" w:sz="0" w:space="0" w:color="auto"/>
        <w:right w:val="none" w:sz="0" w:space="0" w:color="auto"/>
      </w:divBdr>
      <w:divsChild>
        <w:div w:id="409810320">
          <w:marLeft w:val="0"/>
          <w:marRight w:val="0"/>
          <w:marTop w:val="0"/>
          <w:marBottom w:val="0"/>
          <w:divBdr>
            <w:top w:val="none" w:sz="0" w:space="0" w:color="auto"/>
            <w:left w:val="none" w:sz="0" w:space="0" w:color="auto"/>
            <w:bottom w:val="none" w:sz="0" w:space="0" w:color="auto"/>
            <w:right w:val="none" w:sz="0" w:space="0" w:color="auto"/>
          </w:divBdr>
          <w:divsChild>
            <w:div w:id="513113321">
              <w:marLeft w:val="0"/>
              <w:marRight w:val="0"/>
              <w:marTop w:val="100"/>
              <w:marBottom w:val="100"/>
              <w:divBdr>
                <w:top w:val="none" w:sz="0" w:space="0" w:color="auto"/>
                <w:left w:val="none" w:sz="0" w:space="0" w:color="auto"/>
                <w:bottom w:val="none" w:sz="0" w:space="0" w:color="auto"/>
                <w:right w:val="none" w:sz="0" w:space="0" w:color="auto"/>
              </w:divBdr>
              <w:divsChild>
                <w:div w:id="64767966">
                  <w:marLeft w:val="0"/>
                  <w:marRight w:val="0"/>
                  <w:marTop w:val="0"/>
                  <w:marBottom w:val="0"/>
                  <w:divBdr>
                    <w:top w:val="none" w:sz="0" w:space="0" w:color="auto"/>
                    <w:left w:val="none" w:sz="0" w:space="0" w:color="auto"/>
                    <w:bottom w:val="none" w:sz="0" w:space="0" w:color="auto"/>
                    <w:right w:val="none" w:sz="0" w:space="0" w:color="auto"/>
                  </w:divBdr>
                  <w:divsChild>
                    <w:div w:id="879558809">
                      <w:marLeft w:val="150"/>
                      <w:marRight w:val="150"/>
                      <w:marTop w:val="0"/>
                      <w:marBottom w:val="0"/>
                      <w:divBdr>
                        <w:top w:val="none" w:sz="0" w:space="0" w:color="auto"/>
                        <w:left w:val="none" w:sz="0" w:space="0" w:color="auto"/>
                        <w:bottom w:val="none" w:sz="0" w:space="0" w:color="auto"/>
                        <w:right w:val="none" w:sz="0" w:space="0" w:color="auto"/>
                      </w:divBdr>
                      <w:divsChild>
                        <w:div w:id="1002855402">
                          <w:marLeft w:val="0"/>
                          <w:marRight w:val="0"/>
                          <w:marTop w:val="0"/>
                          <w:marBottom w:val="0"/>
                          <w:divBdr>
                            <w:top w:val="none" w:sz="0" w:space="0" w:color="auto"/>
                            <w:left w:val="none" w:sz="0" w:space="0" w:color="auto"/>
                            <w:bottom w:val="none" w:sz="0" w:space="0" w:color="auto"/>
                            <w:right w:val="none" w:sz="0" w:space="0" w:color="auto"/>
                          </w:divBdr>
                          <w:divsChild>
                            <w:div w:id="1604073871">
                              <w:marLeft w:val="150"/>
                              <w:marRight w:val="0"/>
                              <w:marTop w:val="0"/>
                              <w:marBottom w:val="150"/>
                              <w:divBdr>
                                <w:top w:val="none" w:sz="0" w:space="0" w:color="auto"/>
                                <w:left w:val="none" w:sz="0" w:space="0" w:color="auto"/>
                                <w:bottom w:val="none" w:sz="0" w:space="0" w:color="auto"/>
                                <w:right w:val="none" w:sz="0" w:space="0" w:color="auto"/>
                              </w:divBdr>
                              <w:divsChild>
                                <w:div w:id="10155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s://intranet.royalholloway.ac.uk/students/study/academic-appeals/complaints/complaints.aspx" TargetMode="External"/><Relationship Id="rId143" Type="http://schemas.openxmlformats.org/officeDocument/2006/relationships/hyperlink" Target="https://intranet.royalholloway.ac.uk/students/study/academic-appeals/make-an-academic-appeal-or-complaint.aspx" TargetMode="External"/><Relationship Id="rId144" Type="http://schemas.openxmlformats.org/officeDocument/2006/relationships/hyperlink" Target="https://intranet.royalholloway.ac.uk/students/study/our-college-regulations/health-and-safety.aspx" TargetMode="External"/><Relationship Id="rId145" Type="http://schemas.openxmlformats.org/officeDocument/2006/relationships/hyperlink" Target="https://intranet.royalholloway.ac.uk/students/study/our-college-regulations/your-responsibilities-as-a-student.aspx" TargetMode="External"/><Relationship Id="rId146" Type="http://schemas.openxmlformats.org/officeDocument/2006/relationships/hyperlink" Target="https://intranet.royalholloway.ac.uk/students/study/our-college-regulations/our-college-regulations.aspx" TargetMode="External"/><Relationship Id="rId147" Type="http://schemas.openxmlformats.org/officeDocument/2006/relationships/hyperlink" Target="https://intranet.royalholloway.ac.uk/students/study/academic-appeals/complaints/complaints.aspx" TargetMode="External"/><Relationship Id="rId148" Type="http://schemas.openxmlformats.org/officeDocument/2006/relationships/hyperlink" Target="https://intranet.royalholloway.ac.uk/staff/tools-and-links/health-and-safety/policies-and-procedures/lone-working.aspx" TargetMode="External"/><Relationship Id="rId149" Type="http://schemas.openxmlformats.org/officeDocument/2006/relationships/hyperlink" Target="http://www.rhul.ac.uk/mediaarts/documents/pdf/healthsafetypolicy.pdf" TargetMode="External"/><Relationship Id="rId40" Type="http://schemas.openxmlformats.org/officeDocument/2006/relationships/hyperlink" Target="mailto:Ivan.levene@royalholloway.ac.uk" TargetMode="External"/><Relationship Id="rId41" Type="http://schemas.openxmlformats.org/officeDocument/2006/relationships/hyperlink" Target="mailto:Helen.littleboy@rhul.ac.uk" TargetMode="External"/><Relationship Id="rId42" Type="http://schemas.openxmlformats.org/officeDocument/2006/relationships/hyperlink" Target="mailto:Victoria.mapplebeck@rhul.ac.uk" TargetMode="External"/><Relationship Id="rId43" Type="http://schemas.openxmlformats.org/officeDocument/2006/relationships/hyperlink" Target="mailto:Steven.marchant@rhul.ac.uk" TargetMode="External"/><Relationship Id="rId44" Type="http://schemas.openxmlformats.org/officeDocument/2006/relationships/hyperlink" Target="mailto:Mandy.merck@rhul.ac.uk" TargetMode="External"/><Relationship Id="rId45" Type="http://schemas.openxmlformats.org/officeDocument/2006/relationships/hyperlink" Target="mailto:Amanda.murphy@royalholloway.ac.uk" TargetMode="External"/><Relationship Id="rId46" Type="http://schemas.openxmlformats.org/officeDocument/2006/relationships/hyperlink" Target="mailto:G.pearce@rhul.ac.uk" TargetMode="External"/><Relationship Id="rId47" Type="http://schemas.openxmlformats.org/officeDocument/2006/relationships/hyperlink" Target="mailto:Jonathan.l.powell@rhul.ac.uk" TargetMode="External"/><Relationship Id="rId48" Type="http://schemas.openxmlformats.org/officeDocument/2006/relationships/hyperlink" Target="mailto:John.roberts@rhul.ac.uk" TargetMode="External"/><Relationship Id="rId49" Type="http://schemas.openxmlformats.org/officeDocument/2006/relationships/hyperlink" Target="mailto:Joan.soler-adillon@royalholloway.ac.uk" TargetMode="External"/><Relationship Id="rId80" Type="http://schemas.openxmlformats.org/officeDocument/2006/relationships/hyperlink" Target="https://intranet.royalholloway.ac.uk/students/help-support/disabilities-and-dyslexia/home.aspx" TargetMode="External"/><Relationship Id="rId81" Type="http://schemas.openxmlformats.org/officeDocument/2006/relationships/hyperlink" Target="mailto:marc.isaacs@rhul.ac.uk" TargetMode="External"/><Relationship Id="rId82" Type="http://schemas.openxmlformats.org/officeDocument/2006/relationships/hyperlink" Target="mailto:Gillian.gordon@rhul.ac.uk" TargetMode="External"/><Relationship Id="rId83" Type="http://schemas.openxmlformats.org/officeDocument/2006/relationships/hyperlink" Target="mailto:internationaladvice@royalholloway.ac.uk" TargetMode="External"/><Relationship Id="rId84" Type="http://schemas.openxmlformats.org/officeDocument/2006/relationships/hyperlink" Target="https://www.royalholloway.ac.uk/studying-here/international-students/visas-and-immigration/" TargetMode="External"/><Relationship Id="rId85" Type="http://schemas.openxmlformats.org/officeDocument/2006/relationships/hyperlink" Target="https://intranet.royalholloway.ac.uk/students/study/academic-skills/cedas/centre-for-the-development-of-academic-skills-cedas.aspx" TargetMode="External"/><Relationship Id="rId86" Type="http://schemas.openxmlformats.org/officeDocument/2006/relationships/hyperlink" Target="http://www.twitter.com/" TargetMode="External"/><Relationship Id="rId87" Type="http://schemas.openxmlformats.org/officeDocument/2006/relationships/hyperlink" Target="mailto:itservicedesk@royalholloway.ac.uk" TargetMode="External"/><Relationship Id="rId88" Type="http://schemas.openxmlformats.org/officeDocument/2006/relationships/hyperlink" Target="https://intranet.royalholloway.ac.uk/students/help-support/it-services/getting-started/get-connected/campusnet.aspx" TargetMode="External"/><Relationship Id="rId89" Type="http://schemas.openxmlformats.org/officeDocument/2006/relationships/hyperlink" Target="https://intranet.royalholloway.ac.uk/students/help-support/it-services/getting-started/email.aspx" TargetMode="External"/><Relationship Id="rId110" Type="http://schemas.openxmlformats.org/officeDocument/2006/relationships/hyperlink" Target="mailto:Rachel.white@rhul.ac.uk" TargetMode="External"/><Relationship Id="rId111" Type="http://schemas.openxmlformats.org/officeDocument/2006/relationships/hyperlink" Target="https://www.royalholloway.ac.uk/about-us/the-library/" TargetMode="External"/><Relationship Id="rId112" Type="http://schemas.openxmlformats.org/officeDocument/2006/relationships/hyperlink" Target="https://www.senatehouselibrary.ac.uk" TargetMode="External"/><Relationship Id="rId113" Type="http://schemas.openxmlformats.org/officeDocument/2006/relationships/hyperlink" Target="http://ethos.bl.uk" TargetMode="External"/><Relationship Id="rId114" Type="http://schemas.openxmlformats.org/officeDocument/2006/relationships/hyperlink" Target="http://www.bl.uk" TargetMode="External"/><Relationship Id="rId115" Type="http://schemas.openxmlformats.org/officeDocument/2006/relationships/hyperlink" Target="https://www.sconul.ac.uk/sconul-access" TargetMode="External"/><Relationship Id="rId116" Type="http://schemas.openxmlformats.org/officeDocument/2006/relationships/hyperlink" Target="https://intranet.royalholloway.ac.uk/students/help-support/it-services/getting-started/printing/home.aspx" TargetMode="External"/><Relationship Id="rId117" Type="http://schemas.openxmlformats.org/officeDocument/2006/relationships/hyperlink" Target="https://intranet.royalholloway.ac.uk/students/help-support/it-services/find-a-pc/home.aspx" TargetMode="External"/><Relationship Id="rId118" Type="http://schemas.openxmlformats.org/officeDocument/2006/relationships/hyperlink" Target="https://campus-connect.rhul.ac.uk/cp/home/displaylogin" TargetMode="External"/><Relationship Id="rId119" Type="http://schemas.openxmlformats.org/officeDocument/2006/relationships/hyperlink" Target="https://campus-connect.rhul.ac.uk/cp/home/displaylogin" TargetMode="External"/><Relationship Id="rId150" Type="http://schemas.openxmlformats.org/officeDocument/2006/relationships/hyperlink" Target="https://www.royalholloway.ac.uk/mediaarts/informationforcurrentstudents/home.aspx" TargetMode="External"/><Relationship Id="rId151" Type="http://schemas.openxmlformats.org/officeDocument/2006/relationships/hyperlink" Target="https://www.royalholloway.ac.uk/mediaarts/documents/pdf/audiovisualassessmentsubmissioninstructions.pdf" TargetMode="External"/><Relationship Id="rId152" Type="http://schemas.openxmlformats.org/officeDocument/2006/relationships/hyperlink" Target="https://www.royalholloway.ac.uk/mediaarts/documents/pdf/filmingabroadpolicy230415.pdf" TargetMode="External"/><Relationship Id="rId10" Type="http://schemas.openxmlformats.org/officeDocument/2006/relationships/comments" Target="comments.xml"/><Relationship Id="rId11" Type="http://schemas.microsoft.com/office/2011/relationships/commentsExtended" Target="commentsExtended.xml"/><Relationship Id="rId12" Type="http://schemas.openxmlformats.org/officeDocument/2006/relationships/hyperlink" Target="http://moodle.rhul.ac.uk/" TargetMode="External"/><Relationship Id="rId13" Type="http://schemas.openxmlformats.org/officeDocument/2006/relationships/hyperlink" Target="http://www.bobnational.net" TargetMode="External"/><Relationship Id="rId14" Type="http://schemas.openxmlformats.org/officeDocument/2006/relationships/hyperlink" Target="http://www.royalholloway.ac.uk/aboutus/documents/pdf/locationmap/campusplan.pdf" TargetMode="External"/><Relationship Id="rId15" Type="http://schemas.openxmlformats.org/officeDocument/2006/relationships/hyperlink" Target="http://www.royalholloway.ac.uk/aboutus/documents/pdf/locationmap/campusplan.pdf" TargetMode="External"/><Relationship Id="rId16" Type="http://schemas.openxmlformats.org/officeDocument/2006/relationships/hyperlink" Target="mailto:BedfordSquare@rhul.ac.uk" TargetMode="External"/><Relationship Id="rId17" Type="http://schemas.openxmlformats.org/officeDocument/2006/relationships/image" Target="media/image2.emf"/><Relationship Id="rId18" Type="http://schemas.openxmlformats.org/officeDocument/2006/relationships/image" Target="media/image3.emf"/><Relationship Id="rId19" Type="http://schemas.openxmlformats.org/officeDocument/2006/relationships/footer" Target="footer1.xml"/><Relationship Id="rId153" Type="http://schemas.openxmlformats.org/officeDocument/2006/relationships/hyperlink" Target="https://www.royalholloway.ac.uk/mediaarts/documents/pdf/working-with-children-policy-final-2016-17.pdf" TargetMode="External"/><Relationship Id="rId154" Type="http://schemas.openxmlformats.org/officeDocument/2006/relationships/hyperlink" Target="https://www.royalholloway.ac.uk/mediaarts/documents/pdf/production-buddy-manual-student.pdf" TargetMode="External"/><Relationship Id="rId155" Type="http://schemas.openxmlformats.org/officeDocument/2006/relationships/fontTable" Target="fontTable.xml"/><Relationship Id="rId156" Type="http://schemas.microsoft.com/office/2011/relationships/people" Target="people.xml"/><Relationship Id="rId157" Type="http://schemas.openxmlformats.org/officeDocument/2006/relationships/theme" Target="theme/theme1.xml"/><Relationship Id="rId50" Type="http://schemas.openxmlformats.org/officeDocument/2006/relationships/hyperlink" Target="mailto:Richard.wright@rhul.ac.uk" TargetMode="External"/><Relationship Id="rId51" Type="http://schemas.openxmlformats.org/officeDocument/2006/relationships/hyperlink" Target="mailto:Jackie.marty@rhul.ac.uk" TargetMode="External"/><Relationship Id="rId52" Type="http://schemas.openxmlformats.org/officeDocument/2006/relationships/hyperlink" Target="mailto:m.rogers@rhul.ac.uk" TargetMode="External"/><Relationship Id="rId53" Type="http://schemas.openxmlformats.org/officeDocument/2006/relationships/hyperlink" Target="mailto:Keith.buckman@rhul.ac.uk" TargetMode="External"/><Relationship Id="rId54" Type="http://schemas.openxmlformats.org/officeDocument/2006/relationships/hyperlink" Target="mailto:Helen.adams@royalholloway.ac.uk" TargetMode="External"/><Relationship Id="rId55" Type="http://schemas.openxmlformats.org/officeDocument/2006/relationships/hyperlink" Target="mailto:George.eustice@rhul.ac.uk" TargetMode="External"/><Relationship Id="rId56" Type="http://schemas.openxmlformats.org/officeDocument/2006/relationships/hyperlink" Target="mailto:Sarah.peacock@rhul.ac.uk" TargetMode="External"/><Relationship Id="rId57" Type="http://schemas.openxmlformats.org/officeDocument/2006/relationships/hyperlink" Target="mailto:Ella.riden@royalholloway.ac.uk" TargetMode="External"/><Relationship Id="rId58" Type="http://schemas.openxmlformats.org/officeDocument/2006/relationships/hyperlink" Target="mailto:Marcus.samperi@rhul.ac.uk" TargetMode="External"/><Relationship Id="rId59" Type="http://schemas.openxmlformats.org/officeDocument/2006/relationships/hyperlink" Target="mailto:n.smith@royalholloway.ac.uk" TargetMode="External"/><Relationship Id="rId90" Type="http://schemas.openxmlformats.org/officeDocument/2006/relationships/hyperlink" Target="https://intranet.royalholloway.ac.uk/students/study/personal-study-details/change-my-personal-details.aspx" TargetMode="External"/><Relationship Id="rId91" Type="http://schemas.openxmlformats.org/officeDocument/2006/relationships/hyperlink" Target="https://intranet.royalholloway.ac.uk/students/assets/docs/pdf/student-data-collection-notice-final.pdf" TargetMode="External"/><Relationship Id="rId92" Type="http://schemas.openxmlformats.org/officeDocument/2006/relationships/hyperlink" Target="http://www.rhul.ac.uk/aboutus/collegecalendar/home.aspx" TargetMode="External"/><Relationship Id="rId93" Type="http://schemas.openxmlformats.org/officeDocument/2006/relationships/hyperlink" Target="https://intranet.royalholloway.ac.uk/students/study/timetable/your-timetable.aspx" TargetMode="External"/><Relationship Id="rId94" Type="http://schemas.openxmlformats.org/officeDocument/2006/relationships/hyperlink" Target="https://intranet.royalholloway.ac.uk/students/study/attendance/attendance.aspx" TargetMode="External"/><Relationship Id="rId95" Type="http://schemas.openxmlformats.org/officeDocument/2006/relationships/hyperlink" Target="https://intranet.royalholloway.ac.uk/students/study/our-college-regulations/attendance-and-academic-regulations.aspx" TargetMode="External"/><Relationship Id="rId96" Type="http://schemas.openxmlformats.org/officeDocument/2006/relationships/hyperlink" Target="https://intranet.royalholloway.ac.uk/students/assets/docs/pdf/academic-regulations/postgraduate-taught-regulations-2018-19.pdf" TargetMode="External"/><Relationship Id="rId97" Type="http://schemas.openxmlformats.org/officeDocument/2006/relationships/hyperlink" Target="https://intranet.royalholloway.ac.uk/students/study/our-college-regulations/our-college-regulations.aspx" TargetMode="External"/><Relationship Id="rId98" Type="http://schemas.openxmlformats.org/officeDocument/2006/relationships/hyperlink" Target="https://intranet.royalholloway.ac.uk/students/help-support/help-and-support.aspx" TargetMode="External"/><Relationship Id="rId99" Type="http://schemas.openxmlformats.org/officeDocument/2006/relationships/hyperlink" Target="https://www.su.rhul.ac.uk/advice/" TargetMode="External"/><Relationship Id="rId120" Type="http://schemas.openxmlformats.org/officeDocument/2006/relationships/hyperlink" Target="http://www.submit.ac.uk" TargetMode="External"/><Relationship Id="rId121" Type="http://schemas.openxmlformats.org/officeDocument/2006/relationships/hyperlink" Target="https://intranet.royalholloway.ac.uk/staff/assets/docs/pdf/aqpo/2018/return-of-marked-student-work-feedback-policy.pdf" TargetMode="External"/><Relationship Id="rId122" Type="http://schemas.openxmlformats.org/officeDocument/2006/relationships/hyperlink" Target="http://www.royalholloway.ac.uk/studyhere/progspecs/home.aspx" TargetMode="External"/><Relationship Id="rId123" Type="http://schemas.openxmlformats.org/officeDocument/2006/relationships/hyperlink" Target="https://intranet.royalholloway.ac.uk/students/study/our-college-regulations/attendance-and-academic-regulations.aspx" TargetMode="External"/><Relationship Id="rId124" Type="http://schemas.openxmlformats.org/officeDocument/2006/relationships/hyperlink" Target="https://intranet.royalholloway.ac.uk/students/study/exams/exams-assessments-and-results.aspx" TargetMode="External"/><Relationship Id="rId125" Type="http://schemas.openxmlformats.org/officeDocument/2006/relationships/hyperlink" Target="http://www.rhul.ac.uk/ecampus/academicsupport/examinations/results.aspx" TargetMode="External"/><Relationship Id="rId126" Type="http://schemas.openxmlformats.org/officeDocument/2006/relationships/hyperlink" Target="http://www.rhul.ac.uk/ecampus/academicsupport/examinations/examinations/home.aspx" TargetMode="External"/><Relationship Id="rId127" Type="http://schemas.openxmlformats.org/officeDocument/2006/relationships/hyperlink" Target="http://www.rhul.ac.uk/ecampus/academicsupport/academicappealsandcollegecomplaints.aspx" TargetMode="External"/><Relationship Id="rId128" Type="http://schemas.openxmlformats.org/officeDocument/2006/relationships/hyperlink" Target="https://www.royalholloway.ac.uk/ecampus/academicsupport/regulations/home.aspx" TargetMode="External"/><Relationship Id="rId129" Type="http://schemas.openxmlformats.org/officeDocument/2006/relationships/hyperlink" Target="https://intranet.royalholloway.ac.uk/students/study/our-college-regulations/attendance-and-academic-regulations.aspx?" TargetMode="External"/><Relationship Id="rId20" Type="http://schemas.openxmlformats.org/officeDocument/2006/relationships/hyperlink" Target="https://intranet.royalholloway.ac.uk/students/campus-life/travel/cars.aspx" TargetMode="External"/><Relationship Id="rId21" Type="http://schemas.openxmlformats.org/officeDocument/2006/relationships/hyperlink" Target="mailto:c.townsend@rhul.ac.uk" TargetMode="External"/><Relationship Id="rId22" Type="http://schemas.openxmlformats.org/officeDocument/2006/relationships/hyperlink" Target="mailto:James.bennett@rhul.ac.uk" TargetMode="External"/><Relationship Id="rId23" Type="http://schemas.openxmlformats.org/officeDocument/2006/relationships/hyperlink" Target="mailto:Daniela.berghan@rhul.ac.uk" TargetMode="External"/><Relationship Id="rId24" Type="http://schemas.openxmlformats.org/officeDocument/2006/relationships/hyperlink" Target="mailto:Neve.cunningham@royalholloway.ac.uk" TargetMode="External"/><Relationship Id="rId25" Type="http://schemas.openxmlformats.org/officeDocument/2006/relationships/hyperlink" Target="mailto:Manishita.dass@rhul.ac.uk" TargetMode="External"/><Relationship Id="rId26" Type="http://schemas.openxmlformats.org/officeDocument/2006/relationships/hyperlink" Target="mailto:Rhys.davis@rhul.ac.uk" TargetMode="External"/><Relationship Id="rId27" Type="http://schemas.openxmlformats.org/officeDocument/2006/relationships/hyperlink" Target="mailto:Mike.dormer@royalholloway.ac.uk" TargetMode="External"/><Relationship Id="rId28" Type="http://schemas.openxmlformats.org/officeDocument/2006/relationships/hyperlink" Target="mailto:John.ellis@rhul.ac.uk" TargetMode="External"/><Relationship Id="rId29" Type="http://schemas.openxmlformats.org/officeDocument/2006/relationships/hyperlink" Target="mailto:Adam.ganz@rhul.ac.uk" TargetMode="External"/><Relationship Id="rId60" Type="http://schemas.openxmlformats.org/officeDocument/2006/relationships/hyperlink" Target="mailto:Steven.kendrick@rhul.ac.uk" TargetMode="External"/><Relationship Id="rId61" Type="http://schemas.openxmlformats.org/officeDocument/2006/relationships/hyperlink" Target="mailto:Clare.porter@rhul.ac.uk" TargetMode="External"/><Relationship Id="rId62" Type="http://schemas.openxmlformats.org/officeDocument/2006/relationships/hyperlink" Target="https://pure.royalholloway.ac.uk/portal/en/organisations/department-of-media-arts(98b6ceda-133d-4f03-8df1-fb0423a663b6)/persons.html?filter=current" TargetMode="External"/><Relationship Id="rId63" Type="http://schemas.openxmlformats.org/officeDocument/2006/relationships/hyperlink" Target="https://intranet.royalholloway.ac.uk/students/study/our-college-regulations/your-responsibilities-as-a-student.aspx" TargetMode="External"/><Relationship Id="rId64" Type="http://schemas.openxmlformats.org/officeDocument/2006/relationships/hyperlink" Target="https://intranet.royalholloway.ac.uk/students/study/our-college-regulations/attendance-and-academic-regulations.aspx" TargetMode="External"/><Relationship Id="rId65" Type="http://schemas.openxmlformats.org/officeDocument/2006/relationships/hyperlink" Target="https://www.royalholloway.ac.uk/students/help-support/help-and-support.aspx" TargetMode="External"/><Relationship Id="rId66" Type="http://schemas.openxmlformats.org/officeDocument/2006/relationships/hyperlink" Target="https://www.royalholloway.ac.uk/students/help-support/help-and-support.aspx" TargetMode="External"/><Relationship Id="rId67" Type="http://schemas.openxmlformats.org/officeDocument/2006/relationships/hyperlink" Target="mailto:disbility-dyslexia@royalholloway.ac.uk" TargetMode="External"/><Relationship Id="rId68" Type="http://schemas.openxmlformats.org/officeDocument/2006/relationships/hyperlink" Target="http://www.royalholloway.ac.uk/ecampus/welfare/disabledstudents/home.aspx" TargetMode="External"/><Relationship Id="rId69" Type="http://schemas.openxmlformats.org/officeDocument/2006/relationships/hyperlink" Target="https://www.royalholloway.ac.uk/students/help-support/disabilities-and-dyslexia/home.aspx" TargetMode="External"/><Relationship Id="rId130" Type="http://schemas.openxmlformats.org/officeDocument/2006/relationships/hyperlink" Target="file:///\\ourdata.rhul.ac.uk\departments\Registry\AcademicDevelopmentServices\Validation\11.%20Programme%20Handbooks\Handbook%20templates\Handbook%20templates%2017-18\(https:\www.royalholloway.ac.uk\ecampus\academicsupport\regulations\home.aspx" TargetMode="External"/><Relationship Id="rId131" Type="http://schemas.openxmlformats.org/officeDocument/2006/relationships/hyperlink" Target="https://intranet.royalholloway.ac.uk/students/study/exams/preparation/applying-for-an-extension.aspx" TargetMode="External"/><Relationship Id="rId132" Type="http://schemas.openxmlformats.org/officeDocument/2006/relationships/hyperlink" Target="https://intranet.royalholloway.ac.uk/students/study/exams/sitting-or-submitting/home.aspx" TargetMode="External"/><Relationship Id="rId133" Type="http://schemas.openxmlformats.org/officeDocument/2006/relationships/hyperlink" Target="https://intranet.royalholloway.ac.uk/ecampus/documents/pdf/exams/extenuatingcircumstances-guidanceforstudents.pdf" TargetMode="External"/><Relationship Id="rId134" Type="http://schemas.openxmlformats.org/officeDocument/2006/relationships/hyperlink" Target="https://intranet.royalholloway.ac.uk/ecampus/documents/pdf/exams/extenuatingcircumstances-guidanceforstudents.pdf" TargetMode="External"/><Relationship Id="rId135" Type="http://schemas.openxmlformats.org/officeDocument/2006/relationships/hyperlink" Target="https://intranet.royalholloway.ac.uk/students/study/exams/preparation/instructions-to-candidates.aspx" TargetMode="External"/><Relationship Id="rId136" Type="http://schemas.openxmlformats.org/officeDocument/2006/relationships/hyperlink" Target="https://intranet.royalholloway.ac.uk/ecampus/documents/pdf/exams/extenuatingcircumstances-guidanceforstudents.pdf" TargetMode="External"/><Relationship Id="rId137" Type="http://schemas.openxmlformats.org/officeDocument/2006/relationships/hyperlink" Target="https://www.royalholloway.ac.uk/ecampus/welfare/disabilityanddyslexiaservices/home.aspx" TargetMode="External"/><Relationship Id="rId138" Type="http://schemas.openxmlformats.org/officeDocument/2006/relationships/hyperlink" Target="https://www.royalholloway.ac.uk/ecampus/welfare/disabilityanddyslexiaservices/home.aspx" TargetMode="External"/><Relationship Id="rId139" Type="http://schemas.openxmlformats.org/officeDocument/2006/relationships/hyperlink" Target="https://www.royalholloway.ac.uk/ecampus/welfare/disabledstudents/home.aspx" TargetMode="External"/><Relationship Id="rId30" Type="http://schemas.openxmlformats.org/officeDocument/2006/relationships/hyperlink" Target="mailto:George.guo@rhul.ac.uk" TargetMode="External"/><Relationship Id="rId31" Type="http://schemas.openxmlformats.org/officeDocument/2006/relationships/hyperlink" Target="mailto:Gillian.gordon@rhul.ac.uk" TargetMode="External"/><Relationship Id="rId32" Type="http://schemas.openxmlformats.org/officeDocument/2006/relationships/hyperlink" Target="mailto:Nick.hall@royalholloway.ac.uk" TargetMode="External"/><Relationship Id="rId33" Type="http://schemas.openxmlformats.org/officeDocument/2006/relationships/hyperlink" Target="mailto:John.hill@rhul.ac.uk" TargetMode="External"/><Relationship Id="rId34" Type="http://schemas.openxmlformats.org/officeDocument/2006/relationships/hyperlink" Target="mailto:Chris.hogg@rhul.ac.uk" TargetMode="External"/><Relationship Id="rId35" Type="http://schemas.openxmlformats.org/officeDocument/2006/relationships/hyperlink" Target="mailto:Marc.isaacs@rhul.ac.uk" TargetMode="External"/><Relationship Id="rId36" Type="http://schemas.openxmlformats.org/officeDocument/2006/relationships/hyperlink" Target="mailto:Jp.kelly@rhul.ac.uk" TargetMode="External"/><Relationship Id="rId37" Type="http://schemas.openxmlformats.org/officeDocument/2006/relationships/hyperlink" Target="mailto:b.langford@rhul.ac.uk" TargetMode="External"/><Relationship Id="rId38" Type="http://schemas.openxmlformats.org/officeDocument/2006/relationships/hyperlink" Target="mailto:Nick.lee@rhul.ac.uk" TargetMode="External"/><Relationship Id="rId39" Type="http://schemas.openxmlformats.org/officeDocument/2006/relationships/hyperlink" Target="mailto:Jacob.leigh@rhul.ac.uk" TargetMode="External"/><Relationship Id="rId70" Type="http://schemas.openxmlformats.org/officeDocument/2006/relationships/hyperlink" Target="https://www.su.rhul.ac.uk/advice/" TargetMode="External"/><Relationship Id="rId71" Type="http://schemas.openxmlformats.org/officeDocument/2006/relationships/hyperlink" Target="https://www.su.rhul.ac.uk/" TargetMode="External"/><Relationship Id="rId72" Type="http://schemas.openxmlformats.org/officeDocument/2006/relationships/hyperlink" Target="https://www.su.rhul.ac.uk/voice/coursereps/" TargetMode="External"/><Relationship Id="rId73" Type="http://schemas.openxmlformats.org/officeDocument/2006/relationships/hyperlink" Target="mailto:studentservices@royalholloway.ac.uk" TargetMode="External"/><Relationship Id="rId74" Type="http://schemas.openxmlformats.org/officeDocument/2006/relationships/hyperlink" Target="https://intranet.royalholloway.ac.uk/students/help-support/the-student-services-centre.aspx" TargetMode="External"/><Relationship Id="rId75" Type="http://schemas.openxmlformats.org/officeDocument/2006/relationships/hyperlink" Target="mailto:wellbeing@royalholloway.ac.uk" TargetMode="External"/><Relationship Id="rId76" Type="http://schemas.openxmlformats.org/officeDocument/2006/relationships/hyperlink" Target="https://intranet.royalholloway.ac.uk/students/help-support/help-and-support.aspx" TargetMode="External"/><Relationship Id="rId77" Type="http://schemas.openxmlformats.org/officeDocument/2006/relationships/hyperlink" Target="mailto:wellbeing@royalholloway.ac.uk" TargetMode="External"/><Relationship Id="rId78" Type="http://schemas.openxmlformats.org/officeDocument/2006/relationships/hyperlink" Target="https://intranet.royalholloway.ac.uk/students/help-support/wellbeing/student-wellbeing.aspx" TargetMode="External"/><Relationship Id="rId79" Type="http://schemas.openxmlformats.org/officeDocument/2006/relationships/hyperlink" Target="mailto:disability-dyslexia@royalholloway.ac.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100" Type="http://schemas.openxmlformats.org/officeDocument/2006/relationships/hyperlink" Target="https://intranet.royalholloway.ac.uk/students/study/attendance/notification-of-absence/notification-of-absence.aspx" TargetMode="External"/><Relationship Id="rId101" Type="http://schemas.openxmlformats.org/officeDocument/2006/relationships/hyperlink" Target="https://intranet.royalholloway.ac.uk/students/study/attendance/notification-of-absence/notification-of-absence.aspx" TargetMode="External"/><Relationship Id="rId102" Type="http://schemas.openxmlformats.org/officeDocument/2006/relationships/hyperlink" Target="mailto:studentservices@royalholloway.ac.uk" TargetMode="External"/><Relationship Id="rId103" Type="http://schemas.openxmlformats.org/officeDocument/2006/relationships/hyperlink" Target="http://www.royalholloway.ac.uk/studyhere/progspecs/home.aspx" TargetMode="External"/><Relationship Id="rId104" Type="http://schemas.openxmlformats.org/officeDocument/2006/relationships/hyperlink" Target="http://www.rhul.ac.uk/media-arts/" TargetMode="External"/><Relationship Id="rId105" Type="http://schemas.openxmlformats.org/officeDocument/2006/relationships/hyperlink" Target="https://www.royalholloway.ac.uk/cps/home.aspx" TargetMode="External"/><Relationship Id="rId106" Type="http://schemas.openxmlformats.org/officeDocument/2006/relationships/hyperlink" Target="http://www.royalholloway.ac.uk/coursecatalogue/home.aspx" TargetMode="External"/><Relationship Id="rId107" Type="http://schemas.openxmlformats.org/officeDocument/2006/relationships/hyperlink" Target="http://www.royalholloway.ac.uk/studyhere/progspecs/home.aspx" TargetMode="External"/><Relationship Id="rId108" Type="http://schemas.openxmlformats.org/officeDocument/2006/relationships/hyperlink" Target="https://intranet.royalholloway.ac.uk/students/study/our-college-regulations/attendance-and-academic-regulations.aspx" TargetMode="External"/><Relationship Id="rId109" Type="http://schemas.openxmlformats.org/officeDocument/2006/relationships/hyperlink" Target="https://www.royalholloway.ac.uk/about-us/the-library/" TargetMode="Externa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royalholloway.ac.uk/mediaarts/informationforcurrentstudents/home.aspx" TargetMode="External"/><Relationship Id="rId140" Type="http://schemas.openxmlformats.org/officeDocument/2006/relationships/hyperlink" Target="https://intranet.royalholloway.ac.uk/students/study/our-college-regulations/attendance-and-academic-regulations.aspx?" TargetMode="External"/><Relationship Id="rId141" Type="http://schemas.openxmlformats.org/officeDocument/2006/relationships/hyperlink" Target="http://www.rhul.ac.uk/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251F0-0307-B641-9C0A-01D8A6283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34</Pages>
  <Words>16122</Words>
  <Characters>91902</Characters>
  <Application>Microsoft Macintosh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107809</CharactersWithSpaces>
  <SharedDoc>false</SharedDoc>
  <HLinks>
    <vt:vector size="1008" baseType="variant">
      <vt:variant>
        <vt:i4>8126570</vt:i4>
      </vt:variant>
      <vt:variant>
        <vt:i4>762</vt:i4>
      </vt:variant>
      <vt:variant>
        <vt:i4>0</vt:i4>
      </vt:variant>
      <vt:variant>
        <vt:i4>5</vt:i4>
      </vt:variant>
      <vt:variant>
        <vt:lpwstr>http://www.rhul.ac.uk/iquad/documents/pdf/healthandsafety/loneworkingpolicy2010.pdf</vt:lpwstr>
      </vt:variant>
      <vt:variant>
        <vt:lpwstr/>
      </vt:variant>
      <vt:variant>
        <vt:i4>6094877</vt:i4>
      </vt:variant>
      <vt:variant>
        <vt:i4>756</vt:i4>
      </vt:variant>
      <vt:variant>
        <vt:i4>0</vt:i4>
      </vt:variant>
      <vt:variant>
        <vt:i4>5</vt:i4>
      </vt:variant>
      <vt:variant>
        <vt:lpwstr>http://www.rhul.ac.uk/ecampus/onlinestudenthandbook.aspx</vt:lpwstr>
      </vt:variant>
      <vt:variant>
        <vt:lpwstr/>
      </vt:variant>
      <vt:variant>
        <vt:i4>7667839</vt:i4>
      </vt:variant>
      <vt:variant>
        <vt:i4>753</vt:i4>
      </vt:variant>
      <vt:variant>
        <vt:i4>0</vt:i4>
      </vt:variant>
      <vt:variant>
        <vt:i4>5</vt:i4>
      </vt:variant>
      <vt:variant>
        <vt:lpwstr>http://www.rhul.ac.uk/ecampus/academicsupport/academicappealsandcollegecomplaints.aspx</vt:lpwstr>
      </vt:variant>
      <vt:variant>
        <vt:lpwstr/>
      </vt:variant>
      <vt:variant>
        <vt:i4>7667839</vt:i4>
      </vt:variant>
      <vt:variant>
        <vt:i4>750</vt:i4>
      </vt:variant>
      <vt:variant>
        <vt:i4>0</vt:i4>
      </vt:variant>
      <vt:variant>
        <vt:i4>5</vt:i4>
      </vt:variant>
      <vt:variant>
        <vt:lpwstr>http://www.rhul.ac.uk/ecampus/academicsupport/academicappealsandcollegecomplaints.aspx</vt:lpwstr>
      </vt:variant>
      <vt:variant>
        <vt:lpwstr/>
      </vt:variant>
      <vt:variant>
        <vt:i4>7667839</vt:i4>
      </vt:variant>
      <vt:variant>
        <vt:i4>747</vt:i4>
      </vt:variant>
      <vt:variant>
        <vt:i4>0</vt:i4>
      </vt:variant>
      <vt:variant>
        <vt:i4>5</vt:i4>
      </vt:variant>
      <vt:variant>
        <vt:lpwstr>http://www.rhul.ac.uk/ecampus/academicsupport/academicappealsandcollegecomplaints.aspx</vt:lpwstr>
      </vt:variant>
      <vt:variant>
        <vt:lpwstr/>
      </vt:variant>
      <vt:variant>
        <vt:i4>8323175</vt:i4>
      </vt:variant>
      <vt:variant>
        <vt:i4>744</vt:i4>
      </vt:variant>
      <vt:variant>
        <vt:i4>0</vt:i4>
      </vt:variant>
      <vt:variant>
        <vt:i4>5</vt:i4>
      </vt:variant>
      <vt:variant>
        <vt:lpwstr>http://www.rhul.ac.uk/ecampus/academicsupport/complaintsprocedure.aspx</vt:lpwstr>
      </vt:variant>
      <vt:variant>
        <vt:lpwstr/>
      </vt:variant>
      <vt:variant>
        <vt:i4>8323175</vt:i4>
      </vt:variant>
      <vt:variant>
        <vt:i4>741</vt:i4>
      </vt:variant>
      <vt:variant>
        <vt:i4>0</vt:i4>
      </vt:variant>
      <vt:variant>
        <vt:i4>5</vt:i4>
      </vt:variant>
      <vt:variant>
        <vt:lpwstr>http://www.rhul.ac.uk/ecampus/academicsupport/complaintsprocedure.aspx</vt:lpwstr>
      </vt:variant>
      <vt:variant>
        <vt:lpwstr/>
      </vt:variant>
      <vt:variant>
        <vt:i4>3801122</vt:i4>
      </vt:variant>
      <vt:variant>
        <vt:i4>738</vt:i4>
      </vt:variant>
      <vt:variant>
        <vt:i4>0</vt:i4>
      </vt:variant>
      <vt:variant>
        <vt:i4>5</vt:i4>
      </vt:variant>
      <vt:variant>
        <vt:lpwstr>http://www.rhul.ac.uk/aboutus/governancematters/studentcharter.aspx</vt:lpwstr>
      </vt:variant>
      <vt:variant>
        <vt:lpwstr/>
      </vt:variant>
      <vt:variant>
        <vt:i4>6094877</vt:i4>
      </vt:variant>
      <vt:variant>
        <vt:i4>735</vt:i4>
      </vt:variant>
      <vt:variant>
        <vt:i4>0</vt:i4>
      </vt:variant>
      <vt:variant>
        <vt:i4>5</vt:i4>
      </vt:variant>
      <vt:variant>
        <vt:lpwstr>http://www.rhul.ac.uk/ecampus/onlinestudenthandbook.aspx</vt:lpwstr>
      </vt:variant>
      <vt:variant>
        <vt:lpwstr/>
      </vt:variant>
      <vt:variant>
        <vt:i4>6094877</vt:i4>
      </vt:variant>
      <vt:variant>
        <vt:i4>732</vt:i4>
      </vt:variant>
      <vt:variant>
        <vt:i4>0</vt:i4>
      </vt:variant>
      <vt:variant>
        <vt:i4>5</vt:i4>
      </vt:variant>
      <vt:variant>
        <vt:lpwstr>http://www.rhul.ac.uk/ecampus/onlinestudenthandbook.aspx</vt:lpwstr>
      </vt:variant>
      <vt:variant>
        <vt:lpwstr/>
      </vt:variant>
      <vt:variant>
        <vt:i4>6094877</vt:i4>
      </vt:variant>
      <vt:variant>
        <vt:i4>729</vt:i4>
      </vt:variant>
      <vt:variant>
        <vt:i4>0</vt:i4>
      </vt:variant>
      <vt:variant>
        <vt:i4>5</vt:i4>
      </vt:variant>
      <vt:variant>
        <vt:lpwstr>http://www.rhul.ac.uk/ecampus/onlinestudenthandbook.aspx</vt:lpwstr>
      </vt:variant>
      <vt:variant>
        <vt:lpwstr/>
      </vt:variant>
      <vt:variant>
        <vt:i4>7929903</vt:i4>
      </vt:variant>
      <vt:variant>
        <vt:i4>726</vt:i4>
      </vt:variant>
      <vt:variant>
        <vt:i4>0</vt:i4>
      </vt:variant>
      <vt:variant>
        <vt:i4>5</vt:i4>
      </vt:variant>
      <vt:variant>
        <vt:lpwstr>http://www.rhul.ac.uk/careers/home.aspx</vt:lpwstr>
      </vt:variant>
      <vt:variant>
        <vt:lpwstr/>
      </vt:variant>
      <vt:variant>
        <vt:i4>6422647</vt:i4>
      </vt:variant>
      <vt:variant>
        <vt:i4>723</vt:i4>
      </vt:variant>
      <vt:variant>
        <vt:i4>0</vt:i4>
      </vt:variant>
      <vt:variant>
        <vt:i4>5</vt:i4>
      </vt:variant>
      <vt:variant>
        <vt:lpwstr>http://www.rhul.ac.uk/careers/</vt:lpwstr>
      </vt:variant>
      <vt:variant>
        <vt:lpwstr/>
      </vt:variant>
      <vt:variant>
        <vt:i4>5111874</vt:i4>
      </vt:variant>
      <vt:variant>
        <vt:i4>720</vt:i4>
      </vt:variant>
      <vt:variant>
        <vt:i4>0</vt:i4>
      </vt:variant>
      <vt:variant>
        <vt:i4>5</vt:i4>
      </vt:variant>
      <vt:variant>
        <vt:lpwstr>http://www.su.rhul.ac.uk/support</vt:lpwstr>
      </vt:variant>
      <vt:variant>
        <vt:lpwstr/>
      </vt:variant>
      <vt:variant>
        <vt:i4>5767199</vt:i4>
      </vt:variant>
      <vt:variant>
        <vt:i4>717</vt:i4>
      </vt:variant>
      <vt:variant>
        <vt:i4>0</vt:i4>
      </vt:variant>
      <vt:variant>
        <vt:i4>5</vt:i4>
      </vt:variant>
      <vt:variant>
        <vt:lpwstr>http://www.rhul.ac.uk/iquad/collegepolicies/documents/pdf/compliance/committeeshandbookmarch2013.pdf</vt:lpwstr>
      </vt:variant>
      <vt:variant>
        <vt:lpwstr/>
      </vt:variant>
      <vt:variant>
        <vt:i4>1835099</vt:i4>
      </vt:variant>
      <vt:variant>
        <vt:i4>714</vt:i4>
      </vt:variant>
      <vt:variant>
        <vt:i4>0</vt:i4>
      </vt:variant>
      <vt:variant>
        <vt:i4>5</vt:i4>
      </vt:variant>
      <vt:variant>
        <vt:lpwstr>http://www.rhul.ac.uk/ecampus/welfare/disabledstudents/home.aspx</vt:lpwstr>
      </vt:variant>
      <vt:variant>
        <vt:lpwstr/>
      </vt:variant>
      <vt:variant>
        <vt:i4>6226022</vt:i4>
      </vt:variant>
      <vt:variant>
        <vt:i4>711</vt:i4>
      </vt:variant>
      <vt:variant>
        <vt:i4>0</vt:i4>
      </vt:variant>
      <vt:variant>
        <vt:i4>5</vt:i4>
      </vt:variant>
      <vt:variant>
        <vt:lpwstr>mailto:educational-support@rhul.ac.uk</vt:lpwstr>
      </vt:variant>
      <vt:variant>
        <vt:lpwstr/>
      </vt:variant>
      <vt:variant>
        <vt:i4>2752560</vt:i4>
      </vt:variant>
      <vt:variant>
        <vt:i4>708</vt:i4>
      </vt:variant>
      <vt:variant>
        <vt:i4>0</vt:i4>
      </vt:variant>
      <vt:variant>
        <vt:i4>5</vt:i4>
      </vt:variant>
      <vt:variant>
        <vt:lpwstr>http://www.rhul.ac.uk/ecampus/welfare/home.aspx</vt:lpwstr>
      </vt:variant>
      <vt:variant>
        <vt:lpwstr/>
      </vt:variant>
      <vt:variant>
        <vt:i4>2752560</vt:i4>
      </vt:variant>
      <vt:variant>
        <vt:i4>705</vt:i4>
      </vt:variant>
      <vt:variant>
        <vt:i4>0</vt:i4>
      </vt:variant>
      <vt:variant>
        <vt:i4>5</vt:i4>
      </vt:variant>
      <vt:variant>
        <vt:lpwstr>http://www.rhul.ac.uk/ecampus/welfare/home.aspx</vt:lpwstr>
      </vt:variant>
      <vt:variant>
        <vt:lpwstr/>
      </vt:variant>
      <vt:variant>
        <vt:i4>7667839</vt:i4>
      </vt:variant>
      <vt:variant>
        <vt:i4>702</vt:i4>
      </vt:variant>
      <vt:variant>
        <vt:i4>0</vt:i4>
      </vt:variant>
      <vt:variant>
        <vt:i4>5</vt:i4>
      </vt:variant>
      <vt:variant>
        <vt:lpwstr>http://www.rhul.ac.uk/ecampus/academicsupport/academicappealsandcollegecomplaints.aspx</vt:lpwstr>
      </vt:variant>
      <vt:variant>
        <vt:lpwstr/>
      </vt:variant>
      <vt:variant>
        <vt:i4>1179660</vt:i4>
      </vt:variant>
      <vt:variant>
        <vt:i4>699</vt:i4>
      </vt:variant>
      <vt:variant>
        <vt:i4>0</vt:i4>
      </vt:variant>
      <vt:variant>
        <vt:i4>5</vt:i4>
      </vt:variant>
      <vt:variant>
        <vt:lpwstr>http://www.rhul.ac.uk/ecampus/academicsupport/examinations/examinations/home.aspx</vt:lpwstr>
      </vt:variant>
      <vt:variant>
        <vt:lpwstr/>
      </vt:variant>
      <vt:variant>
        <vt:i4>2228350</vt:i4>
      </vt:variant>
      <vt:variant>
        <vt:i4>696</vt:i4>
      </vt:variant>
      <vt:variant>
        <vt:i4>0</vt:i4>
      </vt:variant>
      <vt:variant>
        <vt:i4>5</vt:i4>
      </vt:variant>
      <vt:variant>
        <vt:lpwstr>http://www.rhul.ac.uk/ecampus/academicsupport/examinations/results.aspx</vt:lpwstr>
      </vt:variant>
      <vt:variant>
        <vt:lpwstr/>
      </vt:variant>
      <vt:variant>
        <vt:i4>2228350</vt:i4>
      </vt:variant>
      <vt:variant>
        <vt:i4>693</vt:i4>
      </vt:variant>
      <vt:variant>
        <vt:i4>0</vt:i4>
      </vt:variant>
      <vt:variant>
        <vt:i4>5</vt:i4>
      </vt:variant>
      <vt:variant>
        <vt:lpwstr>http://www.rhul.ac.uk/ecampus/academicsupport/examinations/results.aspx</vt:lpwstr>
      </vt:variant>
      <vt:variant>
        <vt:lpwstr/>
      </vt:variant>
      <vt:variant>
        <vt:i4>852060</vt:i4>
      </vt:variant>
      <vt:variant>
        <vt:i4>690</vt:i4>
      </vt:variant>
      <vt:variant>
        <vt:i4>0</vt:i4>
      </vt:variant>
      <vt:variant>
        <vt:i4>5</vt:i4>
      </vt:variant>
      <vt:variant>
        <vt:lpwstr>http://www.rhul.ac.uk/ecampus/academicsupport/examinations/home.aspx</vt:lpwstr>
      </vt:variant>
      <vt:variant>
        <vt:lpwstr/>
      </vt:variant>
      <vt:variant>
        <vt:i4>852060</vt:i4>
      </vt:variant>
      <vt:variant>
        <vt:i4>687</vt:i4>
      </vt:variant>
      <vt:variant>
        <vt:i4>0</vt:i4>
      </vt:variant>
      <vt:variant>
        <vt:i4>5</vt:i4>
      </vt:variant>
      <vt:variant>
        <vt:lpwstr>http://www.rhul.ac.uk/ecampus/academicsupport/examinations/home.aspx</vt:lpwstr>
      </vt:variant>
      <vt:variant>
        <vt:lpwstr/>
      </vt:variant>
      <vt:variant>
        <vt:i4>8126506</vt:i4>
      </vt:variant>
      <vt:variant>
        <vt:i4>684</vt:i4>
      </vt:variant>
      <vt:variant>
        <vt:i4>0</vt:i4>
      </vt:variant>
      <vt:variant>
        <vt:i4>5</vt:i4>
      </vt:variant>
      <vt:variant>
        <vt:lpwstr>http://www.rhul.ac.uk/ecampus/academicsupport/regulations/home.aspx</vt:lpwstr>
      </vt:variant>
      <vt:variant>
        <vt:lpwstr/>
      </vt:variant>
      <vt:variant>
        <vt:i4>6225986</vt:i4>
      </vt:variant>
      <vt:variant>
        <vt:i4>681</vt:i4>
      </vt:variant>
      <vt:variant>
        <vt:i4>0</vt:i4>
      </vt:variant>
      <vt:variant>
        <vt:i4>5</vt:i4>
      </vt:variant>
      <vt:variant>
        <vt:lpwstr>http://www.rhul.ac.uk/forstudents/studying/academicregulations/ugregs/ugconsiderationfortheaward.aspx</vt:lpwstr>
      </vt:variant>
      <vt:variant>
        <vt:lpwstr/>
      </vt:variant>
      <vt:variant>
        <vt:i4>8126506</vt:i4>
      </vt:variant>
      <vt:variant>
        <vt:i4>678</vt:i4>
      </vt:variant>
      <vt:variant>
        <vt:i4>0</vt:i4>
      </vt:variant>
      <vt:variant>
        <vt:i4>5</vt:i4>
      </vt:variant>
      <vt:variant>
        <vt:lpwstr>http://www.rhul.ac.uk/ecampus/academicsupport/regulations/home.aspx</vt:lpwstr>
      </vt:variant>
      <vt:variant>
        <vt:lpwstr/>
      </vt:variant>
      <vt:variant>
        <vt:i4>8126506</vt:i4>
      </vt:variant>
      <vt:variant>
        <vt:i4>675</vt:i4>
      </vt:variant>
      <vt:variant>
        <vt:i4>0</vt:i4>
      </vt:variant>
      <vt:variant>
        <vt:i4>5</vt:i4>
      </vt:variant>
      <vt:variant>
        <vt:lpwstr>http://www.rhul.ac.uk/ecampus/academicsupport/regulations/home.aspx</vt:lpwstr>
      </vt:variant>
      <vt:variant>
        <vt:lpwstr/>
      </vt:variant>
      <vt:variant>
        <vt:i4>8126506</vt:i4>
      </vt:variant>
      <vt:variant>
        <vt:i4>672</vt:i4>
      </vt:variant>
      <vt:variant>
        <vt:i4>0</vt:i4>
      </vt:variant>
      <vt:variant>
        <vt:i4>5</vt:i4>
      </vt:variant>
      <vt:variant>
        <vt:lpwstr>http://www.rhul.ac.uk/ecampus/academicsupport/regulations/home.aspx</vt:lpwstr>
      </vt:variant>
      <vt:variant>
        <vt:lpwstr/>
      </vt:variant>
      <vt:variant>
        <vt:i4>8126506</vt:i4>
      </vt:variant>
      <vt:variant>
        <vt:i4>669</vt:i4>
      </vt:variant>
      <vt:variant>
        <vt:i4>0</vt:i4>
      </vt:variant>
      <vt:variant>
        <vt:i4>5</vt:i4>
      </vt:variant>
      <vt:variant>
        <vt:lpwstr>http://www.rhul.ac.uk/ecampus/academicsupport/regulations/home.aspx</vt:lpwstr>
      </vt:variant>
      <vt:variant>
        <vt:lpwstr/>
      </vt:variant>
      <vt:variant>
        <vt:i4>8126506</vt:i4>
      </vt:variant>
      <vt:variant>
        <vt:i4>666</vt:i4>
      </vt:variant>
      <vt:variant>
        <vt:i4>0</vt:i4>
      </vt:variant>
      <vt:variant>
        <vt:i4>5</vt:i4>
      </vt:variant>
      <vt:variant>
        <vt:lpwstr>http://www.rhul.ac.uk/ecampus/academicsupport/regulations/home.aspx</vt:lpwstr>
      </vt:variant>
      <vt:variant>
        <vt:lpwstr/>
      </vt:variant>
      <vt:variant>
        <vt:i4>8126506</vt:i4>
      </vt:variant>
      <vt:variant>
        <vt:i4>663</vt:i4>
      </vt:variant>
      <vt:variant>
        <vt:i4>0</vt:i4>
      </vt:variant>
      <vt:variant>
        <vt:i4>5</vt:i4>
      </vt:variant>
      <vt:variant>
        <vt:lpwstr>http://www.rhul.ac.uk/ecampus/academicsupport/regulations/home.aspx</vt:lpwstr>
      </vt:variant>
      <vt:variant>
        <vt:lpwstr/>
      </vt:variant>
      <vt:variant>
        <vt:i4>8126506</vt:i4>
      </vt:variant>
      <vt:variant>
        <vt:i4>660</vt:i4>
      </vt:variant>
      <vt:variant>
        <vt:i4>0</vt:i4>
      </vt:variant>
      <vt:variant>
        <vt:i4>5</vt:i4>
      </vt:variant>
      <vt:variant>
        <vt:lpwstr>http://www.rhul.ac.uk/ecampus/academicsupport/regulations/home.aspx</vt:lpwstr>
      </vt:variant>
      <vt:variant>
        <vt:lpwstr/>
      </vt:variant>
      <vt:variant>
        <vt:i4>8126506</vt:i4>
      </vt:variant>
      <vt:variant>
        <vt:i4>657</vt:i4>
      </vt:variant>
      <vt:variant>
        <vt:i4>0</vt:i4>
      </vt:variant>
      <vt:variant>
        <vt:i4>5</vt:i4>
      </vt:variant>
      <vt:variant>
        <vt:lpwstr>http://www.rhul.ac.uk/ecampus/academicsupport/regulations/home.aspx</vt:lpwstr>
      </vt:variant>
      <vt:variant>
        <vt:lpwstr/>
      </vt:variant>
      <vt:variant>
        <vt:i4>8126506</vt:i4>
      </vt:variant>
      <vt:variant>
        <vt:i4>654</vt:i4>
      </vt:variant>
      <vt:variant>
        <vt:i4>0</vt:i4>
      </vt:variant>
      <vt:variant>
        <vt:i4>5</vt:i4>
      </vt:variant>
      <vt:variant>
        <vt:lpwstr>http://www.rhul.ac.uk/ecampus/academicsupport/regulations/home.aspx</vt:lpwstr>
      </vt:variant>
      <vt:variant>
        <vt:lpwstr/>
      </vt:variant>
      <vt:variant>
        <vt:i4>1835099</vt:i4>
      </vt:variant>
      <vt:variant>
        <vt:i4>651</vt:i4>
      </vt:variant>
      <vt:variant>
        <vt:i4>0</vt:i4>
      </vt:variant>
      <vt:variant>
        <vt:i4>5</vt:i4>
      </vt:variant>
      <vt:variant>
        <vt:lpwstr>http://www.rhul.ac.uk/ecampus/welfare/disabledstudents/home.aspx</vt:lpwstr>
      </vt:variant>
      <vt:variant>
        <vt:lpwstr/>
      </vt:variant>
      <vt:variant>
        <vt:i4>1835099</vt:i4>
      </vt:variant>
      <vt:variant>
        <vt:i4>648</vt:i4>
      </vt:variant>
      <vt:variant>
        <vt:i4>0</vt:i4>
      </vt:variant>
      <vt:variant>
        <vt:i4>5</vt:i4>
      </vt:variant>
      <vt:variant>
        <vt:lpwstr>http://www.rhul.ac.uk/ecampus/welfare/disabledstudents/home.aspx</vt:lpwstr>
      </vt:variant>
      <vt:variant>
        <vt:lpwstr/>
      </vt:variant>
      <vt:variant>
        <vt:i4>8126506</vt:i4>
      </vt:variant>
      <vt:variant>
        <vt:i4>645</vt:i4>
      </vt:variant>
      <vt:variant>
        <vt:i4>0</vt:i4>
      </vt:variant>
      <vt:variant>
        <vt:i4>5</vt:i4>
      </vt:variant>
      <vt:variant>
        <vt:lpwstr>http://www.rhul.ac.uk/ecampus/academicsupport/regulations/home.aspx</vt:lpwstr>
      </vt:variant>
      <vt:variant>
        <vt:lpwstr/>
      </vt:variant>
      <vt:variant>
        <vt:i4>8126506</vt:i4>
      </vt:variant>
      <vt:variant>
        <vt:i4>642</vt:i4>
      </vt:variant>
      <vt:variant>
        <vt:i4>0</vt:i4>
      </vt:variant>
      <vt:variant>
        <vt:i4>5</vt:i4>
      </vt:variant>
      <vt:variant>
        <vt:lpwstr>http://www.rhul.ac.uk/ecampus/academicsupport/regulations/home.aspx</vt:lpwstr>
      </vt:variant>
      <vt:variant>
        <vt:lpwstr/>
      </vt:variant>
      <vt:variant>
        <vt:i4>3276804</vt:i4>
      </vt:variant>
      <vt:variant>
        <vt:i4>639</vt:i4>
      </vt:variant>
      <vt:variant>
        <vt:i4>0</vt:i4>
      </vt:variant>
      <vt:variant>
        <vt:i4>5</vt:i4>
      </vt:variant>
      <vt:variant>
        <vt:lpwstr/>
      </vt:variant>
      <vt:variant>
        <vt:lpwstr>_Illness_or_other</vt:lpwstr>
      </vt:variant>
      <vt:variant>
        <vt:i4>3932171</vt:i4>
      </vt:variant>
      <vt:variant>
        <vt:i4>636</vt:i4>
      </vt:variant>
      <vt:variant>
        <vt:i4>0</vt:i4>
      </vt:variant>
      <vt:variant>
        <vt:i4>5</vt:i4>
      </vt:variant>
      <vt:variant>
        <vt:lpwstr/>
      </vt:variant>
      <vt:variant>
        <vt:lpwstr>_Extensions_to_deadlines</vt:lpwstr>
      </vt:variant>
      <vt:variant>
        <vt:i4>2949121</vt:i4>
      </vt:variant>
      <vt:variant>
        <vt:i4>633</vt:i4>
      </vt:variant>
      <vt:variant>
        <vt:i4>0</vt:i4>
      </vt:variant>
      <vt:variant>
        <vt:i4>5</vt:i4>
      </vt:variant>
      <vt:variant>
        <vt:lpwstr/>
      </vt:variant>
      <vt:variant>
        <vt:lpwstr>_Students_in_need</vt:lpwstr>
      </vt:variant>
      <vt:variant>
        <vt:i4>1179660</vt:i4>
      </vt:variant>
      <vt:variant>
        <vt:i4>630</vt:i4>
      </vt:variant>
      <vt:variant>
        <vt:i4>0</vt:i4>
      </vt:variant>
      <vt:variant>
        <vt:i4>5</vt:i4>
      </vt:variant>
      <vt:variant>
        <vt:lpwstr>http://www.rhul.ac.uk/ecampus/academicsupport/examinations/examinations/home.aspx</vt:lpwstr>
      </vt:variant>
      <vt:variant>
        <vt:lpwstr/>
      </vt:variant>
      <vt:variant>
        <vt:i4>720979</vt:i4>
      </vt:variant>
      <vt:variant>
        <vt:i4>627</vt:i4>
      </vt:variant>
      <vt:variant>
        <vt:i4>0</vt:i4>
      </vt:variant>
      <vt:variant>
        <vt:i4>5</vt:i4>
      </vt:variant>
      <vt:variant>
        <vt:lpwstr>http://www.rhul.ac.uk/registry/Examinations/Essential-info.html</vt:lpwstr>
      </vt:variant>
      <vt:variant>
        <vt:lpwstr>Bookmark11</vt:lpwstr>
      </vt:variant>
      <vt:variant>
        <vt:i4>1179660</vt:i4>
      </vt:variant>
      <vt:variant>
        <vt:i4>624</vt:i4>
      </vt:variant>
      <vt:variant>
        <vt:i4>0</vt:i4>
      </vt:variant>
      <vt:variant>
        <vt:i4>5</vt:i4>
      </vt:variant>
      <vt:variant>
        <vt:lpwstr>http://www.rhul.ac.uk/ecampus/academicsupport/examinations/examinations/home.aspx</vt:lpwstr>
      </vt:variant>
      <vt:variant>
        <vt:lpwstr/>
      </vt:variant>
      <vt:variant>
        <vt:i4>1179660</vt:i4>
      </vt:variant>
      <vt:variant>
        <vt:i4>621</vt:i4>
      </vt:variant>
      <vt:variant>
        <vt:i4>0</vt:i4>
      </vt:variant>
      <vt:variant>
        <vt:i4>5</vt:i4>
      </vt:variant>
      <vt:variant>
        <vt:lpwstr>http://www.rhul.ac.uk/ecampus/academicsupport/examinations/examinations/home.aspx</vt:lpwstr>
      </vt:variant>
      <vt:variant>
        <vt:lpwstr/>
      </vt:variant>
      <vt:variant>
        <vt:i4>7209083</vt:i4>
      </vt:variant>
      <vt:variant>
        <vt:i4>618</vt:i4>
      </vt:variant>
      <vt:variant>
        <vt:i4>0</vt:i4>
      </vt:variant>
      <vt:variant>
        <vt:i4>5</vt:i4>
      </vt:variant>
      <vt:variant>
        <vt:lpwstr>http://www.rhul.ac.uk/it/training/home.aspx</vt:lpwstr>
      </vt:variant>
      <vt:variant>
        <vt:lpwstr/>
      </vt:variant>
      <vt:variant>
        <vt:i4>7864444</vt:i4>
      </vt:variant>
      <vt:variant>
        <vt:i4>615</vt:i4>
      </vt:variant>
      <vt:variant>
        <vt:i4>0</vt:i4>
      </vt:variant>
      <vt:variant>
        <vt:i4>5</vt:i4>
      </vt:variant>
      <vt:variant>
        <vt:lpwstr>http://www.rhul.ac.uk/it/printing/home.aspx</vt:lpwstr>
      </vt:variant>
      <vt:variant>
        <vt:lpwstr/>
      </vt:variant>
      <vt:variant>
        <vt:i4>1507347</vt:i4>
      </vt:variant>
      <vt:variant>
        <vt:i4>612</vt:i4>
      </vt:variant>
      <vt:variant>
        <vt:i4>0</vt:i4>
      </vt:variant>
      <vt:variant>
        <vt:i4>5</vt:i4>
      </vt:variant>
      <vt:variant>
        <vt:lpwstr>http://www.rhul.ac.uk/library/usingourlibraries/photocopyingandprinting.aspx</vt:lpwstr>
      </vt:variant>
      <vt:variant>
        <vt:lpwstr/>
      </vt:variant>
      <vt:variant>
        <vt:i4>4849750</vt:i4>
      </vt:variant>
      <vt:variant>
        <vt:i4>609</vt:i4>
      </vt:variant>
      <vt:variant>
        <vt:i4>0</vt:i4>
      </vt:variant>
      <vt:variant>
        <vt:i4>5</vt:i4>
      </vt:variant>
      <vt:variant>
        <vt:lpwstr>http://www.rhul.ac.uk/library/helpandsupport/findinginformation.aspx</vt:lpwstr>
      </vt:variant>
      <vt:variant>
        <vt:lpwstr/>
      </vt:variant>
      <vt:variant>
        <vt:i4>7995405</vt:i4>
      </vt:variant>
      <vt:variant>
        <vt:i4>606</vt:i4>
      </vt:variant>
      <vt:variant>
        <vt:i4>0</vt:i4>
      </vt:variant>
      <vt:variant>
        <vt:i4>5</vt:i4>
      </vt:variant>
      <vt:variant>
        <vt:lpwstr>mailto:XX@rhul.ac.uk</vt:lpwstr>
      </vt:variant>
      <vt:variant>
        <vt:lpwstr/>
      </vt:variant>
      <vt:variant>
        <vt:i4>6684734</vt:i4>
      </vt:variant>
      <vt:variant>
        <vt:i4>603</vt:i4>
      </vt:variant>
      <vt:variant>
        <vt:i4>0</vt:i4>
      </vt:variant>
      <vt:variant>
        <vt:i4>5</vt:i4>
      </vt:variant>
      <vt:variant>
        <vt:lpwstr>http://www.rhul.ac.uk/library/home.aspx</vt:lpwstr>
      </vt:variant>
      <vt:variant>
        <vt:lpwstr/>
      </vt:variant>
      <vt:variant>
        <vt:i4>4390982</vt:i4>
      </vt:variant>
      <vt:variant>
        <vt:i4>600</vt:i4>
      </vt:variant>
      <vt:variant>
        <vt:i4>0</vt:i4>
      </vt:variant>
      <vt:variant>
        <vt:i4>5</vt:i4>
      </vt:variant>
      <vt:variant>
        <vt:lpwstr>http://www.rhul.ac.uk/international/studyabroadandexchanges/home.aspx</vt:lpwstr>
      </vt:variant>
      <vt:variant>
        <vt:lpwstr/>
      </vt:variant>
      <vt:variant>
        <vt:i4>7143476</vt:i4>
      </vt:variant>
      <vt:variant>
        <vt:i4>597</vt:i4>
      </vt:variant>
      <vt:variant>
        <vt:i4>0</vt:i4>
      </vt:variant>
      <vt:variant>
        <vt:i4>5</vt:i4>
      </vt:variant>
      <vt:variant>
        <vt:lpwstr>http://www.rhul.ac.uk/coursecatalogue/home.aspx</vt:lpwstr>
      </vt:variant>
      <vt:variant>
        <vt:lpwstr/>
      </vt:variant>
      <vt:variant>
        <vt:i4>8126506</vt:i4>
      </vt:variant>
      <vt:variant>
        <vt:i4>594</vt:i4>
      </vt:variant>
      <vt:variant>
        <vt:i4>0</vt:i4>
      </vt:variant>
      <vt:variant>
        <vt:i4>5</vt:i4>
      </vt:variant>
      <vt:variant>
        <vt:lpwstr>http://www.rhul.ac.uk/ecampus/academicsupport/regulations/home.aspx</vt:lpwstr>
      </vt:variant>
      <vt:variant>
        <vt:lpwstr/>
      </vt:variant>
      <vt:variant>
        <vt:i4>1638495</vt:i4>
      </vt:variant>
      <vt:variant>
        <vt:i4>591</vt:i4>
      </vt:variant>
      <vt:variant>
        <vt:i4>0</vt:i4>
      </vt:variant>
      <vt:variant>
        <vt:i4>5</vt:i4>
      </vt:variant>
      <vt:variant>
        <vt:lpwstr>http://www.rhul.ac.uk/ecampus/academicsupport/formalwarnings/formalwarnings.aspx</vt:lpwstr>
      </vt:variant>
      <vt:variant>
        <vt:lpwstr/>
      </vt:variant>
      <vt:variant>
        <vt:i4>6291502</vt:i4>
      </vt:variant>
      <vt:variant>
        <vt:i4>588</vt:i4>
      </vt:variant>
      <vt:variant>
        <vt:i4>0</vt:i4>
      </vt:variant>
      <vt:variant>
        <vt:i4>5</vt:i4>
      </vt:variant>
      <vt:variant>
        <vt:lpwstr>http://www.rhul.ac.uk/ecampus/academicsupport/attendance/home.aspx</vt:lpwstr>
      </vt:variant>
      <vt:variant>
        <vt:lpwstr/>
      </vt:variant>
      <vt:variant>
        <vt:i4>4849758</vt:i4>
      </vt:variant>
      <vt:variant>
        <vt:i4>585</vt:i4>
      </vt:variant>
      <vt:variant>
        <vt:i4>0</vt:i4>
      </vt:variant>
      <vt:variant>
        <vt:i4>5</vt:i4>
      </vt:variant>
      <vt:variant>
        <vt:lpwstr/>
      </vt:variant>
      <vt:variant>
        <vt:lpwstr>_Assessment_Information</vt:lpwstr>
      </vt:variant>
      <vt:variant>
        <vt:i4>1179660</vt:i4>
      </vt:variant>
      <vt:variant>
        <vt:i4>582</vt:i4>
      </vt:variant>
      <vt:variant>
        <vt:i4>0</vt:i4>
      </vt:variant>
      <vt:variant>
        <vt:i4>5</vt:i4>
      </vt:variant>
      <vt:variant>
        <vt:lpwstr>http://www.rhul.ac.uk/ecampus/academicsupport/examinations/examinations/home.aspx</vt:lpwstr>
      </vt:variant>
      <vt:variant>
        <vt:lpwstr/>
      </vt:variant>
      <vt:variant>
        <vt:i4>1179660</vt:i4>
      </vt:variant>
      <vt:variant>
        <vt:i4>579</vt:i4>
      </vt:variant>
      <vt:variant>
        <vt:i4>0</vt:i4>
      </vt:variant>
      <vt:variant>
        <vt:i4>5</vt:i4>
      </vt:variant>
      <vt:variant>
        <vt:lpwstr>http://www.rhul.ac.uk/ecampus/academicsupport/examinations/examinations/home.aspx</vt:lpwstr>
      </vt:variant>
      <vt:variant>
        <vt:lpwstr/>
      </vt:variant>
      <vt:variant>
        <vt:i4>2293859</vt:i4>
      </vt:variant>
      <vt:variant>
        <vt:i4>576</vt:i4>
      </vt:variant>
      <vt:variant>
        <vt:i4>0</vt:i4>
      </vt:variant>
      <vt:variant>
        <vt:i4>5</vt:i4>
      </vt:variant>
      <vt:variant>
        <vt:lpwstr>http://www.rhul.ac.uk/ecampus/academicsupport/attendance/notificationofabsence.aspx</vt:lpwstr>
      </vt:variant>
      <vt:variant>
        <vt:lpwstr/>
      </vt:variant>
      <vt:variant>
        <vt:i4>2293859</vt:i4>
      </vt:variant>
      <vt:variant>
        <vt:i4>573</vt:i4>
      </vt:variant>
      <vt:variant>
        <vt:i4>0</vt:i4>
      </vt:variant>
      <vt:variant>
        <vt:i4>5</vt:i4>
      </vt:variant>
      <vt:variant>
        <vt:lpwstr>http://www.rhul.ac.uk/ecampus/academicsupport/attendance/notificationofabsence.aspx</vt:lpwstr>
      </vt:variant>
      <vt:variant>
        <vt:lpwstr/>
      </vt:variant>
      <vt:variant>
        <vt:i4>2293859</vt:i4>
      </vt:variant>
      <vt:variant>
        <vt:i4>570</vt:i4>
      </vt:variant>
      <vt:variant>
        <vt:i4>0</vt:i4>
      </vt:variant>
      <vt:variant>
        <vt:i4>5</vt:i4>
      </vt:variant>
      <vt:variant>
        <vt:lpwstr>http://www.rhul.ac.uk/ecampus/academicsupport/attendance/notificationofabsence.aspx</vt:lpwstr>
      </vt:variant>
      <vt:variant>
        <vt:lpwstr/>
      </vt:variant>
      <vt:variant>
        <vt:i4>5111874</vt:i4>
      </vt:variant>
      <vt:variant>
        <vt:i4>567</vt:i4>
      </vt:variant>
      <vt:variant>
        <vt:i4>0</vt:i4>
      </vt:variant>
      <vt:variant>
        <vt:i4>5</vt:i4>
      </vt:variant>
      <vt:variant>
        <vt:lpwstr>http://www.su.rhul.ac.uk/support/</vt:lpwstr>
      </vt:variant>
      <vt:variant>
        <vt:lpwstr/>
      </vt:variant>
      <vt:variant>
        <vt:i4>2752560</vt:i4>
      </vt:variant>
      <vt:variant>
        <vt:i4>564</vt:i4>
      </vt:variant>
      <vt:variant>
        <vt:i4>0</vt:i4>
      </vt:variant>
      <vt:variant>
        <vt:i4>5</vt:i4>
      </vt:variant>
      <vt:variant>
        <vt:lpwstr>http://www.rhul.ac.uk/ecampus/welfare/home.aspx</vt:lpwstr>
      </vt:variant>
      <vt:variant>
        <vt:lpwstr/>
      </vt:variant>
      <vt:variant>
        <vt:i4>8126506</vt:i4>
      </vt:variant>
      <vt:variant>
        <vt:i4>561</vt:i4>
      </vt:variant>
      <vt:variant>
        <vt:i4>0</vt:i4>
      </vt:variant>
      <vt:variant>
        <vt:i4>5</vt:i4>
      </vt:variant>
      <vt:variant>
        <vt:lpwstr>http://www.rhul.ac.uk/ecampus/academicsupport/regulations/home.aspx</vt:lpwstr>
      </vt:variant>
      <vt:variant>
        <vt:lpwstr/>
      </vt:variant>
      <vt:variant>
        <vt:i4>8126506</vt:i4>
      </vt:variant>
      <vt:variant>
        <vt:i4>558</vt:i4>
      </vt:variant>
      <vt:variant>
        <vt:i4>0</vt:i4>
      </vt:variant>
      <vt:variant>
        <vt:i4>5</vt:i4>
      </vt:variant>
      <vt:variant>
        <vt:lpwstr>http://www.rhul.ac.uk/ecampus/academicsupport/regulations/home.aspx</vt:lpwstr>
      </vt:variant>
      <vt:variant>
        <vt:lpwstr/>
      </vt:variant>
      <vt:variant>
        <vt:i4>5046394</vt:i4>
      </vt:variant>
      <vt:variant>
        <vt:i4>555</vt:i4>
      </vt:variant>
      <vt:variant>
        <vt:i4>0</vt:i4>
      </vt:variant>
      <vt:variant>
        <vt:i4>5</vt:i4>
      </vt:variant>
      <vt:variant>
        <vt:lpwstr/>
      </vt:variant>
      <vt:variant>
        <vt:lpwstr>_Outcomes_of_course</vt:lpwstr>
      </vt:variant>
      <vt:variant>
        <vt:i4>3473454</vt:i4>
      </vt:variant>
      <vt:variant>
        <vt:i4>552</vt:i4>
      </vt:variant>
      <vt:variant>
        <vt:i4>0</vt:i4>
      </vt:variant>
      <vt:variant>
        <vt:i4>5</vt:i4>
      </vt:variant>
      <vt:variant>
        <vt:lpwstr/>
      </vt:variant>
      <vt:variant>
        <vt:lpwstr>_Disciplinary_action</vt:lpwstr>
      </vt:variant>
      <vt:variant>
        <vt:i4>2490428</vt:i4>
      </vt:variant>
      <vt:variant>
        <vt:i4>549</vt:i4>
      </vt:variant>
      <vt:variant>
        <vt:i4>0</vt:i4>
      </vt:variant>
      <vt:variant>
        <vt:i4>5</vt:i4>
      </vt:variant>
      <vt:variant>
        <vt:lpwstr>http://www.rhul.ac.uk/aboutus/collegecalendar/home.aspx</vt:lpwstr>
      </vt:variant>
      <vt:variant>
        <vt:lpwstr/>
      </vt:variant>
      <vt:variant>
        <vt:i4>2490428</vt:i4>
      </vt:variant>
      <vt:variant>
        <vt:i4>546</vt:i4>
      </vt:variant>
      <vt:variant>
        <vt:i4>0</vt:i4>
      </vt:variant>
      <vt:variant>
        <vt:i4>5</vt:i4>
      </vt:variant>
      <vt:variant>
        <vt:lpwstr>http://www.rhul.ac.uk/aboutus/collegecalendar/home.aspx</vt:lpwstr>
      </vt:variant>
      <vt:variant>
        <vt:lpwstr/>
      </vt:variant>
      <vt:variant>
        <vt:i4>3670072</vt:i4>
      </vt:variant>
      <vt:variant>
        <vt:i4>543</vt:i4>
      </vt:variant>
      <vt:variant>
        <vt:i4>0</vt:i4>
      </vt:variant>
      <vt:variant>
        <vt:i4>5</vt:i4>
      </vt:variant>
      <vt:variant>
        <vt:lpwstr>https://campus-connect.rhul.ac.uk/cp/home/displaylogin</vt:lpwstr>
      </vt:variant>
      <vt:variant>
        <vt:lpwstr/>
      </vt:variant>
      <vt:variant>
        <vt:i4>3670072</vt:i4>
      </vt:variant>
      <vt:variant>
        <vt:i4>540</vt:i4>
      </vt:variant>
      <vt:variant>
        <vt:i4>0</vt:i4>
      </vt:variant>
      <vt:variant>
        <vt:i4>5</vt:i4>
      </vt:variant>
      <vt:variant>
        <vt:lpwstr>https://campus-connect.rhul.ac.uk/cp/home/displaylogin</vt:lpwstr>
      </vt:variant>
      <vt:variant>
        <vt:lpwstr/>
      </vt:variant>
      <vt:variant>
        <vt:i4>1638413</vt:i4>
      </vt:variant>
      <vt:variant>
        <vt:i4>537</vt:i4>
      </vt:variant>
      <vt:variant>
        <vt:i4>0</vt:i4>
      </vt:variant>
      <vt:variant>
        <vt:i4>5</vt:i4>
      </vt:variant>
      <vt:variant>
        <vt:lpwstr>http://help.outlook.com/</vt:lpwstr>
      </vt:variant>
      <vt:variant>
        <vt:lpwstr/>
      </vt:variant>
      <vt:variant>
        <vt:i4>5308436</vt:i4>
      </vt:variant>
      <vt:variant>
        <vt:i4>534</vt:i4>
      </vt:variant>
      <vt:variant>
        <vt:i4>0</vt:i4>
      </vt:variant>
      <vt:variant>
        <vt:i4>5</vt:i4>
      </vt:variant>
      <vt:variant>
        <vt:lpwstr>http://itservicedesk.rhul.ac.uk/</vt:lpwstr>
      </vt:variant>
      <vt:variant>
        <vt:lpwstr/>
      </vt:variant>
      <vt:variant>
        <vt:i4>5308436</vt:i4>
      </vt:variant>
      <vt:variant>
        <vt:i4>531</vt:i4>
      </vt:variant>
      <vt:variant>
        <vt:i4>0</vt:i4>
      </vt:variant>
      <vt:variant>
        <vt:i4>5</vt:i4>
      </vt:variant>
      <vt:variant>
        <vt:lpwstr>http://itservicedesk.rhul.ac.uk/</vt:lpwstr>
      </vt:variant>
      <vt:variant>
        <vt:lpwstr/>
      </vt:variant>
      <vt:variant>
        <vt:i4>3801150</vt:i4>
      </vt:variant>
      <vt:variant>
        <vt:i4>528</vt:i4>
      </vt:variant>
      <vt:variant>
        <vt:i4>0</vt:i4>
      </vt:variant>
      <vt:variant>
        <vt:i4>5</vt:i4>
      </vt:variant>
      <vt:variant>
        <vt:lpwstr>http://outlook.com/</vt:lpwstr>
      </vt:variant>
      <vt:variant>
        <vt:lpwstr/>
      </vt:variant>
      <vt:variant>
        <vt:i4>3801150</vt:i4>
      </vt:variant>
      <vt:variant>
        <vt:i4>525</vt:i4>
      </vt:variant>
      <vt:variant>
        <vt:i4>0</vt:i4>
      </vt:variant>
      <vt:variant>
        <vt:i4>5</vt:i4>
      </vt:variant>
      <vt:variant>
        <vt:lpwstr>http://outlook.com/</vt:lpwstr>
      </vt:variant>
      <vt:variant>
        <vt:lpwstr/>
      </vt:variant>
      <vt:variant>
        <vt:i4>3670072</vt:i4>
      </vt:variant>
      <vt:variant>
        <vt:i4>522</vt:i4>
      </vt:variant>
      <vt:variant>
        <vt:i4>0</vt:i4>
      </vt:variant>
      <vt:variant>
        <vt:i4>5</vt:i4>
      </vt:variant>
      <vt:variant>
        <vt:lpwstr>https://campus-connect.rhul.ac.uk/cp/home/displaylogin</vt:lpwstr>
      </vt:variant>
      <vt:variant>
        <vt:lpwstr/>
      </vt:variant>
      <vt:variant>
        <vt:i4>3670072</vt:i4>
      </vt:variant>
      <vt:variant>
        <vt:i4>519</vt:i4>
      </vt:variant>
      <vt:variant>
        <vt:i4>0</vt:i4>
      </vt:variant>
      <vt:variant>
        <vt:i4>5</vt:i4>
      </vt:variant>
      <vt:variant>
        <vt:lpwstr>https://campus-connect.rhul.ac.uk/cp/home/displaylogin</vt:lpwstr>
      </vt:variant>
      <vt:variant>
        <vt:lpwstr/>
      </vt:variant>
      <vt:variant>
        <vt:i4>65562</vt:i4>
      </vt:variant>
      <vt:variant>
        <vt:i4>516</vt:i4>
      </vt:variant>
      <vt:variant>
        <vt:i4>0</vt:i4>
      </vt:variant>
      <vt:variant>
        <vt:i4>5</vt:i4>
      </vt:variant>
      <vt:variant>
        <vt:lpwstr>http://www.rhul.ac.uk/Shared/Maps/CampusPlan.pdf</vt:lpwstr>
      </vt:variant>
      <vt:variant>
        <vt:lpwstr/>
      </vt:variant>
      <vt:variant>
        <vt:i4>65562</vt:i4>
      </vt:variant>
      <vt:variant>
        <vt:i4>513</vt:i4>
      </vt:variant>
      <vt:variant>
        <vt:i4>0</vt:i4>
      </vt:variant>
      <vt:variant>
        <vt:i4>5</vt:i4>
      </vt:variant>
      <vt:variant>
        <vt:lpwstr>http://www.rhul.ac.uk/Shared/Maps/CampusPlan.pdf</vt:lpwstr>
      </vt:variant>
      <vt:variant>
        <vt:lpwstr/>
      </vt:variant>
      <vt:variant>
        <vt:i4>5832730</vt:i4>
      </vt:variant>
      <vt:variant>
        <vt:i4>510</vt:i4>
      </vt:variant>
      <vt:variant>
        <vt:i4>0</vt:i4>
      </vt:variant>
      <vt:variant>
        <vt:i4>5</vt:i4>
      </vt:variant>
      <vt:variant>
        <vt:lpwstr>http://www.rhul.ac.uk/iquad/training/contensis/home.aspx</vt:lpwstr>
      </vt:variant>
      <vt:variant>
        <vt:lpwstr/>
      </vt:variant>
      <vt:variant>
        <vt:i4>2031677</vt:i4>
      </vt:variant>
      <vt:variant>
        <vt:i4>503</vt:i4>
      </vt:variant>
      <vt:variant>
        <vt:i4>0</vt:i4>
      </vt:variant>
      <vt:variant>
        <vt:i4>5</vt:i4>
      </vt:variant>
      <vt:variant>
        <vt:lpwstr/>
      </vt:variant>
      <vt:variant>
        <vt:lpwstr>_Toc357783197</vt:lpwstr>
      </vt:variant>
      <vt:variant>
        <vt:i4>2031677</vt:i4>
      </vt:variant>
      <vt:variant>
        <vt:i4>497</vt:i4>
      </vt:variant>
      <vt:variant>
        <vt:i4>0</vt:i4>
      </vt:variant>
      <vt:variant>
        <vt:i4>5</vt:i4>
      </vt:variant>
      <vt:variant>
        <vt:lpwstr/>
      </vt:variant>
      <vt:variant>
        <vt:lpwstr>_Toc357783196</vt:lpwstr>
      </vt:variant>
      <vt:variant>
        <vt:i4>2031677</vt:i4>
      </vt:variant>
      <vt:variant>
        <vt:i4>491</vt:i4>
      </vt:variant>
      <vt:variant>
        <vt:i4>0</vt:i4>
      </vt:variant>
      <vt:variant>
        <vt:i4>5</vt:i4>
      </vt:variant>
      <vt:variant>
        <vt:lpwstr/>
      </vt:variant>
      <vt:variant>
        <vt:lpwstr>_Toc357783195</vt:lpwstr>
      </vt:variant>
      <vt:variant>
        <vt:i4>2031677</vt:i4>
      </vt:variant>
      <vt:variant>
        <vt:i4>485</vt:i4>
      </vt:variant>
      <vt:variant>
        <vt:i4>0</vt:i4>
      </vt:variant>
      <vt:variant>
        <vt:i4>5</vt:i4>
      </vt:variant>
      <vt:variant>
        <vt:lpwstr/>
      </vt:variant>
      <vt:variant>
        <vt:lpwstr>_Toc357783194</vt:lpwstr>
      </vt:variant>
      <vt:variant>
        <vt:i4>2031677</vt:i4>
      </vt:variant>
      <vt:variant>
        <vt:i4>479</vt:i4>
      </vt:variant>
      <vt:variant>
        <vt:i4>0</vt:i4>
      </vt:variant>
      <vt:variant>
        <vt:i4>5</vt:i4>
      </vt:variant>
      <vt:variant>
        <vt:lpwstr/>
      </vt:variant>
      <vt:variant>
        <vt:lpwstr>_Toc357783193</vt:lpwstr>
      </vt:variant>
      <vt:variant>
        <vt:i4>2031677</vt:i4>
      </vt:variant>
      <vt:variant>
        <vt:i4>473</vt:i4>
      </vt:variant>
      <vt:variant>
        <vt:i4>0</vt:i4>
      </vt:variant>
      <vt:variant>
        <vt:i4>5</vt:i4>
      </vt:variant>
      <vt:variant>
        <vt:lpwstr/>
      </vt:variant>
      <vt:variant>
        <vt:lpwstr>_Toc357783192</vt:lpwstr>
      </vt:variant>
      <vt:variant>
        <vt:i4>2031677</vt:i4>
      </vt:variant>
      <vt:variant>
        <vt:i4>467</vt:i4>
      </vt:variant>
      <vt:variant>
        <vt:i4>0</vt:i4>
      </vt:variant>
      <vt:variant>
        <vt:i4>5</vt:i4>
      </vt:variant>
      <vt:variant>
        <vt:lpwstr/>
      </vt:variant>
      <vt:variant>
        <vt:lpwstr>_Toc357783191</vt:lpwstr>
      </vt:variant>
      <vt:variant>
        <vt:i4>2031677</vt:i4>
      </vt:variant>
      <vt:variant>
        <vt:i4>461</vt:i4>
      </vt:variant>
      <vt:variant>
        <vt:i4>0</vt:i4>
      </vt:variant>
      <vt:variant>
        <vt:i4>5</vt:i4>
      </vt:variant>
      <vt:variant>
        <vt:lpwstr/>
      </vt:variant>
      <vt:variant>
        <vt:lpwstr>_Toc357783190</vt:lpwstr>
      </vt:variant>
      <vt:variant>
        <vt:i4>1966141</vt:i4>
      </vt:variant>
      <vt:variant>
        <vt:i4>455</vt:i4>
      </vt:variant>
      <vt:variant>
        <vt:i4>0</vt:i4>
      </vt:variant>
      <vt:variant>
        <vt:i4>5</vt:i4>
      </vt:variant>
      <vt:variant>
        <vt:lpwstr/>
      </vt:variant>
      <vt:variant>
        <vt:lpwstr>_Toc357783189</vt:lpwstr>
      </vt:variant>
      <vt:variant>
        <vt:i4>1966141</vt:i4>
      </vt:variant>
      <vt:variant>
        <vt:i4>449</vt:i4>
      </vt:variant>
      <vt:variant>
        <vt:i4>0</vt:i4>
      </vt:variant>
      <vt:variant>
        <vt:i4>5</vt:i4>
      </vt:variant>
      <vt:variant>
        <vt:lpwstr/>
      </vt:variant>
      <vt:variant>
        <vt:lpwstr>_Toc357783188</vt:lpwstr>
      </vt:variant>
      <vt:variant>
        <vt:i4>1966141</vt:i4>
      </vt:variant>
      <vt:variant>
        <vt:i4>443</vt:i4>
      </vt:variant>
      <vt:variant>
        <vt:i4>0</vt:i4>
      </vt:variant>
      <vt:variant>
        <vt:i4>5</vt:i4>
      </vt:variant>
      <vt:variant>
        <vt:lpwstr/>
      </vt:variant>
      <vt:variant>
        <vt:lpwstr>_Toc357783187</vt:lpwstr>
      </vt:variant>
      <vt:variant>
        <vt:i4>1966141</vt:i4>
      </vt:variant>
      <vt:variant>
        <vt:i4>437</vt:i4>
      </vt:variant>
      <vt:variant>
        <vt:i4>0</vt:i4>
      </vt:variant>
      <vt:variant>
        <vt:i4>5</vt:i4>
      </vt:variant>
      <vt:variant>
        <vt:lpwstr/>
      </vt:variant>
      <vt:variant>
        <vt:lpwstr>_Toc357783186</vt:lpwstr>
      </vt:variant>
      <vt:variant>
        <vt:i4>1966141</vt:i4>
      </vt:variant>
      <vt:variant>
        <vt:i4>431</vt:i4>
      </vt:variant>
      <vt:variant>
        <vt:i4>0</vt:i4>
      </vt:variant>
      <vt:variant>
        <vt:i4>5</vt:i4>
      </vt:variant>
      <vt:variant>
        <vt:lpwstr/>
      </vt:variant>
      <vt:variant>
        <vt:lpwstr>_Toc357783185</vt:lpwstr>
      </vt:variant>
      <vt:variant>
        <vt:i4>1966141</vt:i4>
      </vt:variant>
      <vt:variant>
        <vt:i4>425</vt:i4>
      </vt:variant>
      <vt:variant>
        <vt:i4>0</vt:i4>
      </vt:variant>
      <vt:variant>
        <vt:i4>5</vt:i4>
      </vt:variant>
      <vt:variant>
        <vt:lpwstr/>
      </vt:variant>
      <vt:variant>
        <vt:lpwstr>_Toc357783184</vt:lpwstr>
      </vt:variant>
      <vt:variant>
        <vt:i4>1966141</vt:i4>
      </vt:variant>
      <vt:variant>
        <vt:i4>419</vt:i4>
      </vt:variant>
      <vt:variant>
        <vt:i4>0</vt:i4>
      </vt:variant>
      <vt:variant>
        <vt:i4>5</vt:i4>
      </vt:variant>
      <vt:variant>
        <vt:lpwstr/>
      </vt:variant>
      <vt:variant>
        <vt:lpwstr>_Toc357783183</vt:lpwstr>
      </vt:variant>
      <vt:variant>
        <vt:i4>1966141</vt:i4>
      </vt:variant>
      <vt:variant>
        <vt:i4>413</vt:i4>
      </vt:variant>
      <vt:variant>
        <vt:i4>0</vt:i4>
      </vt:variant>
      <vt:variant>
        <vt:i4>5</vt:i4>
      </vt:variant>
      <vt:variant>
        <vt:lpwstr/>
      </vt:variant>
      <vt:variant>
        <vt:lpwstr>_Toc357783182</vt:lpwstr>
      </vt:variant>
      <vt:variant>
        <vt:i4>1966141</vt:i4>
      </vt:variant>
      <vt:variant>
        <vt:i4>407</vt:i4>
      </vt:variant>
      <vt:variant>
        <vt:i4>0</vt:i4>
      </vt:variant>
      <vt:variant>
        <vt:i4>5</vt:i4>
      </vt:variant>
      <vt:variant>
        <vt:lpwstr/>
      </vt:variant>
      <vt:variant>
        <vt:lpwstr>_Toc357783181</vt:lpwstr>
      </vt:variant>
      <vt:variant>
        <vt:i4>1966141</vt:i4>
      </vt:variant>
      <vt:variant>
        <vt:i4>401</vt:i4>
      </vt:variant>
      <vt:variant>
        <vt:i4>0</vt:i4>
      </vt:variant>
      <vt:variant>
        <vt:i4>5</vt:i4>
      </vt:variant>
      <vt:variant>
        <vt:lpwstr/>
      </vt:variant>
      <vt:variant>
        <vt:lpwstr>_Toc357783180</vt:lpwstr>
      </vt:variant>
      <vt:variant>
        <vt:i4>1114173</vt:i4>
      </vt:variant>
      <vt:variant>
        <vt:i4>395</vt:i4>
      </vt:variant>
      <vt:variant>
        <vt:i4>0</vt:i4>
      </vt:variant>
      <vt:variant>
        <vt:i4>5</vt:i4>
      </vt:variant>
      <vt:variant>
        <vt:lpwstr/>
      </vt:variant>
      <vt:variant>
        <vt:lpwstr>_Toc357783179</vt:lpwstr>
      </vt:variant>
      <vt:variant>
        <vt:i4>1114173</vt:i4>
      </vt:variant>
      <vt:variant>
        <vt:i4>389</vt:i4>
      </vt:variant>
      <vt:variant>
        <vt:i4>0</vt:i4>
      </vt:variant>
      <vt:variant>
        <vt:i4>5</vt:i4>
      </vt:variant>
      <vt:variant>
        <vt:lpwstr/>
      </vt:variant>
      <vt:variant>
        <vt:lpwstr>_Toc357783178</vt:lpwstr>
      </vt:variant>
      <vt:variant>
        <vt:i4>1114173</vt:i4>
      </vt:variant>
      <vt:variant>
        <vt:i4>383</vt:i4>
      </vt:variant>
      <vt:variant>
        <vt:i4>0</vt:i4>
      </vt:variant>
      <vt:variant>
        <vt:i4>5</vt:i4>
      </vt:variant>
      <vt:variant>
        <vt:lpwstr/>
      </vt:variant>
      <vt:variant>
        <vt:lpwstr>_Toc357783177</vt:lpwstr>
      </vt:variant>
      <vt:variant>
        <vt:i4>1114173</vt:i4>
      </vt:variant>
      <vt:variant>
        <vt:i4>377</vt:i4>
      </vt:variant>
      <vt:variant>
        <vt:i4>0</vt:i4>
      </vt:variant>
      <vt:variant>
        <vt:i4>5</vt:i4>
      </vt:variant>
      <vt:variant>
        <vt:lpwstr/>
      </vt:variant>
      <vt:variant>
        <vt:lpwstr>_Toc357783176</vt:lpwstr>
      </vt:variant>
      <vt:variant>
        <vt:i4>1114173</vt:i4>
      </vt:variant>
      <vt:variant>
        <vt:i4>371</vt:i4>
      </vt:variant>
      <vt:variant>
        <vt:i4>0</vt:i4>
      </vt:variant>
      <vt:variant>
        <vt:i4>5</vt:i4>
      </vt:variant>
      <vt:variant>
        <vt:lpwstr/>
      </vt:variant>
      <vt:variant>
        <vt:lpwstr>_Toc357783175</vt:lpwstr>
      </vt:variant>
      <vt:variant>
        <vt:i4>1114173</vt:i4>
      </vt:variant>
      <vt:variant>
        <vt:i4>365</vt:i4>
      </vt:variant>
      <vt:variant>
        <vt:i4>0</vt:i4>
      </vt:variant>
      <vt:variant>
        <vt:i4>5</vt:i4>
      </vt:variant>
      <vt:variant>
        <vt:lpwstr/>
      </vt:variant>
      <vt:variant>
        <vt:lpwstr>_Toc357783174</vt:lpwstr>
      </vt:variant>
      <vt:variant>
        <vt:i4>1114173</vt:i4>
      </vt:variant>
      <vt:variant>
        <vt:i4>359</vt:i4>
      </vt:variant>
      <vt:variant>
        <vt:i4>0</vt:i4>
      </vt:variant>
      <vt:variant>
        <vt:i4>5</vt:i4>
      </vt:variant>
      <vt:variant>
        <vt:lpwstr/>
      </vt:variant>
      <vt:variant>
        <vt:lpwstr>_Toc357783173</vt:lpwstr>
      </vt:variant>
      <vt:variant>
        <vt:i4>1114173</vt:i4>
      </vt:variant>
      <vt:variant>
        <vt:i4>353</vt:i4>
      </vt:variant>
      <vt:variant>
        <vt:i4>0</vt:i4>
      </vt:variant>
      <vt:variant>
        <vt:i4>5</vt:i4>
      </vt:variant>
      <vt:variant>
        <vt:lpwstr/>
      </vt:variant>
      <vt:variant>
        <vt:lpwstr>_Toc357783172</vt:lpwstr>
      </vt:variant>
      <vt:variant>
        <vt:i4>1114173</vt:i4>
      </vt:variant>
      <vt:variant>
        <vt:i4>347</vt:i4>
      </vt:variant>
      <vt:variant>
        <vt:i4>0</vt:i4>
      </vt:variant>
      <vt:variant>
        <vt:i4>5</vt:i4>
      </vt:variant>
      <vt:variant>
        <vt:lpwstr/>
      </vt:variant>
      <vt:variant>
        <vt:lpwstr>_Toc357783171</vt:lpwstr>
      </vt:variant>
      <vt:variant>
        <vt:i4>1114173</vt:i4>
      </vt:variant>
      <vt:variant>
        <vt:i4>341</vt:i4>
      </vt:variant>
      <vt:variant>
        <vt:i4>0</vt:i4>
      </vt:variant>
      <vt:variant>
        <vt:i4>5</vt:i4>
      </vt:variant>
      <vt:variant>
        <vt:lpwstr/>
      </vt:variant>
      <vt:variant>
        <vt:lpwstr>_Toc357783170</vt:lpwstr>
      </vt:variant>
      <vt:variant>
        <vt:i4>1048637</vt:i4>
      </vt:variant>
      <vt:variant>
        <vt:i4>335</vt:i4>
      </vt:variant>
      <vt:variant>
        <vt:i4>0</vt:i4>
      </vt:variant>
      <vt:variant>
        <vt:i4>5</vt:i4>
      </vt:variant>
      <vt:variant>
        <vt:lpwstr/>
      </vt:variant>
      <vt:variant>
        <vt:lpwstr>_Toc357783169</vt:lpwstr>
      </vt:variant>
      <vt:variant>
        <vt:i4>1048637</vt:i4>
      </vt:variant>
      <vt:variant>
        <vt:i4>329</vt:i4>
      </vt:variant>
      <vt:variant>
        <vt:i4>0</vt:i4>
      </vt:variant>
      <vt:variant>
        <vt:i4>5</vt:i4>
      </vt:variant>
      <vt:variant>
        <vt:lpwstr/>
      </vt:variant>
      <vt:variant>
        <vt:lpwstr>_Toc357783168</vt:lpwstr>
      </vt:variant>
      <vt:variant>
        <vt:i4>1048637</vt:i4>
      </vt:variant>
      <vt:variant>
        <vt:i4>323</vt:i4>
      </vt:variant>
      <vt:variant>
        <vt:i4>0</vt:i4>
      </vt:variant>
      <vt:variant>
        <vt:i4>5</vt:i4>
      </vt:variant>
      <vt:variant>
        <vt:lpwstr/>
      </vt:variant>
      <vt:variant>
        <vt:lpwstr>_Toc357783167</vt:lpwstr>
      </vt:variant>
      <vt:variant>
        <vt:i4>1048637</vt:i4>
      </vt:variant>
      <vt:variant>
        <vt:i4>317</vt:i4>
      </vt:variant>
      <vt:variant>
        <vt:i4>0</vt:i4>
      </vt:variant>
      <vt:variant>
        <vt:i4>5</vt:i4>
      </vt:variant>
      <vt:variant>
        <vt:lpwstr/>
      </vt:variant>
      <vt:variant>
        <vt:lpwstr>_Toc357783166</vt:lpwstr>
      </vt:variant>
      <vt:variant>
        <vt:i4>1048637</vt:i4>
      </vt:variant>
      <vt:variant>
        <vt:i4>311</vt:i4>
      </vt:variant>
      <vt:variant>
        <vt:i4>0</vt:i4>
      </vt:variant>
      <vt:variant>
        <vt:i4>5</vt:i4>
      </vt:variant>
      <vt:variant>
        <vt:lpwstr/>
      </vt:variant>
      <vt:variant>
        <vt:lpwstr>_Toc357783165</vt:lpwstr>
      </vt:variant>
      <vt:variant>
        <vt:i4>1048637</vt:i4>
      </vt:variant>
      <vt:variant>
        <vt:i4>305</vt:i4>
      </vt:variant>
      <vt:variant>
        <vt:i4>0</vt:i4>
      </vt:variant>
      <vt:variant>
        <vt:i4>5</vt:i4>
      </vt:variant>
      <vt:variant>
        <vt:lpwstr/>
      </vt:variant>
      <vt:variant>
        <vt:lpwstr>_Toc357783164</vt:lpwstr>
      </vt:variant>
      <vt:variant>
        <vt:i4>1048637</vt:i4>
      </vt:variant>
      <vt:variant>
        <vt:i4>299</vt:i4>
      </vt:variant>
      <vt:variant>
        <vt:i4>0</vt:i4>
      </vt:variant>
      <vt:variant>
        <vt:i4>5</vt:i4>
      </vt:variant>
      <vt:variant>
        <vt:lpwstr/>
      </vt:variant>
      <vt:variant>
        <vt:lpwstr>_Toc357783163</vt:lpwstr>
      </vt:variant>
      <vt:variant>
        <vt:i4>1048637</vt:i4>
      </vt:variant>
      <vt:variant>
        <vt:i4>293</vt:i4>
      </vt:variant>
      <vt:variant>
        <vt:i4>0</vt:i4>
      </vt:variant>
      <vt:variant>
        <vt:i4>5</vt:i4>
      </vt:variant>
      <vt:variant>
        <vt:lpwstr/>
      </vt:variant>
      <vt:variant>
        <vt:lpwstr>_Toc357783162</vt:lpwstr>
      </vt:variant>
      <vt:variant>
        <vt:i4>1048637</vt:i4>
      </vt:variant>
      <vt:variant>
        <vt:i4>287</vt:i4>
      </vt:variant>
      <vt:variant>
        <vt:i4>0</vt:i4>
      </vt:variant>
      <vt:variant>
        <vt:i4>5</vt:i4>
      </vt:variant>
      <vt:variant>
        <vt:lpwstr/>
      </vt:variant>
      <vt:variant>
        <vt:lpwstr>_Toc357783161</vt:lpwstr>
      </vt:variant>
      <vt:variant>
        <vt:i4>1048637</vt:i4>
      </vt:variant>
      <vt:variant>
        <vt:i4>281</vt:i4>
      </vt:variant>
      <vt:variant>
        <vt:i4>0</vt:i4>
      </vt:variant>
      <vt:variant>
        <vt:i4>5</vt:i4>
      </vt:variant>
      <vt:variant>
        <vt:lpwstr/>
      </vt:variant>
      <vt:variant>
        <vt:lpwstr>_Toc357783160</vt:lpwstr>
      </vt:variant>
      <vt:variant>
        <vt:i4>1245245</vt:i4>
      </vt:variant>
      <vt:variant>
        <vt:i4>275</vt:i4>
      </vt:variant>
      <vt:variant>
        <vt:i4>0</vt:i4>
      </vt:variant>
      <vt:variant>
        <vt:i4>5</vt:i4>
      </vt:variant>
      <vt:variant>
        <vt:lpwstr/>
      </vt:variant>
      <vt:variant>
        <vt:lpwstr>_Toc357783159</vt:lpwstr>
      </vt:variant>
      <vt:variant>
        <vt:i4>1245245</vt:i4>
      </vt:variant>
      <vt:variant>
        <vt:i4>269</vt:i4>
      </vt:variant>
      <vt:variant>
        <vt:i4>0</vt:i4>
      </vt:variant>
      <vt:variant>
        <vt:i4>5</vt:i4>
      </vt:variant>
      <vt:variant>
        <vt:lpwstr/>
      </vt:variant>
      <vt:variant>
        <vt:lpwstr>_Toc357783158</vt:lpwstr>
      </vt:variant>
      <vt:variant>
        <vt:i4>1245245</vt:i4>
      </vt:variant>
      <vt:variant>
        <vt:i4>263</vt:i4>
      </vt:variant>
      <vt:variant>
        <vt:i4>0</vt:i4>
      </vt:variant>
      <vt:variant>
        <vt:i4>5</vt:i4>
      </vt:variant>
      <vt:variant>
        <vt:lpwstr/>
      </vt:variant>
      <vt:variant>
        <vt:lpwstr>_Toc357783157</vt:lpwstr>
      </vt:variant>
      <vt:variant>
        <vt:i4>1245245</vt:i4>
      </vt:variant>
      <vt:variant>
        <vt:i4>257</vt:i4>
      </vt:variant>
      <vt:variant>
        <vt:i4>0</vt:i4>
      </vt:variant>
      <vt:variant>
        <vt:i4>5</vt:i4>
      </vt:variant>
      <vt:variant>
        <vt:lpwstr/>
      </vt:variant>
      <vt:variant>
        <vt:lpwstr>_Toc357783156</vt:lpwstr>
      </vt:variant>
      <vt:variant>
        <vt:i4>1245245</vt:i4>
      </vt:variant>
      <vt:variant>
        <vt:i4>251</vt:i4>
      </vt:variant>
      <vt:variant>
        <vt:i4>0</vt:i4>
      </vt:variant>
      <vt:variant>
        <vt:i4>5</vt:i4>
      </vt:variant>
      <vt:variant>
        <vt:lpwstr/>
      </vt:variant>
      <vt:variant>
        <vt:lpwstr>_Toc357783155</vt:lpwstr>
      </vt:variant>
      <vt:variant>
        <vt:i4>1245245</vt:i4>
      </vt:variant>
      <vt:variant>
        <vt:i4>245</vt:i4>
      </vt:variant>
      <vt:variant>
        <vt:i4>0</vt:i4>
      </vt:variant>
      <vt:variant>
        <vt:i4>5</vt:i4>
      </vt:variant>
      <vt:variant>
        <vt:lpwstr/>
      </vt:variant>
      <vt:variant>
        <vt:lpwstr>_Toc357783154</vt:lpwstr>
      </vt:variant>
      <vt:variant>
        <vt:i4>1245245</vt:i4>
      </vt:variant>
      <vt:variant>
        <vt:i4>239</vt:i4>
      </vt:variant>
      <vt:variant>
        <vt:i4>0</vt:i4>
      </vt:variant>
      <vt:variant>
        <vt:i4>5</vt:i4>
      </vt:variant>
      <vt:variant>
        <vt:lpwstr/>
      </vt:variant>
      <vt:variant>
        <vt:lpwstr>_Toc357783153</vt:lpwstr>
      </vt:variant>
      <vt:variant>
        <vt:i4>1245245</vt:i4>
      </vt:variant>
      <vt:variant>
        <vt:i4>233</vt:i4>
      </vt:variant>
      <vt:variant>
        <vt:i4>0</vt:i4>
      </vt:variant>
      <vt:variant>
        <vt:i4>5</vt:i4>
      </vt:variant>
      <vt:variant>
        <vt:lpwstr/>
      </vt:variant>
      <vt:variant>
        <vt:lpwstr>_Toc357783152</vt:lpwstr>
      </vt:variant>
      <vt:variant>
        <vt:i4>1245245</vt:i4>
      </vt:variant>
      <vt:variant>
        <vt:i4>227</vt:i4>
      </vt:variant>
      <vt:variant>
        <vt:i4>0</vt:i4>
      </vt:variant>
      <vt:variant>
        <vt:i4>5</vt:i4>
      </vt:variant>
      <vt:variant>
        <vt:lpwstr/>
      </vt:variant>
      <vt:variant>
        <vt:lpwstr>_Toc357783151</vt:lpwstr>
      </vt:variant>
      <vt:variant>
        <vt:i4>1245245</vt:i4>
      </vt:variant>
      <vt:variant>
        <vt:i4>221</vt:i4>
      </vt:variant>
      <vt:variant>
        <vt:i4>0</vt:i4>
      </vt:variant>
      <vt:variant>
        <vt:i4>5</vt:i4>
      </vt:variant>
      <vt:variant>
        <vt:lpwstr/>
      </vt:variant>
      <vt:variant>
        <vt:lpwstr>_Toc357783150</vt:lpwstr>
      </vt:variant>
      <vt:variant>
        <vt:i4>1179709</vt:i4>
      </vt:variant>
      <vt:variant>
        <vt:i4>215</vt:i4>
      </vt:variant>
      <vt:variant>
        <vt:i4>0</vt:i4>
      </vt:variant>
      <vt:variant>
        <vt:i4>5</vt:i4>
      </vt:variant>
      <vt:variant>
        <vt:lpwstr/>
      </vt:variant>
      <vt:variant>
        <vt:lpwstr>_Toc357783149</vt:lpwstr>
      </vt:variant>
      <vt:variant>
        <vt:i4>1179709</vt:i4>
      </vt:variant>
      <vt:variant>
        <vt:i4>209</vt:i4>
      </vt:variant>
      <vt:variant>
        <vt:i4>0</vt:i4>
      </vt:variant>
      <vt:variant>
        <vt:i4>5</vt:i4>
      </vt:variant>
      <vt:variant>
        <vt:lpwstr/>
      </vt:variant>
      <vt:variant>
        <vt:lpwstr>_Toc357783148</vt:lpwstr>
      </vt:variant>
      <vt:variant>
        <vt:i4>1179709</vt:i4>
      </vt:variant>
      <vt:variant>
        <vt:i4>203</vt:i4>
      </vt:variant>
      <vt:variant>
        <vt:i4>0</vt:i4>
      </vt:variant>
      <vt:variant>
        <vt:i4>5</vt:i4>
      </vt:variant>
      <vt:variant>
        <vt:lpwstr/>
      </vt:variant>
      <vt:variant>
        <vt:lpwstr>_Toc357783147</vt:lpwstr>
      </vt:variant>
      <vt:variant>
        <vt:i4>1179709</vt:i4>
      </vt:variant>
      <vt:variant>
        <vt:i4>197</vt:i4>
      </vt:variant>
      <vt:variant>
        <vt:i4>0</vt:i4>
      </vt:variant>
      <vt:variant>
        <vt:i4>5</vt:i4>
      </vt:variant>
      <vt:variant>
        <vt:lpwstr/>
      </vt:variant>
      <vt:variant>
        <vt:lpwstr>_Toc357783146</vt:lpwstr>
      </vt:variant>
      <vt:variant>
        <vt:i4>1179709</vt:i4>
      </vt:variant>
      <vt:variant>
        <vt:i4>191</vt:i4>
      </vt:variant>
      <vt:variant>
        <vt:i4>0</vt:i4>
      </vt:variant>
      <vt:variant>
        <vt:i4>5</vt:i4>
      </vt:variant>
      <vt:variant>
        <vt:lpwstr/>
      </vt:variant>
      <vt:variant>
        <vt:lpwstr>_Toc357783145</vt:lpwstr>
      </vt:variant>
      <vt:variant>
        <vt:i4>1179709</vt:i4>
      </vt:variant>
      <vt:variant>
        <vt:i4>185</vt:i4>
      </vt:variant>
      <vt:variant>
        <vt:i4>0</vt:i4>
      </vt:variant>
      <vt:variant>
        <vt:i4>5</vt:i4>
      </vt:variant>
      <vt:variant>
        <vt:lpwstr/>
      </vt:variant>
      <vt:variant>
        <vt:lpwstr>_Toc357783144</vt:lpwstr>
      </vt:variant>
      <vt:variant>
        <vt:i4>1179709</vt:i4>
      </vt:variant>
      <vt:variant>
        <vt:i4>179</vt:i4>
      </vt:variant>
      <vt:variant>
        <vt:i4>0</vt:i4>
      </vt:variant>
      <vt:variant>
        <vt:i4>5</vt:i4>
      </vt:variant>
      <vt:variant>
        <vt:lpwstr/>
      </vt:variant>
      <vt:variant>
        <vt:lpwstr>_Toc357783143</vt:lpwstr>
      </vt:variant>
      <vt:variant>
        <vt:i4>1179709</vt:i4>
      </vt:variant>
      <vt:variant>
        <vt:i4>173</vt:i4>
      </vt:variant>
      <vt:variant>
        <vt:i4>0</vt:i4>
      </vt:variant>
      <vt:variant>
        <vt:i4>5</vt:i4>
      </vt:variant>
      <vt:variant>
        <vt:lpwstr/>
      </vt:variant>
      <vt:variant>
        <vt:lpwstr>_Toc357783142</vt:lpwstr>
      </vt:variant>
      <vt:variant>
        <vt:i4>1179709</vt:i4>
      </vt:variant>
      <vt:variant>
        <vt:i4>167</vt:i4>
      </vt:variant>
      <vt:variant>
        <vt:i4>0</vt:i4>
      </vt:variant>
      <vt:variant>
        <vt:i4>5</vt:i4>
      </vt:variant>
      <vt:variant>
        <vt:lpwstr/>
      </vt:variant>
      <vt:variant>
        <vt:lpwstr>_Toc357783141</vt:lpwstr>
      </vt:variant>
      <vt:variant>
        <vt:i4>1179709</vt:i4>
      </vt:variant>
      <vt:variant>
        <vt:i4>161</vt:i4>
      </vt:variant>
      <vt:variant>
        <vt:i4>0</vt:i4>
      </vt:variant>
      <vt:variant>
        <vt:i4>5</vt:i4>
      </vt:variant>
      <vt:variant>
        <vt:lpwstr/>
      </vt:variant>
      <vt:variant>
        <vt:lpwstr>_Toc357783140</vt:lpwstr>
      </vt:variant>
      <vt:variant>
        <vt:i4>1376317</vt:i4>
      </vt:variant>
      <vt:variant>
        <vt:i4>155</vt:i4>
      </vt:variant>
      <vt:variant>
        <vt:i4>0</vt:i4>
      </vt:variant>
      <vt:variant>
        <vt:i4>5</vt:i4>
      </vt:variant>
      <vt:variant>
        <vt:lpwstr/>
      </vt:variant>
      <vt:variant>
        <vt:lpwstr>_Toc357783139</vt:lpwstr>
      </vt:variant>
      <vt:variant>
        <vt:i4>1376317</vt:i4>
      </vt:variant>
      <vt:variant>
        <vt:i4>149</vt:i4>
      </vt:variant>
      <vt:variant>
        <vt:i4>0</vt:i4>
      </vt:variant>
      <vt:variant>
        <vt:i4>5</vt:i4>
      </vt:variant>
      <vt:variant>
        <vt:lpwstr/>
      </vt:variant>
      <vt:variant>
        <vt:lpwstr>_Toc357783138</vt:lpwstr>
      </vt:variant>
      <vt:variant>
        <vt:i4>1376317</vt:i4>
      </vt:variant>
      <vt:variant>
        <vt:i4>143</vt:i4>
      </vt:variant>
      <vt:variant>
        <vt:i4>0</vt:i4>
      </vt:variant>
      <vt:variant>
        <vt:i4>5</vt:i4>
      </vt:variant>
      <vt:variant>
        <vt:lpwstr/>
      </vt:variant>
      <vt:variant>
        <vt:lpwstr>_Toc357783137</vt:lpwstr>
      </vt:variant>
      <vt:variant>
        <vt:i4>1376317</vt:i4>
      </vt:variant>
      <vt:variant>
        <vt:i4>137</vt:i4>
      </vt:variant>
      <vt:variant>
        <vt:i4>0</vt:i4>
      </vt:variant>
      <vt:variant>
        <vt:i4>5</vt:i4>
      </vt:variant>
      <vt:variant>
        <vt:lpwstr/>
      </vt:variant>
      <vt:variant>
        <vt:lpwstr>_Toc357783136</vt:lpwstr>
      </vt:variant>
      <vt:variant>
        <vt:i4>1376317</vt:i4>
      </vt:variant>
      <vt:variant>
        <vt:i4>131</vt:i4>
      </vt:variant>
      <vt:variant>
        <vt:i4>0</vt:i4>
      </vt:variant>
      <vt:variant>
        <vt:i4>5</vt:i4>
      </vt:variant>
      <vt:variant>
        <vt:lpwstr/>
      </vt:variant>
      <vt:variant>
        <vt:lpwstr>_Toc357783135</vt:lpwstr>
      </vt:variant>
      <vt:variant>
        <vt:i4>1376317</vt:i4>
      </vt:variant>
      <vt:variant>
        <vt:i4>125</vt:i4>
      </vt:variant>
      <vt:variant>
        <vt:i4>0</vt:i4>
      </vt:variant>
      <vt:variant>
        <vt:i4>5</vt:i4>
      </vt:variant>
      <vt:variant>
        <vt:lpwstr/>
      </vt:variant>
      <vt:variant>
        <vt:lpwstr>_Toc357783134</vt:lpwstr>
      </vt:variant>
      <vt:variant>
        <vt:i4>1376317</vt:i4>
      </vt:variant>
      <vt:variant>
        <vt:i4>119</vt:i4>
      </vt:variant>
      <vt:variant>
        <vt:i4>0</vt:i4>
      </vt:variant>
      <vt:variant>
        <vt:i4>5</vt:i4>
      </vt:variant>
      <vt:variant>
        <vt:lpwstr/>
      </vt:variant>
      <vt:variant>
        <vt:lpwstr>_Toc357783133</vt:lpwstr>
      </vt:variant>
      <vt:variant>
        <vt:i4>1376317</vt:i4>
      </vt:variant>
      <vt:variant>
        <vt:i4>113</vt:i4>
      </vt:variant>
      <vt:variant>
        <vt:i4>0</vt:i4>
      </vt:variant>
      <vt:variant>
        <vt:i4>5</vt:i4>
      </vt:variant>
      <vt:variant>
        <vt:lpwstr/>
      </vt:variant>
      <vt:variant>
        <vt:lpwstr>_Toc357783132</vt:lpwstr>
      </vt:variant>
      <vt:variant>
        <vt:i4>1376317</vt:i4>
      </vt:variant>
      <vt:variant>
        <vt:i4>107</vt:i4>
      </vt:variant>
      <vt:variant>
        <vt:i4>0</vt:i4>
      </vt:variant>
      <vt:variant>
        <vt:i4>5</vt:i4>
      </vt:variant>
      <vt:variant>
        <vt:lpwstr/>
      </vt:variant>
      <vt:variant>
        <vt:lpwstr>_Toc357783131</vt:lpwstr>
      </vt:variant>
      <vt:variant>
        <vt:i4>1376317</vt:i4>
      </vt:variant>
      <vt:variant>
        <vt:i4>101</vt:i4>
      </vt:variant>
      <vt:variant>
        <vt:i4>0</vt:i4>
      </vt:variant>
      <vt:variant>
        <vt:i4>5</vt:i4>
      </vt:variant>
      <vt:variant>
        <vt:lpwstr/>
      </vt:variant>
      <vt:variant>
        <vt:lpwstr>_Toc357783130</vt:lpwstr>
      </vt:variant>
      <vt:variant>
        <vt:i4>1310781</vt:i4>
      </vt:variant>
      <vt:variant>
        <vt:i4>95</vt:i4>
      </vt:variant>
      <vt:variant>
        <vt:i4>0</vt:i4>
      </vt:variant>
      <vt:variant>
        <vt:i4>5</vt:i4>
      </vt:variant>
      <vt:variant>
        <vt:lpwstr/>
      </vt:variant>
      <vt:variant>
        <vt:lpwstr>_Toc357783129</vt:lpwstr>
      </vt:variant>
      <vt:variant>
        <vt:i4>1310781</vt:i4>
      </vt:variant>
      <vt:variant>
        <vt:i4>89</vt:i4>
      </vt:variant>
      <vt:variant>
        <vt:i4>0</vt:i4>
      </vt:variant>
      <vt:variant>
        <vt:i4>5</vt:i4>
      </vt:variant>
      <vt:variant>
        <vt:lpwstr/>
      </vt:variant>
      <vt:variant>
        <vt:lpwstr>_Toc357783128</vt:lpwstr>
      </vt:variant>
      <vt:variant>
        <vt:i4>1310781</vt:i4>
      </vt:variant>
      <vt:variant>
        <vt:i4>83</vt:i4>
      </vt:variant>
      <vt:variant>
        <vt:i4>0</vt:i4>
      </vt:variant>
      <vt:variant>
        <vt:i4>5</vt:i4>
      </vt:variant>
      <vt:variant>
        <vt:lpwstr/>
      </vt:variant>
      <vt:variant>
        <vt:lpwstr>_Toc357783127</vt:lpwstr>
      </vt:variant>
      <vt:variant>
        <vt:i4>1310781</vt:i4>
      </vt:variant>
      <vt:variant>
        <vt:i4>77</vt:i4>
      </vt:variant>
      <vt:variant>
        <vt:i4>0</vt:i4>
      </vt:variant>
      <vt:variant>
        <vt:i4>5</vt:i4>
      </vt:variant>
      <vt:variant>
        <vt:lpwstr/>
      </vt:variant>
      <vt:variant>
        <vt:lpwstr>_Toc357783126</vt:lpwstr>
      </vt:variant>
      <vt:variant>
        <vt:i4>1310781</vt:i4>
      </vt:variant>
      <vt:variant>
        <vt:i4>71</vt:i4>
      </vt:variant>
      <vt:variant>
        <vt:i4>0</vt:i4>
      </vt:variant>
      <vt:variant>
        <vt:i4>5</vt:i4>
      </vt:variant>
      <vt:variant>
        <vt:lpwstr/>
      </vt:variant>
      <vt:variant>
        <vt:lpwstr>_Toc357783125</vt:lpwstr>
      </vt:variant>
      <vt:variant>
        <vt:i4>1310781</vt:i4>
      </vt:variant>
      <vt:variant>
        <vt:i4>65</vt:i4>
      </vt:variant>
      <vt:variant>
        <vt:i4>0</vt:i4>
      </vt:variant>
      <vt:variant>
        <vt:i4>5</vt:i4>
      </vt:variant>
      <vt:variant>
        <vt:lpwstr/>
      </vt:variant>
      <vt:variant>
        <vt:lpwstr>_Toc357783124</vt:lpwstr>
      </vt:variant>
      <vt:variant>
        <vt:i4>1310781</vt:i4>
      </vt:variant>
      <vt:variant>
        <vt:i4>59</vt:i4>
      </vt:variant>
      <vt:variant>
        <vt:i4>0</vt:i4>
      </vt:variant>
      <vt:variant>
        <vt:i4>5</vt:i4>
      </vt:variant>
      <vt:variant>
        <vt:lpwstr/>
      </vt:variant>
      <vt:variant>
        <vt:lpwstr>_Toc357783123</vt:lpwstr>
      </vt:variant>
      <vt:variant>
        <vt:i4>1310781</vt:i4>
      </vt:variant>
      <vt:variant>
        <vt:i4>53</vt:i4>
      </vt:variant>
      <vt:variant>
        <vt:i4>0</vt:i4>
      </vt:variant>
      <vt:variant>
        <vt:i4>5</vt:i4>
      </vt:variant>
      <vt:variant>
        <vt:lpwstr/>
      </vt:variant>
      <vt:variant>
        <vt:lpwstr>_Toc357783122</vt:lpwstr>
      </vt:variant>
      <vt:variant>
        <vt:i4>1310781</vt:i4>
      </vt:variant>
      <vt:variant>
        <vt:i4>47</vt:i4>
      </vt:variant>
      <vt:variant>
        <vt:i4>0</vt:i4>
      </vt:variant>
      <vt:variant>
        <vt:i4>5</vt:i4>
      </vt:variant>
      <vt:variant>
        <vt:lpwstr/>
      </vt:variant>
      <vt:variant>
        <vt:lpwstr>_Toc357783121</vt:lpwstr>
      </vt:variant>
      <vt:variant>
        <vt:i4>1310781</vt:i4>
      </vt:variant>
      <vt:variant>
        <vt:i4>41</vt:i4>
      </vt:variant>
      <vt:variant>
        <vt:i4>0</vt:i4>
      </vt:variant>
      <vt:variant>
        <vt:i4>5</vt:i4>
      </vt:variant>
      <vt:variant>
        <vt:lpwstr/>
      </vt:variant>
      <vt:variant>
        <vt:lpwstr>_Toc357783120</vt:lpwstr>
      </vt:variant>
      <vt:variant>
        <vt:i4>1507389</vt:i4>
      </vt:variant>
      <vt:variant>
        <vt:i4>35</vt:i4>
      </vt:variant>
      <vt:variant>
        <vt:i4>0</vt:i4>
      </vt:variant>
      <vt:variant>
        <vt:i4>5</vt:i4>
      </vt:variant>
      <vt:variant>
        <vt:lpwstr/>
      </vt:variant>
      <vt:variant>
        <vt:lpwstr>_Toc357783119</vt:lpwstr>
      </vt:variant>
      <vt:variant>
        <vt:i4>1507389</vt:i4>
      </vt:variant>
      <vt:variant>
        <vt:i4>29</vt:i4>
      </vt:variant>
      <vt:variant>
        <vt:i4>0</vt:i4>
      </vt:variant>
      <vt:variant>
        <vt:i4>5</vt:i4>
      </vt:variant>
      <vt:variant>
        <vt:lpwstr/>
      </vt:variant>
      <vt:variant>
        <vt:lpwstr>_Toc357783118</vt:lpwstr>
      </vt:variant>
      <vt:variant>
        <vt:i4>1507389</vt:i4>
      </vt:variant>
      <vt:variant>
        <vt:i4>23</vt:i4>
      </vt:variant>
      <vt:variant>
        <vt:i4>0</vt:i4>
      </vt:variant>
      <vt:variant>
        <vt:i4>5</vt:i4>
      </vt:variant>
      <vt:variant>
        <vt:lpwstr/>
      </vt:variant>
      <vt:variant>
        <vt:lpwstr>_Toc357783117</vt:lpwstr>
      </vt:variant>
      <vt:variant>
        <vt:i4>1507389</vt:i4>
      </vt:variant>
      <vt:variant>
        <vt:i4>17</vt:i4>
      </vt:variant>
      <vt:variant>
        <vt:i4>0</vt:i4>
      </vt:variant>
      <vt:variant>
        <vt:i4>5</vt:i4>
      </vt:variant>
      <vt:variant>
        <vt:lpwstr/>
      </vt:variant>
      <vt:variant>
        <vt:lpwstr>_Toc357783116</vt:lpwstr>
      </vt:variant>
      <vt:variant>
        <vt:i4>1507389</vt:i4>
      </vt:variant>
      <vt:variant>
        <vt:i4>11</vt:i4>
      </vt:variant>
      <vt:variant>
        <vt:i4>0</vt:i4>
      </vt:variant>
      <vt:variant>
        <vt:i4>5</vt:i4>
      </vt:variant>
      <vt:variant>
        <vt:lpwstr/>
      </vt:variant>
      <vt:variant>
        <vt:lpwstr>_Toc357783115</vt:lpwstr>
      </vt:variant>
      <vt:variant>
        <vt:i4>1507389</vt:i4>
      </vt:variant>
      <vt:variant>
        <vt:i4>5</vt:i4>
      </vt:variant>
      <vt:variant>
        <vt:i4>0</vt:i4>
      </vt:variant>
      <vt:variant>
        <vt:i4>5</vt:i4>
      </vt:variant>
      <vt:variant>
        <vt:lpwstr/>
      </vt:variant>
      <vt:variant>
        <vt:lpwstr>_Toc357783114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Fell</dc:creator>
  <cp:lastModifiedBy>Murphy, Amanda</cp:lastModifiedBy>
  <cp:revision>10</cp:revision>
  <cp:lastPrinted>2018-08-22T14:58:00Z</cp:lastPrinted>
  <dcterms:created xsi:type="dcterms:W3CDTF">2018-09-18T21:43:00Z</dcterms:created>
  <dcterms:modified xsi:type="dcterms:W3CDTF">2018-09-20T16:06:00Z</dcterms:modified>
</cp:coreProperties>
</file>