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E45A6" w14:textId="77777777" w:rsidR="00473F89" w:rsidRPr="00D75BF8" w:rsidRDefault="00473F89" w:rsidP="00E7401F">
      <w:pPr>
        <w:rPr>
          <w:rFonts w:ascii="Corbel" w:hAnsi="Corbel"/>
          <w:b/>
          <w:color w:val="FF0000"/>
        </w:rPr>
      </w:pPr>
    </w:p>
    <w:p w14:paraId="4992B497" w14:textId="77777777" w:rsidR="00A80812" w:rsidRPr="00D75BF8" w:rsidRDefault="00A80812" w:rsidP="00E7401F">
      <w:pPr>
        <w:rPr>
          <w:rFonts w:ascii="Corbel" w:hAnsi="Corbel"/>
          <w:b/>
          <w:color w:val="FF0000"/>
        </w:rPr>
      </w:pPr>
    </w:p>
    <w:p w14:paraId="1C26E30B" w14:textId="0E85044A" w:rsidR="00473F89" w:rsidRPr="00D75BF8" w:rsidRDefault="00473F89" w:rsidP="00E7401F">
      <w:pPr>
        <w:rPr>
          <w:rFonts w:ascii="Corbel" w:hAnsi="Corbel"/>
          <w:color w:val="FF0000"/>
        </w:rPr>
      </w:pPr>
    </w:p>
    <w:p w14:paraId="1AE0DCD6" w14:textId="77777777" w:rsidR="00473F89" w:rsidRPr="00D75BF8" w:rsidRDefault="00473F89" w:rsidP="00E7401F">
      <w:pPr>
        <w:jc w:val="center"/>
        <w:rPr>
          <w:rFonts w:ascii="Corbel" w:hAnsi="Corbel"/>
          <w:color w:val="FF0000"/>
        </w:rPr>
      </w:pPr>
    </w:p>
    <w:p w14:paraId="3F84CE4A" w14:textId="77777777" w:rsidR="00473F89" w:rsidRPr="00D75BF8" w:rsidRDefault="00C47D42" w:rsidP="00E7401F">
      <w:pPr>
        <w:jc w:val="center"/>
        <w:rPr>
          <w:rFonts w:ascii="Corbel" w:hAnsi="Corbel"/>
        </w:rPr>
      </w:pPr>
      <w:r w:rsidRPr="00D75BF8">
        <w:rPr>
          <w:rFonts w:ascii="Corbel" w:hAnsi="Corbel"/>
          <w:noProof/>
        </w:rPr>
        <w:drawing>
          <wp:inline distT="0" distB="0" distL="0" distR="0" wp14:anchorId="41F097BD" wp14:editId="45F9F930">
            <wp:extent cx="2876550" cy="1438275"/>
            <wp:effectExtent l="0" t="0" r="0" b="0"/>
            <wp:docPr id="3" name="Picture 3" descr="N:\Registry\ADS &amp; EDC\RHUL_Master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Registry\ADS &amp; EDC\RHUL_Master_logo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550" cy="1438275"/>
                    </a:xfrm>
                    <a:prstGeom prst="rect">
                      <a:avLst/>
                    </a:prstGeom>
                    <a:noFill/>
                    <a:ln>
                      <a:noFill/>
                    </a:ln>
                  </pic:spPr>
                </pic:pic>
              </a:graphicData>
            </a:graphic>
          </wp:inline>
        </w:drawing>
      </w:r>
    </w:p>
    <w:p w14:paraId="64EAD0D6" w14:textId="77777777" w:rsidR="00473F89" w:rsidRPr="00D75BF8" w:rsidRDefault="00473F89" w:rsidP="00E7401F">
      <w:pPr>
        <w:jc w:val="center"/>
        <w:rPr>
          <w:rFonts w:ascii="Corbel" w:hAnsi="Corbel"/>
        </w:rPr>
      </w:pPr>
    </w:p>
    <w:p w14:paraId="1F5A876C" w14:textId="77777777" w:rsidR="00473F89" w:rsidRPr="00D75BF8" w:rsidRDefault="00473F89" w:rsidP="00E7401F">
      <w:pPr>
        <w:jc w:val="center"/>
        <w:rPr>
          <w:rFonts w:ascii="Corbel" w:hAnsi="Corbel"/>
        </w:rPr>
      </w:pPr>
    </w:p>
    <w:p w14:paraId="6F0A005D" w14:textId="77777777" w:rsidR="00473F89" w:rsidRPr="00D75BF8" w:rsidRDefault="00473F89" w:rsidP="00E7401F">
      <w:pPr>
        <w:rPr>
          <w:rFonts w:ascii="Corbel" w:hAnsi="Corbel"/>
        </w:rPr>
      </w:pPr>
    </w:p>
    <w:p w14:paraId="6DBCF096" w14:textId="77777777" w:rsidR="00473F89" w:rsidRPr="00D75BF8" w:rsidRDefault="00473F89" w:rsidP="00E7401F">
      <w:pPr>
        <w:rPr>
          <w:rFonts w:ascii="Corbel" w:hAnsi="Corbel"/>
        </w:rPr>
      </w:pPr>
    </w:p>
    <w:p w14:paraId="04668DA0" w14:textId="77777777" w:rsidR="00473F89" w:rsidRPr="00D75BF8" w:rsidRDefault="00473F89" w:rsidP="00E7401F">
      <w:pPr>
        <w:jc w:val="center"/>
        <w:rPr>
          <w:rFonts w:ascii="Corbel" w:hAnsi="Corbel"/>
        </w:rPr>
      </w:pPr>
    </w:p>
    <w:p w14:paraId="6D53F296" w14:textId="77777777" w:rsidR="00473F89" w:rsidRPr="00D75BF8" w:rsidRDefault="00473F89" w:rsidP="00E7401F">
      <w:pPr>
        <w:jc w:val="center"/>
        <w:rPr>
          <w:rFonts w:ascii="Corbel" w:hAnsi="Corbel"/>
        </w:rPr>
      </w:pPr>
    </w:p>
    <w:p w14:paraId="488E5EED" w14:textId="77777777" w:rsidR="00473F89" w:rsidRPr="00D75BF8" w:rsidRDefault="00473F89" w:rsidP="00E7401F">
      <w:pPr>
        <w:jc w:val="center"/>
        <w:rPr>
          <w:rFonts w:ascii="Corbel" w:hAnsi="Corbel"/>
        </w:rPr>
      </w:pPr>
    </w:p>
    <w:p w14:paraId="18DC7C72" w14:textId="3890F74A" w:rsidR="00473F89" w:rsidRPr="00D75BF8" w:rsidRDefault="00473F89" w:rsidP="00E7401F">
      <w:pPr>
        <w:jc w:val="center"/>
        <w:rPr>
          <w:rFonts w:ascii="Corbel" w:hAnsi="Corbel"/>
          <w:sz w:val="48"/>
          <w:szCs w:val="48"/>
        </w:rPr>
      </w:pPr>
      <w:r w:rsidRPr="00D75BF8">
        <w:rPr>
          <w:rFonts w:ascii="Corbel" w:hAnsi="Corbel"/>
          <w:sz w:val="48"/>
          <w:szCs w:val="48"/>
        </w:rPr>
        <w:t>DEPARTMENT</w:t>
      </w:r>
      <w:r w:rsidR="00A2621C">
        <w:rPr>
          <w:rFonts w:ascii="Corbel" w:hAnsi="Corbel"/>
          <w:sz w:val="48"/>
          <w:szCs w:val="48"/>
        </w:rPr>
        <w:t xml:space="preserve"> OF MEDIA ARTS</w:t>
      </w:r>
    </w:p>
    <w:p w14:paraId="5D9EECCA" w14:textId="77777777" w:rsidR="00473F89" w:rsidRPr="00D75BF8" w:rsidRDefault="00473F89" w:rsidP="00E7401F">
      <w:pPr>
        <w:jc w:val="center"/>
        <w:rPr>
          <w:rFonts w:ascii="Corbel" w:hAnsi="Corbel"/>
          <w:sz w:val="40"/>
        </w:rPr>
      </w:pPr>
    </w:p>
    <w:p w14:paraId="34EEF73F" w14:textId="77777777" w:rsidR="00473F89" w:rsidRPr="00D75BF8" w:rsidRDefault="00473F89" w:rsidP="00E7401F">
      <w:pPr>
        <w:jc w:val="center"/>
        <w:rPr>
          <w:rFonts w:ascii="Corbel" w:hAnsi="Corbel"/>
          <w:sz w:val="40"/>
        </w:rPr>
      </w:pPr>
    </w:p>
    <w:p w14:paraId="4E8FFB03" w14:textId="2E42858D" w:rsidR="00473F89" w:rsidRPr="00D75BF8" w:rsidRDefault="005C05A9" w:rsidP="00E7401F">
      <w:pPr>
        <w:jc w:val="center"/>
        <w:rPr>
          <w:rFonts w:ascii="Corbel" w:hAnsi="Corbel"/>
          <w:b/>
          <w:sz w:val="72"/>
          <w:szCs w:val="72"/>
        </w:rPr>
      </w:pPr>
      <w:r>
        <w:rPr>
          <w:rFonts w:ascii="Corbel" w:hAnsi="Corbel"/>
          <w:b/>
          <w:sz w:val="72"/>
          <w:szCs w:val="72"/>
        </w:rPr>
        <w:t>POSTG</w:t>
      </w:r>
      <w:r w:rsidR="00C1447F" w:rsidRPr="00D75BF8">
        <w:rPr>
          <w:rFonts w:ascii="Corbel" w:hAnsi="Corbel"/>
          <w:b/>
          <w:sz w:val="72"/>
          <w:szCs w:val="72"/>
        </w:rPr>
        <w:t>RADUATE</w:t>
      </w:r>
      <w:r>
        <w:rPr>
          <w:rFonts w:ascii="Corbel" w:hAnsi="Corbel"/>
          <w:b/>
          <w:sz w:val="72"/>
          <w:szCs w:val="72"/>
        </w:rPr>
        <w:t xml:space="preserve"> TAUGHT</w:t>
      </w:r>
    </w:p>
    <w:p w14:paraId="049D74BD" w14:textId="77777777" w:rsidR="00473F89" w:rsidRPr="00D75BF8" w:rsidRDefault="00473F89" w:rsidP="00E7401F">
      <w:pPr>
        <w:jc w:val="center"/>
        <w:rPr>
          <w:rFonts w:ascii="Corbel" w:hAnsi="Corbel"/>
          <w:b/>
          <w:sz w:val="72"/>
          <w:szCs w:val="72"/>
        </w:rPr>
      </w:pPr>
      <w:r w:rsidRPr="00D75BF8">
        <w:rPr>
          <w:rFonts w:ascii="Corbel" w:hAnsi="Corbel"/>
          <w:b/>
          <w:sz w:val="72"/>
          <w:szCs w:val="72"/>
        </w:rPr>
        <w:lastRenderedPageBreak/>
        <w:t>STUDENT HANDBOOK</w:t>
      </w:r>
    </w:p>
    <w:p w14:paraId="2794378D" w14:textId="77777777" w:rsidR="00CE0FEA" w:rsidRPr="00D75BF8" w:rsidRDefault="00CE0FEA" w:rsidP="00E7401F">
      <w:pPr>
        <w:jc w:val="center"/>
        <w:rPr>
          <w:rFonts w:ascii="Corbel" w:hAnsi="Corbel"/>
          <w:b/>
          <w:sz w:val="72"/>
          <w:szCs w:val="72"/>
        </w:rPr>
      </w:pPr>
    </w:p>
    <w:p w14:paraId="7C23DB3C" w14:textId="77777777" w:rsidR="00CE0FEA" w:rsidRPr="00D75BF8" w:rsidRDefault="00CE0FEA" w:rsidP="00E7401F">
      <w:pPr>
        <w:jc w:val="center"/>
        <w:rPr>
          <w:rFonts w:ascii="Corbel" w:hAnsi="Corbel"/>
          <w:b/>
          <w:sz w:val="72"/>
          <w:szCs w:val="72"/>
        </w:rPr>
      </w:pPr>
    </w:p>
    <w:p w14:paraId="6D4DB499" w14:textId="45E81963" w:rsidR="00DA1797" w:rsidRPr="00AA07F0" w:rsidRDefault="00DA1797" w:rsidP="00DA1797">
      <w:pPr>
        <w:jc w:val="center"/>
        <w:rPr>
          <w:rFonts w:ascii="Corbel" w:hAnsi="Corbel"/>
          <w:b/>
          <w:sz w:val="72"/>
          <w:szCs w:val="72"/>
        </w:rPr>
      </w:pPr>
      <w:r>
        <w:rPr>
          <w:rFonts w:ascii="Corbel" w:hAnsi="Corbel"/>
          <w:b/>
          <w:sz w:val="72"/>
          <w:szCs w:val="72"/>
        </w:rPr>
        <w:t>MA PRODUCING FILM &amp; TELEVISION</w:t>
      </w:r>
    </w:p>
    <w:p w14:paraId="3976A70F" w14:textId="4E63AEE4" w:rsidR="00A2621C" w:rsidRPr="00D75BF8" w:rsidRDefault="00A2621C" w:rsidP="00DA1797">
      <w:pPr>
        <w:jc w:val="center"/>
        <w:rPr>
          <w:rFonts w:ascii="Corbel" w:hAnsi="Corbel"/>
          <w:b/>
          <w:sz w:val="72"/>
          <w:szCs w:val="72"/>
        </w:rPr>
      </w:pPr>
    </w:p>
    <w:p w14:paraId="0A327A95" w14:textId="77777777" w:rsidR="00473F89" w:rsidRPr="00D75BF8" w:rsidRDefault="00473F89" w:rsidP="00E7401F">
      <w:pPr>
        <w:jc w:val="center"/>
        <w:rPr>
          <w:rFonts w:ascii="Corbel" w:hAnsi="Corbel"/>
          <w:sz w:val="40"/>
        </w:rPr>
      </w:pPr>
    </w:p>
    <w:p w14:paraId="4D956152" w14:textId="77777777" w:rsidR="00473F89" w:rsidRPr="00D75BF8" w:rsidRDefault="00473F89" w:rsidP="00E7401F">
      <w:pPr>
        <w:jc w:val="center"/>
        <w:rPr>
          <w:rFonts w:ascii="Corbel" w:hAnsi="Corbel"/>
          <w:sz w:val="40"/>
        </w:rPr>
      </w:pPr>
    </w:p>
    <w:p w14:paraId="76C373A8" w14:textId="77777777" w:rsidR="00473F89" w:rsidRPr="00D75BF8" w:rsidRDefault="00473F89" w:rsidP="00E7401F">
      <w:pPr>
        <w:jc w:val="center"/>
        <w:rPr>
          <w:rFonts w:ascii="Corbel" w:hAnsi="Corbel"/>
          <w:sz w:val="40"/>
        </w:rPr>
      </w:pPr>
    </w:p>
    <w:p w14:paraId="4338F150" w14:textId="77777777" w:rsidR="00473F89" w:rsidRPr="00D75BF8" w:rsidRDefault="00473F89" w:rsidP="00E7401F">
      <w:pPr>
        <w:jc w:val="center"/>
        <w:rPr>
          <w:rFonts w:ascii="Corbel" w:hAnsi="Corbel"/>
          <w:sz w:val="40"/>
        </w:rPr>
      </w:pPr>
    </w:p>
    <w:p w14:paraId="7A8E5882" w14:textId="378CD7C7" w:rsidR="00473F89" w:rsidRPr="00D75BF8" w:rsidRDefault="00AB70A2" w:rsidP="00E7401F">
      <w:pPr>
        <w:jc w:val="center"/>
        <w:rPr>
          <w:rFonts w:ascii="Corbel" w:hAnsi="Corbel"/>
        </w:rPr>
      </w:pPr>
      <w:r w:rsidRPr="00D75BF8">
        <w:rPr>
          <w:rFonts w:ascii="Corbel" w:hAnsi="Corbel"/>
          <w:sz w:val="40"/>
        </w:rPr>
        <w:t>201</w:t>
      </w:r>
      <w:r w:rsidR="004F5A62">
        <w:rPr>
          <w:rFonts w:ascii="Corbel" w:hAnsi="Corbel"/>
          <w:sz w:val="40"/>
        </w:rPr>
        <w:t>8</w:t>
      </w:r>
      <w:r w:rsidR="00473F89" w:rsidRPr="00D75BF8">
        <w:rPr>
          <w:rFonts w:ascii="Corbel" w:hAnsi="Corbel"/>
          <w:sz w:val="40"/>
        </w:rPr>
        <w:t>/201</w:t>
      </w:r>
      <w:r w:rsidR="004F5A62">
        <w:rPr>
          <w:rFonts w:ascii="Corbel" w:hAnsi="Corbel"/>
          <w:sz w:val="40"/>
        </w:rPr>
        <w:t>9</w:t>
      </w:r>
    </w:p>
    <w:p w14:paraId="41E67A3F" w14:textId="13F9E0F9" w:rsidR="00944E81" w:rsidRPr="00492746" w:rsidRDefault="005D7E0B" w:rsidP="00E7401F">
      <w:pPr>
        <w:rPr>
          <w:rFonts w:ascii="Corbel" w:hAnsi="Corbel"/>
        </w:rPr>
      </w:pPr>
      <w:r w:rsidRPr="00D75BF8">
        <w:rPr>
          <w:rFonts w:ascii="Corbel" w:hAnsi="Corbel"/>
        </w:rPr>
        <w:br w:type="page"/>
      </w:r>
      <w:r w:rsidR="00944E81" w:rsidRPr="00492746">
        <w:rPr>
          <w:rFonts w:ascii="Corbel" w:hAnsi="Corbel"/>
        </w:rPr>
        <w:lastRenderedPageBreak/>
        <w:t xml:space="preserve">Telephone </w:t>
      </w:r>
      <w:r w:rsidR="005A7751" w:rsidRPr="00492746">
        <w:rPr>
          <w:rFonts w:ascii="Corbel" w:hAnsi="Corbel"/>
        </w:rPr>
        <w:t xml:space="preserve">+44 </w:t>
      </w:r>
      <w:r w:rsidR="00944E81" w:rsidRPr="00492746">
        <w:rPr>
          <w:rFonts w:ascii="Corbel" w:hAnsi="Corbel"/>
        </w:rPr>
        <w:t>(0</w:t>
      </w:r>
      <w:r w:rsidR="005A7751" w:rsidRPr="00492746">
        <w:rPr>
          <w:rFonts w:ascii="Corbel" w:hAnsi="Corbel"/>
        </w:rPr>
        <w:t>)1784</w:t>
      </w:r>
      <w:r w:rsidR="00A2621C">
        <w:rPr>
          <w:rFonts w:ascii="Corbel" w:hAnsi="Corbel"/>
        </w:rPr>
        <w:t xml:space="preserve"> 443734</w:t>
      </w:r>
    </w:p>
    <w:p w14:paraId="41ECA904" w14:textId="77777777" w:rsidR="00944E81" w:rsidRPr="00492746" w:rsidRDefault="00944E81" w:rsidP="00E7401F">
      <w:pPr>
        <w:rPr>
          <w:rFonts w:ascii="Corbel" w:hAnsi="Corbel"/>
        </w:rPr>
      </w:pPr>
    </w:p>
    <w:p w14:paraId="2F1CC809" w14:textId="10449B61" w:rsidR="00944E81" w:rsidRPr="00492746" w:rsidRDefault="00A2621C" w:rsidP="00E7401F">
      <w:pPr>
        <w:rPr>
          <w:rFonts w:ascii="Corbel" w:hAnsi="Corbel"/>
        </w:rPr>
      </w:pPr>
      <w:r w:rsidRPr="00A2621C">
        <w:rPr>
          <w:rFonts w:ascii="Corbel" w:hAnsi="Corbel"/>
        </w:rPr>
        <w:t xml:space="preserve">Department of Media </w:t>
      </w:r>
      <w:r>
        <w:rPr>
          <w:rFonts w:ascii="Corbel" w:hAnsi="Corbel"/>
        </w:rPr>
        <w:t>Arts</w:t>
      </w:r>
    </w:p>
    <w:p w14:paraId="7E32C2FA" w14:textId="77777777" w:rsidR="00944E81" w:rsidRPr="00492746" w:rsidRDefault="00944E81" w:rsidP="00E7401F">
      <w:pPr>
        <w:rPr>
          <w:rFonts w:ascii="Corbel" w:hAnsi="Corbel"/>
        </w:rPr>
      </w:pPr>
      <w:r w:rsidRPr="00492746">
        <w:rPr>
          <w:rFonts w:ascii="Corbel" w:hAnsi="Corbel"/>
        </w:rPr>
        <w:t>Royal Holloway</w:t>
      </w:r>
      <w:r w:rsidR="00554BBB" w:rsidRPr="00492746">
        <w:rPr>
          <w:rFonts w:ascii="Corbel" w:hAnsi="Corbel"/>
        </w:rPr>
        <w:t>,</w:t>
      </w:r>
      <w:r w:rsidRPr="00492746">
        <w:rPr>
          <w:rFonts w:ascii="Corbel" w:hAnsi="Corbel"/>
        </w:rPr>
        <w:t xml:space="preserve"> University of London</w:t>
      </w:r>
    </w:p>
    <w:p w14:paraId="7C6EFC7C" w14:textId="77777777" w:rsidR="00944E81" w:rsidRPr="00492746" w:rsidRDefault="00944E81" w:rsidP="00E7401F">
      <w:pPr>
        <w:rPr>
          <w:rFonts w:ascii="Corbel" w:hAnsi="Corbel"/>
        </w:rPr>
      </w:pPr>
      <w:r w:rsidRPr="00492746">
        <w:rPr>
          <w:rFonts w:ascii="Corbel" w:hAnsi="Corbel"/>
        </w:rPr>
        <w:t>Egham Hill, Egham</w:t>
      </w:r>
    </w:p>
    <w:p w14:paraId="48D91111" w14:textId="77777777" w:rsidR="00944E81" w:rsidRPr="00492746" w:rsidRDefault="00944E81" w:rsidP="00E7401F">
      <w:pPr>
        <w:rPr>
          <w:rFonts w:ascii="Corbel" w:hAnsi="Corbel"/>
        </w:rPr>
      </w:pPr>
      <w:r w:rsidRPr="00492746">
        <w:rPr>
          <w:rFonts w:ascii="Corbel" w:hAnsi="Corbel"/>
        </w:rPr>
        <w:t>Surrey TW20 0EX</w:t>
      </w:r>
    </w:p>
    <w:p w14:paraId="4A7081EE" w14:textId="77777777" w:rsidR="00944E81" w:rsidRPr="00D75BF8" w:rsidRDefault="00944E81" w:rsidP="00E7401F">
      <w:pPr>
        <w:rPr>
          <w:rFonts w:ascii="Corbel" w:hAnsi="Corbel"/>
        </w:rPr>
      </w:pPr>
    </w:p>
    <w:p w14:paraId="1DA5DAD6" w14:textId="77777777" w:rsidR="00944E81" w:rsidRPr="00D75BF8" w:rsidRDefault="00944E81" w:rsidP="00E7401F">
      <w:pPr>
        <w:rPr>
          <w:rFonts w:ascii="Corbel" w:hAnsi="Corbel"/>
        </w:rPr>
      </w:pPr>
    </w:p>
    <w:p w14:paraId="7EC8FE08" w14:textId="77777777" w:rsidR="00944E81" w:rsidRPr="00D75BF8" w:rsidRDefault="00944E81" w:rsidP="00E7401F">
      <w:pPr>
        <w:rPr>
          <w:rFonts w:ascii="Corbel" w:hAnsi="Corbel"/>
        </w:rPr>
      </w:pPr>
    </w:p>
    <w:p w14:paraId="7FC6853E" w14:textId="77777777" w:rsidR="00944E81" w:rsidRPr="00D75BF8" w:rsidRDefault="00944E81" w:rsidP="00E7401F">
      <w:pPr>
        <w:rPr>
          <w:rFonts w:ascii="Corbel" w:hAnsi="Corbel"/>
        </w:rPr>
      </w:pPr>
    </w:p>
    <w:p w14:paraId="7DF2A3F7" w14:textId="77777777" w:rsidR="00944E81" w:rsidRPr="00D75BF8" w:rsidRDefault="00944E81" w:rsidP="00E7401F">
      <w:pPr>
        <w:rPr>
          <w:rFonts w:ascii="Corbel" w:hAnsi="Corbel"/>
        </w:rPr>
      </w:pPr>
    </w:p>
    <w:p w14:paraId="60893217" w14:textId="77777777" w:rsidR="00944E81" w:rsidRPr="00D75BF8" w:rsidRDefault="00944E81" w:rsidP="00E7401F">
      <w:pPr>
        <w:rPr>
          <w:rFonts w:ascii="Corbel" w:hAnsi="Corbel"/>
        </w:rPr>
      </w:pPr>
    </w:p>
    <w:p w14:paraId="0A5383D6" w14:textId="77777777" w:rsidR="005D7E0B" w:rsidRPr="00D75BF8" w:rsidRDefault="005D7E0B" w:rsidP="00E7401F">
      <w:pPr>
        <w:rPr>
          <w:rFonts w:ascii="Corbel" w:hAnsi="Corbel" w:cs="Arial"/>
          <w:color w:val="FF0000"/>
        </w:rPr>
      </w:pPr>
      <w:r w:rsidRPr="00D75BF8">
        <w:rPr>
          <w:rFonts w:ascii="Corbel" w:hAnsi="Corbel" w:cs="Arial"/>
          <w:color w:val="FF0000"/>
        </w:rPr>
        <w:t>Disclaimer</w:t>
      </w:r>
    </w:p>
    <w:p w14:paraId="40F5564D" w14:textId="77777777" w:rsidR="005D7E0B" w:rsidRPr="00D75BF8" w:rsidRDefault="005D7E0B" w:rsidP="00E7401F">
      <w:pPr>
        <w:rPr>
          <w:rFonts w:ascii="Corbel" w:hAnsi="Corbel" w:cs="Arial"/>
          <w:color w:val="FF0000"/>
        </w:rPr>
      </w:pPr>
    </w:p>
    <w:p w14:paraId="1EFC8C3C" w14:textId="5124B0BA" w:rsidR="005D7E0B" w:rsidRPr="00D75BF8" w:rsidRDefault="005D7E0B" w:rsidP="00E7401F">
      <w:pPr>
        <w:rPr>
          <w:rFonts w:ascii="Corbel" w:hAnsi="Corbel" w:cs="Arial"/>
          <w:color w:val="FF0000"/>
        </w:rPr>
      </w:pPr>
      <w:r w:rsidRPr="00D75BF8">
        <w:rPr>
          <w:rFonts w:ascii="Corbel" w:hAnsi="Corbel" w:cs="Arial"/>
          <w:color w:val="FF0000"/>
        </w:rPr>
        <w:t>This document was published in</w:t>
      </w:r>
      <w:r w:rsidR="00AB70A2" w:rsidRPr="00D75BF8">
        <w:rPr>
          <w:rFonts w:ascii="Corbel" w:hAnsi="Corbel" w:cs="Arial"/>
          <w:color w:val="FF0000"/>
        </w:rPr>
        <w:t xml:space="preserve"> September </w:t>
      </w:r>
      <w:r w:rsidR="004F5A62">
        <w:rPr>
          <w:rFonts w:ascii="Corbel" w:hAnsi="Corbel" w:cs="Arial"/>
          <w:color w:val="FF0000"/>
        </w:rPr>
        <w:t>2018</w:t>
      </w:r>
      <w:r w:rsidRPr="00D75BF8">
        <w:rPr>
          <w:rFonts w:ascii="Corbel" w:hAnsi="Corbel" w:cs="Arial"/>
          <w:color w:val="FF0000"/>
        </w:rPr>
        <w:t xml:space="preserve"> and</w:t>
      </w:r>
      <w:r w:rsidR="00EF5847">
        <w:rPr>
          <w:rFonts w:ascii="Corbel" w:hAnsi="Corbel" w:cs="Arial"/>
          <w:color w:val="FF0000"/>
        </w:rPr>
        <w:t xml:space="preserve"> was correct at that time. The d</w:t>
      </w:r>
      <w:r w:rsidRPr="00D75BF8">
        <w:rPr>
          <w:rFonts w:ascii="Corbel" w:hAnsi="Corbel" w:cs="Arial"/>
          <w:color w:val="FF0000"/>
        </w:rPr>
        <w:t>epartment</w:t>
      </w:r>
      <w:r w:rsidR="0096742C" w:rsidRPr="00D75BF8">
        <w:rPr>
          <w:rFonts w:ascii="Corbel" w:hAnsi="Corbel" w:cs="Arial"/>
          <w:color w:val="FF0000"/>
        </w:rPr>
        <w:t>*</w:t>
      </w:r>
      <w:r w:rsidRPr="00D75BF8">
        <w:rPr>
          <w:rFonts w:ascii="Corbel" w:hAnsi="Corbel" w:cs="Arial"/>
          <w:color w:val="FF0000"/>
        </w:rPr>
        <w:t xml:space="preserve"> reserves the right to modify any statement if necessary, make variations to the content or methods of delivery of programmes of study, to discontinue programmes, or merge or combine program</w:t>
      </w:r>
      <w:r w:rsidR="00C33BA8" w:rsidRPr="00D75BF8">
        <w:rPr>
          <w:rFonts w:ascii="Corbel" w:hAnsi="Corbel" w:cs="Arial"/>
          <w:color w:val="FF0000"/>
        </w:rPr>
        <w:t>me</w:t>
      </w:r>
      <w:r w:rsidRPr="00D75BF8">
        <w:rPr>
          <w:rFonts w:ascii="Corbel" w:hAnsi="Corbel" w:cs="Arial"/>
          <w:color w:val="FF0000"/>
        </w:rPr>
        <w:t>s if such actions are reasonably considered to be necessary by the College. Every effort will be made to keep disruption to a minimum, and to give as much notice as possible.</w:t>
      </w:r>
    </w:p>
    <w:p w14:paraId="599C9F7B" w14:textId="77777777" w:rsidR="00CF78F6" w:rsidRPr="00D75BF8" w:rsidRDefault="00CF78F6" w:rsidP="00E7401F">
      <w:pPr>
        <w:rPr>
          <w:rFonts w:ascii="Corbel" w:hAnsi="Corbel" w:cs="Arial"/>
          <w:color w:val="FF0000"/>
        </w:rPr>
      </w:pPr>
    </w:p>
    <w:p w14:paraId="689F08AC" w14:textId="13941BCA" w:rsidR="0096742C" w:rsidRPr="00D75BF8" w:rsidRDefault="00750289" w:rsidP="00E7401F">
      <w:pPr>
        <w:rPr>
          <w:rFonts w:ascii="Corbel" w:hAnsi="Corbel" w:cs="Arial"/>
          <w:color w:val="FF0000"/>
        </w:rPr>
      </w:pPr>
      <w:r w:rsidRPr="00D75BF8">
        <w:rPr>
          <w:rFonts w:ascii="Corbel" w:hAnsi="Corbel" w:cs="Arial"/>
          <w:color w:val="FF0000"/>
        </w:rPr>
        <w:t>* Please</w:t>
      </w:r>
      <w:r w:rsidR="00EF5847">
        <w:rPr>
          <w:rFonts w:ascii="Corbel" w:hAnsi="Corbel" w:cs="Arial"/>
          <w:color w:val="FF0000"/>
        </w:rPr>
        <w:t xml:space="preserve"> note, the term ‘d</w:t>
      </w:r>
      <w:r w:rsidR="0096742C" w:rsidRPr="00D75BF8">
        <w:rPr>
          <w:rFonts w:ascii="Corbel" w:hAnsi="Corbel" w:cs="Arial"/>
          <w:color w:val="FF0000"/>
        </w:rPr>
        <w:t>epartment’ is used to refer to</w:t>
      </w:r>
      <w:r w:rsidR="00EF5847">
        <w:rPr>
          <w:rFonts w:ascii="Corbel" w:hAnsi="Corbel" w:cs="Arial"/>
          <w:color w:val="FF0000"/>
        </w:rPr>
        <w:t xml:space="preserve"> ‘d</w:t>
      </w:r>
      <w:r w:rsidR="0087154C" w:rsidRPr="00D75BF8">
        <w:rPr>
          <w:rFonts w:ascii="Corbel" w:hAnsi="Corbel" w:cs="Arial"/>
          <w:color w:val="FF0000"/>
        </w:rPr>
        <w:t>epartments’</w:t>
      </w:r>
      <w:r w:rsidR="00435C09">
        <w:rPr>
          <w:rFonts w:ascii="Corbel" w:hAnsi="Corbel" w:cs="Arial"/>
          <w:color w:val="FF0000"/>
        </w:rPr>
        <w:t>,</w:t>
      </w:r>
      <w:r w:rsidR="0087154C" w:rsidRPr="00D75BF8">
        <w:rPr>
          <w:rFonts w:ascii="Corbel" w:hAnsi="Corbel" w:cs="Arial"/>
          <w:color w:val="FF0000"/>
        </w:rPr>
        <w:t xml:space="preserve"> </w:t>
      </w:r>
      <w:r w:rsidR="00405A12" w:rsidRPr="00D75BF8">
        <w:rPr>
          <w:rFonts w:ascii="Corbel" w:hAnsi="Corbel" w:cs="Arial"/>
          <w:color w:val="FF0000"/>
        </w:rPr>
        <w:t>‘</w:t>
      </w:r>
      <w:r w:rsidRPr="00D75BF8">
        <w:rPr>
          <w:rFonts w:ascii="Corbel" w:hAnsi="Corbel" w:cs="Arial"/>
          <w:color w:val="FF0000"/>
        </w:rPr>
        <w:t>Centres</w:t>
      </w:r>
      <w:r w:rsidR="00FD359F" w:rsidRPr="00D75BF8">
        <w:rPr>
          <w:rFonts w:ascii="Corbel" w:hAnsi="Corbel" w:cs="Arial"/>
          <w:color w:val="FF0000"/>
        </w:rPr>
        <w:t xml:space="preserve"> </w:t>
      </w:r>
      <w:r w:rsidR="0087154C" w:rsidRPr="00D75BF8">
        <w:rPr>
          <w:rFonts w:ascii="Corbel" w:hAnsi="Corbel" w:cs="Arial"/>
          <w:color w:val="FF0000"/>
        </w:rPr>
        <w:t xml:space="preserve">and ‘Schools’.  </w:t>
      </w:r>
      <w:r w:rsidR="0096742C" w:rsidRPr="00D75BF8">
        <w:rPr>
          <w:rFonts w:ascii="Corbel" w:hAnsi="Corbel" w:cs="Arial"/>
          <w:color w:val="FF0000"/>
        </w:rPr>
        <w:t xml:space="preserve">Students on joint or combined degree programmes </w:t>
      </w:r>
      <w:r w:rsidR="00411E63">
        <w:rPr>
          <w:rFonts w:ascii="Corbel" w:hAnsi="Corbel" w:cs="Arial"/>
          <w:color w:val="FF0000"/>
        </w:rPr>
        <w:t>will receive</w:t>
      </w:r>
      <w:r w:rsidR="0096742C" w:rsidRPr="00D75BF8">
        <w:rPr>
          <w:rFonts w:ascii="Corbel" w:hAnsi="Corbel" w:cs="Arial"/>
          <w:color w:val="FF0000"/>
        </w:rPr>
        <w:t xml:space="preserve"> two departmental handbooks.</w:t>
      </w:r>
    </w:p>
    <w:p w14:paraId="3EA8CC3E" w14:textId="0AFE6E51" w:rsidR="009D7F73" w:rsidRDefault="009D7F73" w:rsidP="00EF5847">
      <w:pPr>
        <w:rPr>
          <w:rFonts w:ascii="Corbel" w:hAnsi="Corbel" w:cs="Arial"/>
        </w:rPr>
      </w:pPr>
    </w:p>
    <w:p w14:paraId="3EBCCF3D" w14:textId="77777777" w:rsidR="00FC6843" w:rsidRDefault="00FC6843" w:rsidP="00E7401F">
      <w:pPr>
        <w:ind w:left="360"/>
        <w:rPr>
          <w:rFonts w:ascii="Corbel" w:hAnsi="Corbel" w:cs="Arial"/>
        </w:rPr>
      </w:pPr>
    </w:p>
    <w:p w14:paraId="6C673D83" w14:textId="77777777" w:rsidR="00FC6843" w:rsidRDefault="00FC6843" w:rsidP="00E7401F">
      <w:pPr>
        <w:ind w:left="360"/>
        <w:rPr>
          <w:rFonts w:ascii="Corbel" w:hAnsi="Corbel" w:cs="Arial"/>
        </w:rPr>
      </w:pPr>
    </w:p>
    <w:p w14:paraId="4FAFA913" w14:textId="77777777" w:rsidR="00FC6843" w:rsidRDefault="00FC6843" w:rsidP="00E7401F">
      <w:pPr>
        <w:ind w:left="360"/>
        <w:rPr>
          <w:rFonts w:ascii="Corbel" w:hAnsi="Corbel" w:cs="Arial"/>
        </w:rPr>
      </w:pPr>
    </w:p>
    <w:p w14:paraId="067D3837" w14:textId="1D92CA73" w:rsidR="00AB70A2" w:rsidRPr="00D75BF8" w:rsidRDefault="003B62E6" w:rsidP="00E7401F">
      <w:pPr>
        <w:rPr>
          <w:rFonts w:ascii="Corbel" w:hAnsi="Corbel"/>
          <w:b/>
          <w:sz w:val="22"/>
          <w:szCs w:val="22"/>
        </w:rPr>
      </w:pPr>
      <w:r>
        <w:rPr>
          <w:rFonts w:ascii="Corbel" w:hAnsi="Corbel"/>
          <w:b/>
          <w:sz w:val="22"/>
          <w:szCs w:val="22"/>
        </w:rPr>
        <w:t xml:space="preserve"> </w:t>
      </w:r>
      <w:r w:rsidR="00C35F3B" w:rsidRPr="00D75BF8">
        <w:rPr>
          <w:rFonts w:ascii="Corbel" w:hAnsi="Corbel"/>
          <w:b/>
          <w:sz w:val="22"/>
          <w:szCs w:val="22"/>
        </w:rPr>
        <w:t xml:space="preserve">An electronic copy of this handbook can be found on </w:t>
      </w:r>
      <w:r w:rsidR="00704E5B">
        <w:rPr>
          <w:rFonts w:ascii="Corbel" w:hAnsi="Corbel"/>
          <w:b/>
          <w:sz w:val="22"/>
          <w:szCs w:val="22"/>
        </w:rPr>
        <w:t>the</w:t>
      </w:r>
      <w:r w:rsidR="00C35F3B" w:rsidRPr="00D75BF8">
        <w:rPr>
          <w:rFonts w:ascii="Corbel" w:hAnsi="Corbel"/>
          <w:b/>
          <w:sz w:val="22"/>
          <w:szCs w:val="22"/>
        </w:rPr>
        <w:t xml:space="preserve"> departmental website where it will be possible to follow the hyperlinks to relevant webpages.</w:t>
      </w:r>
      <w:bookmarkStart w:id="0" w:name="_Toc287277816"/>
      <w:r w:rsidR="00A2621C" w:rsidRPr="00A2621C">
        <w:t xml:space="preserve"> </w:t>
      </w:r>
      <w:hyperlink r:id="rId9" w:history="1">
        <w:r w:rsidR="00A2621C" w:rsidRPr="00AC3AA0">
          <w:rPr>
            <w:rStyle w:val="Hyperlink"/>
            <w:rFonts w:ascii="Corbel" w:hAnsi="Corbel"/>
            <w:b/>
            <w:sz w:val="22"/>
            <w:szCs w:val="22"/>
          </w:rPr>
          <w:t>https://www.royalholloway.ac.uk/mediaarts/informationforcurrentstudents/home.aspx</w:t>
        </w:r>
      </w:hyperlink>
      <w:r w:rsidR="00A2621C">
        <w:rPr>
          <w:rFonts w:ascii="Corbel" w:hAnsi="Corbel"/>
          <w:b/>
          <w:sz w:val="22"/>
          <w:szCs w:val="22"/>
        </w:rPr>
        <w:t xml:space="preserve"> </w:t>
      </w:r>
    </w:p>
    <w:p w14:paraId="5FE10268" w14:textId="77777777" w:rsidR="009F3F09" w:rsidRPr="00D75BF8" w:rsidRDefault="00AA5469" w:rsidP="00FC6843">
      <w:pPr>
        <w:pStyle w:val="TOCHeading"/>
        <w:spacing w:before="0" w:line="240" w:lineRule="auto"/>
        <w:rPr>
          <w:rFonts w:ascii="Corbel" w:hAnsi="Corbel"/>
        </w:rPr>
      </w:pPr>
      <w:bookmarkStart w:id="1" w:name="_Toc295819080"/>
      <w:r w:rsidRPr="00D75BF8">
        <w:rPr>
          <w:rFonts w:ascii="Corbel" w:hAnsi="Corbel"/>
        </w:rPr>
        <w:br w:type="page"/>
      </w:r>
      <w:r w:rsidR="00B155CA" w:rsidRPr="00462E7E">
        <w:rPr>
          <w:rFonts w:ascii="Corbel" w:hAnsi="Corbel"/>
          <w:color w:val="E36C0A" w:themeColor="accent6" w:themeShade="BF"/>
        </w:rPr>
        <w:lastRenderedPageBreak/>
        <w:t>Contents</w:t>
      </w:r>
    </w:p>
    <w:p w14:paraId="396B9EE2" w14:textId="77777777" w:rsidR="00466DC3" w:rsidRPr="000B42C7" w:rsidRDefault="003B62E6">
      <w:pPr>
        <w:pStyle w:val="TOC1"/>
        <w:tabs>
          <w:tab w:val="left" w:pos="720"/>
          <w:tab w:val="right" w:leader="dot" w:pos="10456"/>
        </w:tabs>
        <w:rPr>
          <w:rFonts w:asciiTheme="minorHAnsi" w:eastAsiaTheme="minorEastAsia" w:hAnsiTheme="minorHAnsi" w:cstheme="minorBidi"/>
          <w:b w:val="0"/>
          <w:bCs w:val="0"/>
          <w:caps w:val="0"/>
          <w:noProof/>
          <w:color w:val="auto"/>
          <w:sz w:val="22"/>
          <w:szCs w:val="22"/>
        </w:rPr>
      </w:pPr>
      <w:r w:rsidRPr="000B42C7">
        <w:fldChar w:fldCharType="begin"/>
      </w:r>
      <w:r w:rsidRPr="000B42C7">
        <w:instrText xml:space="preserve"> TOC \o "1-3" \h \z \u </w:instrText>
      </w:r>
      <w:r w:rsidRPr="000B42C7">
        <w:fldChar w:fldCharType="separate"/>
      </w:r>
      <w:hyperlink w:anchor="_Toc519082769" w:history="1">
        <w:r w:rsidR="00466DC3" w:rsidRPr="000B42C7">
          <w:rPr>
            <w:rStyle w:val="Hyperlink"/>
            <w:noProof/>
          </w:rPr>
          <w:t>1</w:t>
        </w:r>
        <w:r w:rsidR="00466DC3" w:rsidRPr="000B42C7">
          <w:rPr>
            <w:rFonts w:asciiTheme="minorHAnsi" w:eastAsiaTheme="minorEastAsia" w:hAnsiTheme="minorHAnsi" w:cstheme="minorBidi"/>
            <w:b w:val="0"/>
            <w:bCs w:val="0"/>
            <w:caps w:val="0"/>
            <w:noProof/>
            <w:color w:val="auto"/>
            <w:sz w:val="22"/>
            <w:szCs w:val="22"/>
          </w:rPr>
          <w:tab/>
        </w:r>
        <w:r w:rsidR="00466DC3" w:rsidRPr="000B42C7">
          <w:rPr>
            <w:rStyle w:val="Hyperlink"/>
            <w:noProof/>
          </w:rPr>
          <w:t>Introduction to your department</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_Toc519082769 \h </w:instrText>
        </w:r>
        <w:r w:rsidR="00466DC3" w:rsidRPr="000B42C7">
          <w:rPr>
            <w:noProof/>
            <w:webHidden/>
          </w:rPr>
        </w:r>
        <w:r w:rsidR="00466DC3" w:rsidRPr="000B42C7">
          <w:rPr>
            <w:noProof/>
            <w:webHidden/>
          </w:rPr>
          <w:fldChar w:fldCharType="separate"/>
        </w:r>
        <w:r w:rsidR="00FC36E4">
          <w:rPr>
            <w:noProof/>
            <w:webHidden/>
          </w:rPr>
          <w:t>5</w:t>
        </w:r>
        <w:r w:rsidR="00466DC3" w:rsidRPr="000B42C7">
          <w:rPr>
            <w:noProof/>
            <w:webHidden/>
          </w:rPr>
          <w:fldChar w:fldCharType="end"/>
        </w:r>
      </w:hyperlink>
    </w:p>
    <w:p w14:paraId="70BB07AF" w14:textId="77777777" w:rsidR="00466DC3" w:rsidRPr="000B42C7" w:rsidRDefault="00362FBD">
      <w:pPr>
        <w:pStyle w:val="TOC2"/>
        <w:rPr>
          <w:rFonts w:asciiTheme="minorHAnsi" w:eastAsiaTheme="minorEastAsia" w:hAnsiTheme="minorHAnsi" w:cstheme="minorBidi"/>
          <w:smallCaps w:val="0"/>
          <w:noProof/>
          <w:color w:val="auto"/>
          <w:sz w:val="22"/>
          <w:szCs w:val="22"/>
        </w:rPr>
      </w:pPr>
      <w:hyperlink w:anchor="_Toc519082770" w:history="1">
        <w:r w:rsidR="00466DC3" w:rsidRPr="000B42C7">
          <w:rPr>
            <w:rStyle w:val="Hyperlink"/>
            <w:noProof/>
          </w:rPr>
          <w:t>1.1</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Welcome</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_Toc519082770 \h </w:instrText>
        </w:r>
        <w:r w:rsidR="00466DC3" w:rsidRPr="000B42C7">
          <w:rPr>
            <w:noProof/>
            <w:webHidden/>
          </w:rPr>
        </w:r>
        <w:r w:rsidR="00466DC3" w:rsidRPr="000B42C7">
          <w:rPr>
            <w:noProof/>
            <w:webHidden/>
          </w:rPr>
          <w:fldChar w:fldCharType="separate"/>
        </w:r>
        <w:r w:rsidR="00FC36E4">
          <w:rPr>
            <w:noProof/>
            <w:webHidden/>
          </w:rPr>
          <w:t>5</w:t>
        </w:r>
        <w:r w:rsidR="00466DC3" w:rsidRPr="000B42C7">
          <w:rPr>
            <w:noProof/>
            <w:webHidden/>
          </w:rPr>
          <w:fldChar w:fldCharType="end"/>
        </w:r>
      </w:hyperlink>
    </w:p>
    <w:p w14:paraId="5222BEA2" w14:textId="77777777" w:rsidR="00466DC3" w:rsidRPr="000B42C7" w:rsidRDefault="00362FBD">
      <w:pPr>
        <w:pStyle w:val="TOC2"/>
        <w:rPr>
          <w:rFonts w:asciiTheme="minorHAnsi" w:eastAsiaTheme="minorEastAsia" w:hAnsiTheme="minorHAnsi" w:cstheme="minorBidi"/>
          <w:smallCaps w:val="0"/>
          <w:noProof/>
          <w:color w:val="auto"/>
          <w:sz w:val="22"/>
          <w:szCs w:val="22"/>
        </w:rPr>
      </w:pPr>
      <w:hyperlink w:anchor="_Toc519082771" w:history="1">
        <w:r w:rsidR="00466DC3" w:rsidRPr="000B42C7">
          <w:rPr>
            <w:rStyle w:val="Hyperlink"/>
            <w:noProof/>
          </w:rPr>
          <w:t>1.2</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How to find us:  the Department</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_Toc519082771 \h </w:instrText>
        </w:r>
        <w:r w:rsidR="00466DC3" w:rsidRPr="000B42C7">
          <w:rPr>
            <w:noProof/>
            <w:webHidden/>
          </w:rPr>
        </w:r>
        <w:r w:rsidR="00466DC3" w:rsidRPr="000B42C7">
          <w:rPr>
            <w:noProof/>
            <w:webHidden/>
          </w:rPr>
          <w:fldChar w:fldCharType="separate"/>
        </w:r>
        <w:r w:rsidR="00FC36E4">
          <w:rPr>
            <w:noProof/>
            <w:webHidden/>
          </w:rPr>
          <w:t>5</w:t>
        </w:r>
        <w:r w:rsidR="00466DC3" w:rsidRPr="000B42C7">
          <w:rPr>
            <w:noProof/>
            <w:webHidden/>
          </w:rPr>
          <w:fldChar w:fldCharType="end"/>
        </w:r>
      </w:hyperlink>
    </w:p>
    <w:p w14:paraId="19F822A6" w14:textId="77777777" w:rsidR="00466DC3" w:rsidRPr="000B42C7" w:rsidRDefault="00362FBD">
      <w:pPr>
        <w:pStyle w:val="TOC2"/>
        <w:rPr>
          <w:rFonts w:asciiTheme="minorHAnsi" w:eastAsiaTheme="minorEastAsia" w:hAnsiTheme="minorHAnsi" w:cstheme="minorBidi"/>
          <w:smallCaps w:val="0"/>
          <w:noProof/>
          <w:color w:val="auto"/>
          <w:sz w:val="22"/>
          <w:szCs w:val="22"/>
        </w:rPr>
      </w:pPr>
      <w:hyperlink w:anchor="_Toc519082772" w:history="1">
        <w:r w:rsidR="00466DC3" w:rsidRPr="000B42C7">
          <w:rPr>
            <w:rStyle w:val="Hyperlink"/>
            <w:noProof/>
          </w:rPr>
          <w:t>1.3</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Map of the Egham campus</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_Toc519082772 \h </w:instrText>
        </w:r>
        <w:r w:rsidR="00466DC3" w:rsidRPr="000B42C7">
          <w:rPr>
            <w:noProof/>
            <w:webHidden/>
          </w:rPr>
        </w:r>
        <w:r w:rsidR="00466DC3" w:rsidRPr="000B42C7">
          <w:rPr>
            <w:noProof/>
            <w:webHidden/>
          </w:rPr>
          <w:fldChar w:fldCharType="separate"/>
        </w:r>
        <w:r w:rsidR="00FC36E4">
          <w:rPr>
            <w:noProof/>
            <w:webHidden/>
          </w:rPr>
          <w:t>6</w:t>
        </w:r>
        <w:r w:rsidR="00466DC3" w:rsidRPr="000B42C7">
          <w:rPr>
            <w:noProof/>
            <w:webHidden/>
          </w:rPr>
          <w:fldChar w:fldCharType="end"/>
        </w:r>
      </w:hyperlink>
    </w:p>
    <w:p w14:paraId="5F55ECF4" w14:textId="77777777" w:rsidR="00466DC3" w:rsidRPr="000B42C7" w:rsidRDefault="00362FBD">
      <w:pPr>
        <w:pStyle w:val="TOC2"/>
        <w:rPr>
          <w:rFonts w:asciiTheme="minorHAnsi" w:eastAsiaTheme="minorEastAsia" w:hAnsiTheme="minorHAnsi" w:cstheme="minorBidi"/>
          <w:smallCaps w:val="0"/>
          <w:noProof/>
          <w:color w:val="auto"/>
          <w:sz w:val="22"/>
          <w:szCs w:val="22"/>
        </w:rPr>
      </w:pPr>
      <w:hyperlink w:anchor="_Toc519082773" w:history="1">
        <w:r w:rsidR="00466DC3" w:rsidRPr="000B42C7">
          <w:rPr>
            <w:rStyle w:val="Hyperlink"/>
            <w:noProof/>
          </w:rPr>
          <w:t>1.4</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How to find us:  the staff</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_Toc519082773 \h </w:instrText>
        </w:r>
        <w:r w:rsidR="00466DC3" w:rsidRPr="000B42C7">
          <w:rPr>
            <w:noProof/>
            <w:webHidden/>
          </w:rPr>
        </w:r>
        <w:r w:rsidR="00466DC3" w:rsidRPr="000B42C7">
          <w:rPr>
            <w:noProof/>
            <w:webHidden/>
          </w:rPr>
          <w:fldChar w:fldCharType="separate"/>
        </w:r>
        <w:r w:rsidR="00FC36E4">
          <w:rPr>
            <w:noProof/>
            <w:webHidden/>
          </w:rPr>
          <w:t>8</w:t>
        </w:r>
        <w:r w:rsidR="00466DC3" w:rsidRPr="000B42C7">
          <w:rPr>
            <w:noProof/>
            <w:webHidden/>
          </w:rPr>
          <w:fldChar w:fldCharType="end"/>
        </w:r>
      </w:hyperlink>
    </w:p>
    <w:p w14:paraId="7E7044BF" w14:textId="77777777" w:rsidR="00466DC3" w:rsidRPr="000B42C7" w:rsidRDefault="00362FBD">
      <w:pPr>
        <w:pStyle w:val="TOC2"/>
        <w:rPr>
          <w:rFonts w:asciiTheme="minorHAnsi" w:eastAsiaTheme="minorEastAsia" w:hAnsiTheme="minorHAnsi" w:cstheme="minorBidi"/>
          <w:smallCaps w:val="0"/>
          <w:noProof/>
          <w:color w:val="auto"/>
          <w:sz w:val="22"/>
          <w:szCs w:val="22"/>
        </w:rPr>
      </w:pPr>
      <w:hyperlink w:anchor="_Toc519082774" w:history="1">
        <w:r w:rsidR="00466DC3" w:rsidRPr="000B42C7">
          <w:rPr>
            <w:rStyle w:val="Hyperlink"/>
            <w:noProof/>
          </w:rPr>
          <w:t>1.5</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How to find us:  the Departmental office</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_Toc519082774 \h </w:instrText>
        </w:r>
        <w:r w:rsidR="00466DC3" w:rsidRPr="000B42C7">
          <w:rPr>
            <w:noProof/>
            <w:webHidden/>
          </w:rPr>
        </w:r>
        <w:r w:rsidR="00466DC3" w:rsidRPr="000B42C7">
          <w:rPr>
            <w:noProof/>
            <w:webHidden/>
          </w:rPr>
          <w:fldChar w:fldCharType="separate"/>
        </w:r>
        <w:r w:rsidR="00FC36E4">
          <w:rPr>
            <w:noProof/>
            <w:webHidden/>
          </w:rPr>
          <w:t>9</w:t>
        </w:r>
        <w:r w:rsidR="00466DC3" w:rsidRPr="000B42C7">
          <w:rPr>
            <w:noProof/>
            <w:webHidden/>
          </w:rPr>
          <w:fldChar w:fldCharType="end"/>
        </w:r>
      </w:hyperlink>
    </w:p>
    <w:p w14:paraId="0C2FAE6E" w14:textId="44B997A3" w:rsidR="00466DC3" w:rsidRPr="000B42C7" w:rsidRDefault="00362FBD">
      <w:pPr>
        <w:pStyle w:val="TOC2"/>
        <w:rPr>
          <w:rFonts w:asciiTheme="minorHAnsi" w:eastAsiaTheme="minorEastAsia" w:hAnsiTheme="minorHAnsi" w:cstheme="minorBidi"/>
          <w:smallCaps w:val="0"/>
          <w:noProof/>
          <w:color w:val="auto"/>
          <w:sz w:val="22"/>
          <w:szCs w:val="22"/>
        </w:rPr>
      </w:pPr>
      <w:hyperlink w:anchor="_Toc519082776" w:history="1">
        <w:r w:rsidR="00D87639">
          <w:rPr>
            <w:rStyle w:val="Hyperlink"/>
            <w:noProof/>
          </w:rPr>
          <w:t>1.6</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Staff research interests</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_Toc519082776 \h </w:instrText>
        </w:r>
        <w:r w:rsidR="00466DC3" w:rsidRPr="000B42C7">
          <w:rPr>
            <w:noProof/>
            <w:webHidden/>
          </w:rPr>
        </w:r>
        <w:r w:rsidR="00466DC3" w:rsidRPr="000B42C7">
          <w:rPr>
            <w:noProof/>
            <w:webHidden/>
          </w:rPr>
          <w:fldChar w:fldCharType="separate"/>
        </w:r>
        <w:r w:rsidR="00FC36E4">
          <w:rPr>
            <w:noProof/>
            <w:webHidden/>
          </w:rPr>
          <w:t>9</w:t>
        </w:r>
        <w:r w:rsidR="00466DC3" w:rsidRPr="000B42C7">
          <w:rPr>
            <w:noProof/>
            <w:webHidden/>
          </w:rPr>
          <w:fldChar w:fldCharType="end"/>
        </w:r>
      </w:hyperlink>
    </w:p>
    <w:p w14:paraId="1C4365AA" w14:textId="77777777" w:rsidR="00466DC3" w:rsidRPr="000B42C7" w:rsidRDefault="00362FBD">
      <w:pPr>
        <w:pStyle w:val="TOC1"/>
        <w:tabs>
          <w:tab w:val="left" w:pos="720"/>
          <w:tab w:val="right" w:leader="dot" w:pos="10456"/>
        </w:tabs>
        <w:rPr>
          <w:rFonts w:asciiTheme="minorHAnsi" w:eastAsiaTheme="minorEastAsia" w:hAnsiTheme="minorHAnsi" w:cstheme="minorBidi"/>
          <w:b w:val="0"/>
          <w:bCs w:val="0"/>
          <w:caps w:val="0"/>
          <w:noProof/>
          <w:color w:val="auto"/>
          <w:sz w:val="22"/>
          <w:szCs w:val="22"/>
        </w:rPr>
      </w:pPr>
      <w:hyperlink w:anchor="_Toc519082777" w:history="1">
        <w:r w:rsidR="00466DC3" w:rsidRPr="000B42C7">
          <w:rPr>
            <w:rStyle w:val="Hyperlink"/>
            <w:noProof/>
          </w:rPr>
          <w:t>2</w:t>
        </w:r>
        <w:r w:rsidR="00466DC3" w:rsidRPr="000B42C7">
          <w:rPr>
            <w:rFonts w:asciiTheme="minorHAnsi" w:eastAsiaTheme="minorEastAsia" w:hAnsiTheme="minorHAnsi" w:cstheme="minorBidi"/>
            <w:b w:val="0"/>
            <w:bCs w:val="0"/>
            <w:caps w:val="0"/>
            <w:noProof/>
            <w:color w:val="auto"/>
            <w:sz w:val="22"/>
            <w:szCs w:val="22"/>
          </w:rPr>
          <w:tab/>
        </w:r>
        <w:r w:rsidR="00466DC3" w:rsidRPr="000B42C7">
          <w:rPr>
            <w:rStyle w:val="Hyperlink"/>
            <w:noProof/>
          </w:rPr>
          <w:t>Support and advice</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_Toc519082777 \h </w:instrText>
        </w:r>
        <w:r w:rsidR="00466DC3" w:rsidRPr="000B42C7">
          <w:rPr>
            <w:noProof/>
            <w:webHidden/>
          </w:rPr>
        </w:r>
        <w:r w:rsidR="00466DC3" w:rsidRPr="000B42C7">
          <w:rPr>
            <w:noProof/>
            <w:webHidden/>
          </w:rPr>
          <w:fldChar w:fldCharType="separate"/>
        </w:r>
        <w:r w:rsidR="00FC36E4">
          <w:rPr>
            <w:noProof/>
            <w:webHidden/>
          </w:rPr>
          <w:t>9</w:t>
        </w:r>
        <w:r w:rsidR="00466DC3" w:rsidRPr="000B42C7">
          <w:rPr>
            <w:noProof/>
            <w:webHidden/>
          </w:rPr>
          <w:fldChar w:fldCharType="end"/>
        </w:r>
      </w:hyperlink>
    </w:p>
    <w:p w14:paraId="609FEAF8" w14:textId="77777777" w:rsidR="00466DC3" w:rsidRPr="000B42C7" w:rsidRDefault="00362FBD">
      <w:pPr>
        <w:pStyle w:val="TOC2"/>
        <w:rPr>
          <w:rFonts w:asciiTheme="minorHAnsi" w:eastAsiaTheme="minorEastAsia" w:hAnsiTheme="minorHAnsi" w:cstheme="minorBidi"/>
          <w:smallCaps w:val="0"/>
          <w:noProof/>
          <w:color w:val="auto"/>
          <w:sz w:val="22"/>
          <w:szCs w:val="22"/>
        </w:rPr>
      </w:pPr>
      <w:hyperlink w:anchor="_Toc519082778" w:history="1">
        <w:r w:rsidR="00466DC3" w:rsidRPr="000B42C7">
          <w:rPr>
            <w:rStyle w:val="Hyperlink"/>
            <w:noProof/>
          </w:rPr>
          <w:t>2.1</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Student Charter</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_Toc519082778 \h </w:instrText>
        </w:r>
        <w:r w:rsidR="00466DC3" w:rsidRPr="000B42C7">
          <w:rPr>
            <w:noProof/>
            <w:webHidden/>
          </w:rPr>
        </w:r>
        <w:r w:rsidR="00466DC3" w:rsidRPr="000B42C7">
          <w:rPr>
            <w:noProof/>
            <w:webHidden/>
          </w:rPr>
          <w:fldChar w:fldCharType="separate"/>
        </w:r>
        <w:r w:rsidR="00FC36E4">
          <w:rPr>
            <w:noProof/>
            <w:webHidden/>
          </w:rPr>
          <w:t>9</w:t>
        </w:r>
        <w:r w:rsidR="00466DC3" w:rsidRPr="000B42C7">
          <w:rPr>
            <w:noProof/>
            <w:webHidden/>
          </w:rPr>
          <w:fldChar w:fldCharType="end"/>
        </w:r>
      </w:hyperlink>
    </w:p>
    <w:p w14:paraId="72061F7B" w14:textId="77777777" w:rsidR="00466DC3" w:rsidRPr="000B42C7" w:rsidRDefault="00362FBD">
      <w:pPr>
        <w:pStyle w:val="TOC2"/>
        <w:rPr>
          <w:rFonts w:asciiTheme="minorHAnsi" w:eastAsiaTheme="minorEastAsia" w:hAnsiTheme="minorHAnsi" w:cstheme="minorBidi"/>
          <w:smallCaps w:val="0"/>
          <w:noProof/>
          <w:color w:val="auto"/>
          <w:sz w:val="22"/>
          <w:szCs w:val="22"/>
        </w:rPr>
      </w:pPr>
      <w:hyperlink w:anchor="_Toc519082779" w:history="1">
        <w:r w:rsidR="00466DC3" w:rsidRPr="000B42C7">
          <w:rPr>
            <w:rStyle w:val="Hyperlink"/>
            <w:noProof/>
          </w:rPr>
          <w:t>2.2</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PGT Degree Regulations</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_Toc519082779 \h </w:instrText>
        </w:r>
        <w:r w:rsidR="00466DC3" w:rsidRPr="000B42C7">
          <w:rPr>
            <w:noProof/>
            <w:webHidden/>
          </w:rPr>
        </w:r>
        <w:r w:rsidR="00466DC3" w:rsidRPr="000B42C7">
          <w:rPr>
            <w:noProof/>
            <w:webHidden/>
          </w:rPr>
          <w:fldChar w:fldCharType="separate"/>
        </w:r>
        <w:r w:rsidR="00FC36E4">
          <w:rPr>
            <w:noProof/>
            <w:webHidden/>
          </w:rPr>
          <w:t>10</w:t>
        </w:r>
        <w:r w:rsidR="00466DC3" w:rsidRPr="000B42C7">
          <w:rPr>
            <w:noProof/>
            <w:webHidden/>
          </w:rPr>
          <w:fldChar w:fldCharType="end"/>
        </w:r>
      </w:hyperlink>
    </w:p>
    <w:p w14:paraId="6FF2A765" w14:textId="77777777" w:rsidR="00466DC3" w:rsidRPr="000B42C7" w:rsidRDefault="00362FBD">
      <w:pPr>
        <w:pStyle w:val="TOC2"/>
        <w:rPr>
          <w:rFonts w:asciiTheme="minorHAnsi" w:eastAsiaTheme="minorEastAsia" w:hAnsiTheme="minorHAnsi" w:cstheme="minorBidi"/>
          <w:smallCaps w:val="0"/>
          <w:noProof/>
          <w:color w:val="auto"/>
          <w:sz w:val="22"/>
          <w:szCs w:val="22"/>
        </w:rPr>
      </w:pPr>
      <w:hyperlink w:anchor="_Toc519082780" w:history="1">
        <w:r w:rsidR="00466DC3" w:rsidRPr="000B42C7">
          <w:rPr>
            <w:rStyle w:val="Hyperlink"/>
            <w:noProof/>
          </w:rPr>
          <w:t>2.3</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Support within your department</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_Toc519082780 \h </w:instrText>
        </w:r>
        <w:r w:rsidR="00466DC3" w:rsidRPr="000B42C7">
          <w:rPr>
            <w:noProof/>
            <w:webHidden/>
          </w:rPr>
        </w:r>
        <w:r w:rsidR="00466DC3" w:rsidRPr="000B42C7">
          <w:rPr>
            <w:noProof/>
            <w:webHidden/>
          </w:rPr>
          <w:fldChar w:fldCharType="separate"/>
        </w:r>
        <w:r w:rsidR="00FC36E4">
          <w:rPr>
            <w:noProof/>
            <w:webHidden/>
          </w:rPr>
          <w:t>10</w:t>
        </w:r>
        <w:r w:rsidR="00466DC3" w:rsidRPr="000B42C7">
          <w:rPr>
            <w:noProof/>
            <w:webHidden/>
          </w:rPr>
          <w:fldChar w:fldCharType="end"/>
        </w:r>
      </w:hyperlink>
    </w:p>
    <w:p w14:paraId="4B0CB551" w14:textId="77777777" w:rsidR="00466DC3" w:rsidRPr="000B42C7" w:rsidRDefault="00362FBD">
      <w:pPr>
        <w:pStyle w:val="TOC2"/>
        <w:rPr>
          <w:rFonts w:asciiTheme="minorHAnsi" w:eastAsiaTheme="minorEastAsia" w:hAnsiTheme="minorHAnsi" w:cstheme="minorBidi"/>
          <w:smallCaps w:val="0"/>
          <w:noProof/>
          <w:color w:val="auto"/>
          <w:sz w:val="22"/>
          <w:szCs w:val="22"/>
        </w:rPr>
      </w:pPr>
      <w:hyperlink w:anchor="_Toc519082781" w:history="1">
        <w:r w:rsidR="00466DC3" w:rsidRPr="000B42C7">
          <w:rPr>
            <w:rStyle w:val="Hyperlink"/>
            <w:noProof/>
          </w:rPr>
          <w:t>2.4</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Students’ Union Royal Holloway University of London (SURHUL)</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_Toc519082781 \h </w:instrText>
        </w:r>
        <w:r w:rsidR="00466DC3" w:rsidRPr="000B42C7">
          <w:rPr>
            <w:noProof/>
            <w:webHidden/>
          </w:rPr>
        </w:r>
        <w:r w:rsidR="00466DC3" w:rsidRPr="000B42C7">
          <w:rPr>
            <w:noProof/>
            <w:webHidden/>
          </w:rPr>
          <w:fldChar w:fldCharType="separate"/>
        </w:r>
        <w:r w:rsidR="00FC36E4">
          <w:rPr>
            <w:noProof/>
            <w:webHidden/>
          </w:rPr>
          <w:t>10</w:t>
        </w:r>
        <w:r w:rsidR="00466DC3" w:rsidRPr="000B42C7">
          <w:rPr>
            <w:noProof/>
            <w:webHidden/>
          </w:rPr>
          <w:fldChar w:fldCharType="end"/>
        </w:r>
      </w:hyperlink>
    </w:p>
    <w:p w14:paraId="4194C65B" w14:textId="77777777" w:rsidR="00466DC3" w:rsidRPr="000B42C7" w:rsidRDefault="00362FBD">
      <w:pPr>
        <w:pStyle w:val="TOC2"/>
        <w:rPr>
          <w:rFonts w:asciiTheme="minorHAnsi" w:eastAsiaTheme="minorEastAsia" w:hAnsiTheme="minorHAnsi" w:cstheme="minorBidi"/>
          <w:smallCaps w:val="0"/>
          <w:noProof/>
          <w:color w:val="auto"/>
          <w:sz w:val="22"/>
          <w:szCs w:val="22"/>
        </w:rPr>
      </w:pPr>
      <w:hyperlink w:anchor="_Toc519082782" w:history="1">
        <w:r w:rsidR="00466DC3" w:rsidRPr="000B42C7">
          <w:rPr>
            <w:rStyle w:val="Hyperlink"/>
            <w:noProof/>
          </w:rPr>
          <w:t>2.5</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Student-staff committee</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_Toc519082782 \h </w:instrText>
        </w:r>
        <w:r w:rsidR="00466DC3" w:rsidRPr="000B42C7">
          <w:rPr>
            <w:noProof/>
            <w:webHidden/>
          </w:rPr>
        </w:r>
        <w:r w:rsidR="00466DC3" w:rsidRPr="000B42C7">
          <w:rPr>
            <w:noProof/>
            <w:webHidden/>
          </w:rPr>
          <w:fldChar w:fldCharType="separate"/>
        </w:r>
        <w:r w:rsidR="00FC36E4">
          <w:rPr>
            <w:noProof/>
            <w:webHidden/>
          </w:rPr>
          <w:t>10</w:t>
        </w:r>
        <w:r w:rsidR="00466DC3" w:rsidRPr="000B42C7">
          <w:rPr>
            <w:noProof/>
            <w:webHidden/>
          </w:rPr>
          <w:fldChar w:fldCharType="end"/>
        </w:r>
      </w:hyperlink>
    </w:p>
    <w:p w14:paraId="038A7A69" w14:textId="77777777" w:rsidR="00466DC3" w:rsidRPr="000B42C7" w:rsidRDefault="00362FBD">
      <w:pPr>
        <w:pStyle w:val="TOC2"/>
        <w:rPr>
          <w:rFonts w:asciiTheme="minorHAnsi" w:eastAsiaTheme="minorEastAsia" w:hAnsiTheme="minorHAnsi" w:cstheme="minorBidi"/>
          <w:smallCaps w:val="0"/>
          <w:noProof/>
          <w:color w:val="auto"/>
          <w:sz w:val="22"/>
          <w:szCs w:val="22"/>
        </w:rPr>
      </w:pPr>
      <w:hyperlink w:anchor="_Toc519082783" w:history="1">
        <w:r w:rsidR="00466DC3" w:rsidRPr="000B42C7">
          <w:rPr>
            <w:rStyle w:val="Hyperlink"/>
            <w:noProof/>
          </w:rPr>
          <w:t>2.6</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Student Services Centre</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_Toc519082783 \h </w:instrText>
        </w:r>
        <w:r w:rsidR="00466DC3" w:rsidRPr="000B42C7">
          <w:rPr>
            <w:noProof/>
            <w:webHidden/>
          </w:rPr>
        </w:r>
        <w:r w:rsidR="00466DC3" w:rsidRPr="000B42C7">
          <w:rPr>
            <w:noProof/>
            <w:webHidden/>
          </w:rPr>
          <w:fldChar w:fldCharType="separate"/>
        </w:r>
        <w:r w:rsidR="00FC36E4">
          <w:rPr>
            <w:noProof/>
            <w:webHidden/>
          </w:rPr>
          <w:t>11</w:t>
        </w:r>
        <w:r w:rsidR="00466DC3" w:rsidRPr="000B42C7">
          <w:rPr>
            <w:noProof/>
            <w:webHidden/>
          </w:rPr>
          <w:fldChar w:fldCharType="end"/>
        </w:r>
      </w:hyperlink>
    </w:p>
    <w:p w14:paraId="7286D074" w14:textId="77777777" w:rsidR="00466DC3" w:rsidRPr="000B42C7" w:rsidRDefault="00362FBD">
      <w:pPr>
        <w:pStyle w:val="TOC2"/>
        <w:rPr>
          <w:rFonts w:asciiTheme="minorHAnsi" w:eastAsiaTheme="minorEastAsia" w:hAnsiTheme="minorHAnsi" w:cstheme="minorBidi"/>
          <w:smallCaps w:val="0"/>
          <w:noProof/>
          <w:color w:val="auto"/>
          <w:sz w:val="22"/>
          <w:szCs w:val="22"/>
        </w:rPr>
      </w:pPr>
      <w:hyperlink w:anchor="_Toc519082784" w:history="1">
        <w:r w:rsidR="00466DC3" w:rsidRPr="000B42C7">
          <w:rPr>
            <w:rStyle w:val="Hyperlink"/>
            <w:noProof/>
          </w:rPr>
          <w:t>2.7</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Support Advisory &amp; Wellbeing</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_Toc519082784 \h </w:instrText>
        </w:r>
        <w:r w:rsidR="00466DC3" w:rsidRPr="000B42C7">
          <w:rPr>
            <w:noProof/>
            <w:webHidden/>
          </w:rPr>
        </w:r>
        <w:r w:rsidR="00466DC3" w:rsidRPr="000B42C7">
          <w:rPr>
            <w:noProof/>
            <w:webHidden/>
          </w:rPr>
          <w:fldChar w:fldCharType="separate"/>
        </w:r>
        <w:r w:rsidR="00FC36E4">
          <w:rPr>
            <w:noProof/>
            <w:webHidden/>
          </w:rPr>
          <w:t>11</w:t>
        </w:r>
        <w:r w:rsidR="00466DC3" w:rsidRPr="000B42C7">
          <w:rPr>
            <w:noProof/>
            <w:webHidden/>
          </w:rPr>
          <w:fldChar w:fldCharType="end"/>
        </w:r>
      </w:hyperlink>
    </w:p>
    <w:p w14:paraId="38F7E8D4" w14:textId="77777777" w:rsidR="00466DC3" w:rsidRPr="000B42C7" w:rsidRDefault="00362FBD">
      <w:pPr>
        <w:pStyle w:val="TOC2"/>
        <w:rPr>
          <w:rFonts w:asciiTheme="minorHAnsi" w:eastAsiaTheme="minorEastAsia" w:hAnsiTheme="minorHAnsi" w:cstheme="minorBidi"/>
          <w:smallCaps w:val="0"/>
          <w:noProof/>
          <w:color w:val="auto"/>
          <w:sz w:val="22"/>
          <w:szCs w:val="22"/>
        </w:rPr>
      </w:pPr>
      <w:hyperlink w:anchor="_Toc519082785" w:history="1">
        <w:r w:rsidR="00466DC3" w:rsidRPr="000B42C7">
          <w:rPr>
            <w:rStyle w:val="Hyperlink"/>
            <w:noProof/>
          </w:rPr>
          <w:t>2.8</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Student Wellbeing</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_Toc519082785 \h </w:instrText>
        </w:r>
        <w:r w:rsidR="00466DC3" w:rsidRPr="000B42C7">
          <w:rPr>
            <w:noProof/>
            <w:webHidden/>
          </w:rPr>
        </w:r>
        <w:r w:rsidR="00466DC3" w:rsidRPr="000B42C7">
          <w:rPr>
            <w:noProof/>
            <w:webHidden/>
          </w:rPr>
          <w:fldChar w:fldCharType="separate"/>
        </w:r>
        <w:r w:rsidR="00FC36E4">
          <w:rPr>
            <w:noProof/>
            <w:webHidden/>
          </w:rPr>
          <w:t>11</w:t>
        </w:r>
        <w:r w:rsidR="00466DC3" w:rsidRPr="000B42C7">
          <w:rPr>
            <w:noProof/>
            <w:webHidden/>
          </w:rPr>
          <w:fldChar w:fldCharType="end"/>
        </w:r>
      </w:hyperlink>
    </w:p>
    <w:p w14:paraId="19ABDC11" w14:textId="77777777" w:rsidR="00466DC3" w:rsidRPr="000B42C7" w:rsidRDefault="00362FBD">
      <w:pPr>
        <w:pStyle w:val="TOC2"/>
        <w:rPr>
          <w:rFonts w:asciiTheme="minorHAnsi" w:eastAsiaTheme="minorEastAsia" w:hAnsiTheme="minorHAnsi" w:cstheme="minorBidi"/>
          <w:smallCaps w:val="0"/>
          <w:noProof/>
          <w:color w:val="auto"/>
          <w:sz w:val="22"/>
          <w:szCs w:val="22"/>
        </w:rPr>
      </w:pPr>
      <w:hyperlink w:anchor="_Toc519082786" w:history="1">
        <w:r w:rsidR="00466DC3" w:rsidRPr="000B42C7">
          <w:rPr>
            <w:rStyle w:val="Hyperlink"/>
            <w:noProof/>
          </w:rPr>
          <w:t>2.9</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Disability &amp; Dyslexia Services (DDS)</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_Toc519082786 \h </w:instrText>
        </w:r>
        <w:r w:rsidR="00466DC3" w:rsidRPr="000B42C7">
          <w:rPr>
            <w:noProof/>
            <w:webHidden/>
          </w:rPr>
        </w:r>
        <w:r w:rsidR="00466DC3" w:rsidRPr="000B42C7">
          <w:rPr>
            <w:noProof/>
            <w:webHidden/>
          </w:rPr>
          <w:fldChar w:fldCharType="separate"/>
        </w:r>
        <w:r w:rsidR="00FC36E4">
          <w:rPr>
            <w:noProof/>
            <w:webHidden/>
          </w:rPr>
          <w:t>11</w:t>
        </w:r>
        <w:r w:rsidR="00466DC3" w:rsidRPr="000B42C7">
          <w:rPr>
            <w:noProof/>
            <w:webHidden/>
          </w:rPr>
          <w:fldChar w:fldCharType="end"/>
        </w:r>
      </w:hyperlink>
    </w:p>
    <w:p w14:paraId="712643DA" w14:textId="77777777" w:rsidR="00466DC3" w:rsidRPr="000B42C7" w:rsidRDefault="00362FBD">
      <w:pPr>
        <w:pStyle w:val="TOC2"/>
        <w:rPr>
          <w:rFonts w:asciiTheme="minorHAnsi" w:eastAsiaTheme="minorEastAsia" w:hAnsiTheme="minorHAnsi" w:cstheme="minorBidi"/>
          <w:smallCaps w:val="0"/>
          <w:noProof/>
          <w:color w:val="auto"/>
          <w:sz w:val="22"/>
          <w:szCs w:val="22"/>
        </w:rPr>
      </w:pPr>
      <w:hyperlink w:anchor="_Toc519082787" w:history="1">
        <w:r w:rsidR="00466DC3" w:rsidRPr="000B42C7">
          <w:rPr>
            <w:rStyle w:val="Hyperlink"/>
            <w:noProof/>
          </w:rPr>
          <w:t>2.10</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International Student Support Office (ISSO)</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_Toc519082787 \h </w:instrText>
        </w:r>
        <w:r w:rsidR="00466DC3" w:rsidRPr="000B42C7">
          <w:rPr>
            <w:noProof/>
            <w:webHidden/>
          </w:rPr>
        </w:r>
        <w:r w:rsidR="00466DC3" w:rsidRPr="000B42C7">
          <w:rPr>
            <w:noProof/>
            <w:webHidden/>
          </w:rPr>
          <w:fldChar w:fldCharType="separate"/>
        </w:r>
        <w:r w:rsidR="00FC36E4">
          <w:rPr>
            <w:noProof/>
            <w:webHidden/>
          </w:rPr>
          <w:t>12</w:t>
        </w:r>
        <w:r w:rsidR="00466DC3" w:rsidRPr="000B42C7">
          <w:rPr>
            <w:noProof/>
            <w:webHidden/>
          </w:rPr>
          <w:fldChar w:fldCharType="end"/>
        </w:r>
      </w:hyperlink>
    </w:p>
    <w:p w14:paraId="6405ED91" w14:textId="77777777" w:rsidR="00466DC3" w:rsidRPr="000B42C7" w:rsidRDefault="00362FBD">
      <w:pPr>
        <w:pStyle w:val="TOC2"/>
        <w:rPr>
          <w:rFonts w:asciiTheme="minorHAnsi" w:eastAsiaTheme="minorEastAsia" w:hAnsiTheme="minorHAnsi" w:cstheme="minorBidi"/>
          <w:smallCaps w:val="0"/>
          <w:noProof/>
          <w:color w:val="auto"/>
          <w:sz w:val="22"/>
          <w:szCs w:val="22"/>
        </w:rPr>
      </w:pPr>
      <w:hyperlink w:anchor="_Toc519082788" w:history="1">
        <w:r w:rsidR="00466DC3" w:rsidRPr="000B42C7">
          <w:rPr>
            <w:rStyle w:val="Hyperlink"/>
            <w:noProof/>
          </w:rPr>
          <w:t>2.11</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Academic Skills Support</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_Toc519082788 \h </w:instrText>
        </w:r>
        <w:r w:rsidR="00466DC3" w:rsidRPr="000B42C7">
          <w:rPr>
            <w:noProof/>
            <w:webHidden/>
          </w:rPr>
        </w:r>
        <w:r w:rsidR="00466DC3" w:rsidRPr="000B42C7">
          <w:rPr>
            <w:noProof/>
            <w:webHidden/>
          </w:rPr>
          <w:fldChar w:fldCharType="separate"/>
        </w:r>
        <w:r w:rsidR="00FC36E4">
          <w:rPr>
            <w:noProof/>
            <w:webHidden/>
          </w:rPr>
          <w:t>12</w:t>
        </w:r>
        <w:r w:rsidR="00466DC3" w:rsidRPr="000B42C7">
          <w:rPr>
            <w:noProof/>
            <w:webHidden/>
          </w:rPr>
          <w:fldChar w:fldCharType="end"/>
        </w:r>
      </w:hyperlink>
    </w:p>
    <w:p w14:paraId="5277B8C1" w14:textId="77777777" w:rsidR="00466DC3" w:rsidRPr="000B42C7" w:rsidRDefault="00362FBD">
      <w:pPr>
        <w:pStyle w:val="TOC2"/>
        <w:rPr>
          <w:rFonts w:asciiTheme="minorHAnsi" w:eastAsiaTheme="minorEastAsia" w:hAnsiTheme="minorHAnsi" w:cstheme="minorBidi"/>
          <w:smallCaps w:val="0"/>
          <w:noProof/>
          <w:color w:val="auto"/>
          <w:sz w:val="22"/>
          <w:szCs w:val="22"/>
        </w:rPr>
      </w:pPr>
      <w:hyperlink w:anchor="_Toc519082789" w:history="1">
        <w:r w:rsidR="00466DC3" w:rsidRPr="000B42C7">
          <w:rPr>
            <w:rStyle w:val="Hyperlink"/>
            <w:noProof/>
          </w:rPr>
          <w:t>2.12</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IT Services Desk</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_Toc519082789 \h </w:instrText>
        </w:r>
        <w:r w:rsidR="00466DC3" w:rsidRPr="000B42C7">
          <w:rPr>
            <w:noProof/>
            <w:webHidden/>
          </w:rPr>
        </w:r>
        <w:r w:rsidR="00466DC3" w:rsidRPr="000B42C7">
          <w:rPr>
            <w:noProof/>
            <w:webHidden/>
          </w:rPr>
          <w:fldChar w:fldCharType="separate"/>
        </w:r>
        <w:r w:rsidR="00FC36E4">
          <w:rPr>
            <w:noProof/>
            <w:webHidden/>
          </w:rPr>
          <w:t>12</w:t>
        </w:r>
        <w:r w:rsidR="00466DC3" w:rsidRPr="000B42C7">
          <w:rPr>
            <w:noProof/>
            <w:webHidden/>
          </w:rPr>
          <w:fldChar w:fldCharType="end"/>
        </w:r>
      </w:hyperlink>
    </w:p>
    <w:p w14:paraId="55F79F3A" w14:textId="77777777" w:rsidR="00466DC3" w:rsidRPr="000B42C7" w:rsidRDefault="00362FBD">
      <w:pPr>
        <w:pStyle w:val="TOC1"/>
        <w:tabs>
          <w:tab w:val="left" w:pos="720"/>
          <w:tab w:val="right" w:leader="dot" w:pos="10456"/>
        </w:tabs>
        <w:rPr>
          <w:rFonts w:asciiTheme="minorHAnsi" w:eastAsiaTheme="minorEastAsia" w:hAnsiTheme="minorHAnsi" w:cstheme="minorBidi"/>
          <w:b w:val="0"/>
          <w:bCs w:val="0"/>
          <w:caps w:val="0"/>
          <w:noProof/>
          <w:color w:val="auto"/>
          <w:sz w:val="22"/>
          <w:szCs w:val="22"/>
        </w:rPr>
      </w:pPr>
      <w:hyperlink w:anchor="_Toc519082790" w:history="1">
        <w:r w:rsidR="00466DC3" w:rsidRPr="000B42C7">
          <w:rPr>
            <w:rStyle w:val="Hyperlink"/>
            <w:noProof/>
          </w:rPr>
          <w:t>3</w:t>
        </w:r>
        <w:r w:rsidR="00466DC3" w:rsidRPr="000B42C7">
          <w:rPr>
            <w:rFonts w:asciiTheme="minorHAnsi" w:eastAsiaTheme="minorEastAsia" w:hAnsiTheme="minorHAnsi" w:cstheme="minorBidi"/>
            <w:b w:val="0"/>
            <w:bCs w:val="0"/>
            <w:caps w:val="0"/>
            <w:noProof/>
            <w:color w:val="auto"/>
            <w:sz w:val="22"/>
            <w:szCs w:val="22"/>
          </w:rPr>
          <w:tab/>
        </w:r>
        <w:r w:rsidR="00466DC3" w:rsidRPr="000B42C7">
          <w:rPr>
            <w:rStyle w:val="Hyperlink"/>
            <w:noProof/>
          </w:rPr>
          <w:t>Communication</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_Toc519082790 \h </w:instrText>
        </w:r>
        <w:r w:rsidR="00466DC3" w:rsidRPr="000B42C7">
          <w:rPr>
            <w:noProof/>
            <w:webHidden/>
          </w:rPr>
        </w:r>
        <w:r w:rsidR="00466DC3" w:rsidRPr="000B42C7">
          <w:rPr>
            <w:noProof/>
            <w:webHidden/>
          </w:rPr>
          <w:fldChar w:fldCharType="separate"/>
        </w:r>
        <w:r w:rsidR="00FC36E4">
          <w:rPr>
            <w:noProof/>
            <w:webHidden/>
          </w:rPr>
          <w:t>13</w:t>
        </w:r>
        <w:r w:rsidR="00466DC3" w:rsidRPr="000B42C7">
          <w:rPr>
            <w:noProof/>
            <w:webHidden/>
          </w:rPr>
          <w:fldChar w:fldCharType="end"/>
        </w:r>
      </w:hyperlink>
    </w:p>
    <w:p w14:paraId="17A4491E" w14:textId="77777777" w:rsidR="00466DC3" w:rsidRPr="000B42C7" w:rsidRDefault="00362FBD">
      <w:pPr>
        <w:pStyle w:val="TOC2"/>
        <w:rPr>
          <w:rFonts w:asciiTheme="minorHAnsi" w:eastAsiaTheme="minorEastAsia" w:hAnsiTheme="minorHAnsi" w:cstheme="minorBidi"/>
          <w:smallCaps w:val="0"/>
          <w:noProof/>
          <w:color w:val="auto"/>
          <w:sz w:val="22"/>
          <w:szCs w:val="22"/>
        </w:rPr>
      </w:pPr>
      <w:hyperlink w:anchor="_Toc519082791" w:history="1">
        <w:r w:rsidR="00466DC3" w:rsidRPr="000B42C7">
          <w:rPr>
            <w:rStyle w:val="Hyperlink"/>
            <w:noProof/>
          </w:rPr>
          <w:t>3.1</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Email</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_Toc519082791 \h </w:instrText>
        </w:r>
        <w:r w:rsidR="00466DC3" w:rsidRPr="000B42C7">
          <w:rPr>
            <w:noProof/>
            <w:webHidden/>
          </w:rPr>
        </w:r>
        <w:r w:rsidR="00466DC3" w:rsidRPr="000B42C7">
          <w:rPr>
            <w:noProof/>
            <w:webHidden/>
          </w:rPr>
          <w:fldChar w:fldCharType="separate"/>
        </w:r>
        <w:r w:rsidR="00FC36E4">
          <w:rPr>
            <w:noProof/>
            <w:webHidden/>
          </w:rPr>
          <w:t>13</w:t>
        </w:r>
        <w:r w:rsidR="00466DC3" w:rsidRPr="000B42C7">
          <w:rPr>
            <w:noProof/>
            <w:webHidden/>
          </w:rPr>
          <w:fldChar w:fldCharType="end"/>
        </w:r>
      </w:hyperlink>
    </w:p>
    <w:p w14:paraId="1495BD99" w14:textId="77777777" w:rsidR="00466DC3" w:rsidRPr="000B42C7" w:rsidRDefault="00362FBD">
      <w:pPr>
        <w:pStyle w:val="TOC2"/>
        <w:rPr>
          <w:rFonts w:asciiTheme="minorHAnsi" w:eastAsiaTheme="minorEastAsia" w:hAnsiTheme="minorHAnsi" w:cstheme="minorBidi"/>
          <w:smallCaps w:val="0"/>
          <w:noProof/>
          <w:color w:val="auto"/>
          <w:sz w:val="22"/>
          <w:szCs w:val="22"/>
        </w:rPr>
      </w:pPr>
      <w:hyperlink w:anchor="_Toc519082792" w:history="1">
        <w:r w:rsidR="00466DC3" w:rsidRPr="000B42C7">
          <w:rPr>
            <w:rStyle w:val="Hyperlink"/>
            <w:noProof/>
          </w:rPr>
          <w:t>3.2</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Post</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_Toc519082792 \h </w:instrText>
        </w:r>
        <w:r w:rsidR="00466DC3" w:rsidRPr="000B42C7">
          <w:rPr>
            <w:noProof/>
            <w:webHidden/>
          </w:rPr>
        </w:r>
        <w:r w:rsidR="00466DC3" w:rsidRPr="000B42C7">
          <w:rPr>
            <w:noProof/>
            <w:webHidden/>
          </w:rPr>
          <w:fldChar w:fldCharType="separate"/>
        </w:r>
        <w:r w:rsidR="00FC36E4">
          <w:rPr>
            <w:noProof/>
            <w:webHidden/>
          </w:rPr>
          <w:t>13</w:t>
        </w:r>
        <w:r w:rsidR="00466DC3" w:rsidRPr="000B42C7">
          <w:rPr>
            <w:noProof/>
            <w:webHidden/>
          </w:rPr>
          <w:fldChar w:fldCharType="end"/>
        </w:r>
      </w:hyperlink>
    </w:p>
    <w:p w14:paraId="4F9744D0" w14:textId="77777777" w:rsidR="00466DC3" w:rsidRPr="000B42C7" w:rsidRDefault="00362FBD">
      <w:pPr>
        <w:pStyle w:val="TOC2"/>
        <w:rPr>
          <w:rFonts w:asciiTheme="minorHAnsi" w:eastAsiaTheme="minorEastAsia" w:hAnsiTheme="minorHAnsi" w:cstheme="minorBidi"/>
          <w:smallCaps w:val="0"/>
          <w:noProof/>
          <w:color w:val="auto"/>
          <w:sz w:val="22"/>
          <w:szCs w:val="22"/>
        </w:rPr>
      </w:pPr>
      <w:hyperlink w:anchor="_Toc519082793" w:history="1">
        <w:r w:rsidR="00466DC3" w:rsidRPr="000B42C7">
          <w:rPr>
            <w:rStyle w:val="Hyperlink"/>
            <w:noProof/>
          </w:rPr>
          <w:t>3.3</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Your Contact Information</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_Toc519082793 \h </w:instrText>
        </w:r>
        <w:r w:rsidR="00466DC3" w:rsidRPr="000B42C7">
          <w:rPr>
            <w:noProof/>
            <w:webHidden/>
          </w:rPr>
        </w:r>
        <w:r w:rsidR="00466DC3" w:rsidRPr="000B42C7">
          <w:rPr>
            <w:noProof/>
            <w:webHidden/>
          </w:rPr>
          <w:fldChar w:fldCharType="separate"/>
        </w:r>
        <w:r w:rsidR="00FC36E4">
          <w:rPr>
            <w:noProof/>
            <w:webHidden/>
          </w:rPr>
          <w:t>13</w:t>
        </w:r>
        <w:r w:rsidR="00466DC3" w:rsidRPr="000B42C7">
          <w:rPr>
            <w:noProof/>
            <w:webHidden/>
          </w:rPr>
          <w:fldChar w:fldCharType="end"/>
        </w:r>
      </w:hyperlink>
    </w:p>
    <w:p w14:paraId="7937BC2C" w14:textId="77777777" w:rsidR="00466DC3" w:rsidRPr="000B42C7" w:rsidRDefault="00362FBD">
      <w:pPr>
        <w:pStyle w:val="TOC2"/>
        <w:rPr>
          <w:rFonts w:asciiTheme="minorHAnsi" w:eastAsiaTheme="minorEastAsia" w:hAnsiTheme="minorHAnsi" w:cstheme="minorBidi"/>
          <w:smallCaps w:val="0"/>
          <w:noProof/>
          <w:color w:val="auto"/>
          <w:sz w:val="22"/>
          <w:szCs w:val="22"/>
        </w:rPr>
      </w:pPr>
      <w:hyperlink w:anchor="_Toc519082794" w:history="1">
        <w:r w:rsidR="00466DC3" w:rsidRPr="000B42C7">
          <w:rPr>
            <w:rStyle w:val="Hyperlink"/>
            <w:noProof/>
          </w:rPr>
          <w:t>3.4</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Notice boards</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_Toc519082794 \h </w:instrText>
        </w:r>
        <w:r w:rsidR="00466DC3" w:rsidRPr="000B42C7">
          <w:rPr>
            <w:noProof/>
            <w:webHidden/>
          </w:rPr>
        </w:r>
        <w:r w:rsidR="00466DC3" w:rsidRPr="000B42C7">
          <w:rPr>
            <w:noProof/>
            <w:webHidden/>
          </w:rPr>
          <w:fldChar w:fldCharType="separate"/>
        </w:r>
        <w:r w:rsidR="00FC36E4">
          <w:rPr>
            <w:noProof/>
            <w:webHidden/>
          </w:rPr>
          <w:t>13</w:t>
        </w:r>
        <w:r w:rsidR="00466DC3" w:rsidRPr="000B42C7">
          <w:rPr>
            <w:noProof/>
            <w:webHidden/>
          </w:rPr>
          <w:fldChar w:fldCharType="end"/>
        </w:r>
      </w:hyperlink>
    </w:p>
    <w:p w14:paraId="6A3AD14D" w14:textId="77777777" w:rsidR="00466DC3" w:rsidRPr="000B42C7" w:rsidRDefault="00362FBD">
      <w:pPr>
        <w:pStyle w:val="TOC2"/>
        <w:rPr>
          <w:rFonts w:asciiTheme="minorHAnsi" w:eastAsiaTheme="minorEastAsia" w:hAnsiTheme="minorHAnsi" w:cstheme="minorBidi"/>
          <w:smallCaps w:val="0"/>
          <w:noProof/>
          <w:color w:val="auto"/>
          <w:sz w:val="22"/>
          <w:szCs w:val="22"/>
        </w:rPr>
      </w:pPr>
      <w:hyperlink w:anchor="_Toc519082795" w:history="1">
        <w:r w:rsidR="00466DC3" w:rsidRPr="000B42C7">
          <w:rPr>
            <w:rStyle w:val="Hyperlink"/>
            <w:noProof/>
          </w:rPr>
          <w:t>3.5</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Personal Tutors</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_Toc519082795 \h </w:instrText>
        </w:r>
        <w:r w:rsidR="00466DC3" w:rsidRPr="000B42C7">
          <w:rPr>
            <w:noProof/>
            <w:webHidden/>
          </w:rPr>
        </w:r>
        <w:r w:rsidR="00466DC3" w:rsidRPr="000B42C7">
          <w:rPr>
            <w:noProof/>
            <w:webHidden/>
          </w:rPr>
          <w:fldChar w:fldCharType="separate"/>
        </w:r>
        <w:r w:rsidR="00FC36E4">
          <w:rPr>
            <w:noProof/>
            <w:webHidden/>
          </w:rPr>
          <w:t>13</w:t>
        </w:r>
        <w:r w:rsidR="00466DC3" w:rsidRPr="000B42C7">
          <w:rPr>
            <w:noProof/>
            <w:webHidden/>
          </w:rPr>
          <w:fldChar w:fldCharType="end"/>
        </w:r>
      </w:hyperlink>
    </w:p>
    <w:p w14:paraId="6D7C77C6" w14:textId="77777777" w:rsidR="00466DC3" w:rsidRPr="000B42C7" w:rsidRDefault="00362FBD">
      <w:pPr>
        <w:pStyle w:val="TOC2"/>
        <w:rPr>
          <w:rFonts w:asciiTheme="minorHAnsi" w:eastAsiaTheme="minorEastAsia" w:hAnsiTheme="minorHAnsi" w:cstheme="minorBidi"/>
          <w:smallCaps w:val="0"/>
          <w:noProof/>
          <w:color w:val="auto"/>
          <w:sz w:val="22"/>
          <w:szCs w:val="22"/>
        </w:rPr>
      </w:pPr>
      <w:hyperlink w:anchor="_Toc519082796" w:history="1">
        <w:r w:rsidR="00466DC3" w:rsidRPr="000B42C7">
          <w:rPr>
            <w:rStyle w:val="Hyperlink"/>
            <w:noProof/>
          </w:rPr>
          <w:t>3.6</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Questionnaires</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_Toc519082796 \h </w:instrText>
        </w:r>
        <w:r w:rsidR="00466DC3" w:rsidRPr="000B42C7">
          <w:rPr>
            <w:noProof/>
            <w:webHidden/>
          </w:rPr>
        </w:r>
        <w:r w:rsidR="00466DC3" w:rsidRPr="000B42C7">
          <w:rPr>
            <w:noProof/>
            <w:webHidden/>
          </w:rPr>
          <w:fldChar w:fldCharType="separate"/>
        </w:r>
        <w:r w:rsidR="00FC36E4">
          <w:rPr>
            <w:noProof/>
            <w:webHidden/>
          </w:rPr>
          <w:t>14</w:t>
        </w:r>
        <w:r w:rsidR="00466DC3" w:rsidRPr="000B42C7">
          <w:rPr>
            <w:noProof/>
            <w:webHidden/>
          </w:rPr>
          <w:fldChar w:fldCharType="end"/>
        </w:r>
      </w:hyperlink>
    </w:p>
    <w:p w14:paraId="6E50A77B" w14:textId="77777777" w:rsidR="00466DC3" w:rsidRPr="000B42C7" w:rsidRDefault="00362FBD">
      <w:pPr>
        <w:pStyle w:val="TOC1"/>
        <w:tabs>
          <w:tab w:val="left" w:pos="720"/>
          <w:tab w:val="right" w:leader="dot" w:pos="10456"/>
        </w:tabs>
        <w:rPr>
          <w:rFonts w:asciiTheme="minorHAnsi" w:eastAsiaTheme="minorEastAsia" w:hAnsiTheme="minorHAnsi" w:cstheme="minorBidi"/>
          <w:b w:val="0"/>
          <w:bCs w:val="0"/>
          <w:caps w:val="0"/>
          <w:noProof/>
          <w:color w:val="auto"/>
          <w:sz w:val="22"/>
          <w:szCs w:val="22"/>
        </w:rPr>
      </w:pPr>
      <w:hyperlink w:anchor="_Toc519082798" w:history="1">
        <w:r w:rsidR="00466DC3" w:rsidRPr="000B42C7">
          <w:rPr>
            <w:rStyle w:val="Hyperlink"/>
            <w:noProof/>
          </w:rPr>
          <w:t>4</w:t>
        </w:r>
        <w:r w:rsidR="00466DC3" w:rsidRPr="000B42C7">
          <w:rPr>
            <w:rFonts w:asciiTheme="minorHAnsi" w:eastAsiaTheme="minorEastAsia" w:hAnsiTheme="minorHAnsi" w:cstheme="minorBidi"/>
            <w:b w:val="0"/>
            <w:bCs w:val="0"/>
            <w:caps w:val="0"/>
            <w:noProof/>
            <w:color w:val="auto"/>
            <w:sz w:val="22"/>
            <w:szCs w:val="22"/>
          </w:rPr>
          <w:tab/>
        </w:r>
        <w:r w:rsidR="00466DC3" w:rsidRPr="000B42C7">
          <w:rPr>
            <w:rStyle w:val="Hyperlink"/>
            <w:noProof/>
          </w:rPr>
          <w:t>Teaching</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_Toc519082798 \h </w:instrText>
        </w:r>
        <w:r w:rsidR="00466DC3" w:rsidRPr="000B42C7">
          <w:rPr>
            <w:noProof/>
            <w:webHidden/>
          </w:rPr>
        </w:r>
        <w:r w:rsidR="00466DC3" w:rsidRPr="000B42C7">
          <w:rPr>
            <w:noProof/>
            <w:webHidden/>
          </w:rPr>
          <w:fldChar w:fldCharType="separate"/>
        </w:r>
        <w:r w:rsidR="00FC36E4">
          <w:rPr>
            <w:noProof/>
            <w:webHidden/>
          </w:rPr>
          <w:t>14</w:t>
        </w:r>
        <w:r w:rsidR="00466DC3" w:rsidRPr="000B42C7">
          <w:rPr>
            <w:noProof/>
            <w:webHidden/>
          </w:rPr>
          <w:fldChar w:fldCharType="end"/>
        </w:r>
      </w:hyperlink>
    </w:p>
    <w:p w14:paraId="2735F8D8" w14:textId="77777777" w:rsidR="00466DC3" w:rsidRPr="000B42C7" w:rsidRDefault="00362FBD">
      <w:pPr>
        <w:pStyle w:val="TOC2"/>
        <w:rPr>
          <w:rFonts w:asciiTheme="minorHAnsi" w:eastAsiaTheme="minorEastAsia" w:hAnsiTheme="minorHAnsi" w:cstheme="minorBidi"/>
          <w:smallCaps w:val="0"/>
          <w:noProof/>
          <w:color w:val="auto"/>
          <w:sz w:val="22"/>
          <w:szCs w:val="22"/>
        </w:rPr>
      </w:pPr>
      <w:hyperlink w:anchor="_Toc519082799" w:history="1">
        <w:r w:rsidR="00466DC3" w:rsidRPr="000B42C7">
          <w:rPr>
            <w:rStyle w:val="Hyperlink"/>
            <w:noProof/>
          </w:rPr>
          <w:t>4.1</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Dates of terms</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_Toc519082799 \h </w:instrText>
        </w:r>
        <w:r w:rsidR="00466DC3" w:rsidRPr="000B42C7">
          <w:rPr>
            <w:noProof/>
            <w:webHidden/>
          </w:rPr>
        </w:r>
        <w:r w:rsidR="00466DC3" w:rsidRPr="000B42C7">
          <w:rPr>
            <w:noProof/>
            <w:webHidden/>
          </w:rPr>
          <w:fldChar w:fldCharType="separate"/>
        </w:r>
        <w:r w:rsidR="00FC36E4">
          <w:rPr>
            <w:noProof/>
            <w:webHidden/>
          </w:rPr>
          <w:t>14</w:t>
        </w:r>
        <w:r w:rsidR="00466DC3" w:rsidRPr="000B42C7">
          <w:rPr>
            <w:noProof/>
            <w:webHidden/>
          </w:rPr>
          <w:fldChar w:fldCharType="end"/>
        </w:r>
      </w:hyperlink>
    </w:p>
    <w:p w14:paraId="5C984451" w14:textId="77777777" w:rsidR="00466DC3" w:rsidRPr="000B42C7" w:rsidRDefault="00362FBD">
      <w:pPr>
        <w:pStyle w:val="TOC2"/>
        <w:rPr>
          <w:rFonts w:asciiTheme="minorHAnsi" w:eastAsiaTheme="minorEastAsia" w:hAnsiTheme="minorHAnsi" w:cstheme="minorBidi"/>
          <w:smallCaps w:val="0"/>
          <w:noProof/>
          <w:color w:val="auto"/>
          <w:sz w:val="22"/>
          <w:szCs w:val="22"/>
        </w:rPr>
      </w:pPr>
      <w:hyperlink w:anchor="_Toc519082800" w:history="1">
        <w:r w:rsidR="00466DC3" w:rsidRPr="000B42C7">
          <w:rPr>
            <w:rStyle w:val="Hyperlink"/>
            <w:noProof/>
          </w:rPr>
          <w:t>4.2</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Academic Timetable</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_Toc519082800 \h </w:instrText>
        </w:r>
        <w:r w:rsidR="00466DC3" w:rsidRPr="000B42C7">
          <w:rPr>
            <w:noProof/>
            <w:webHidden/>
          </w:rPr>
        </w:r>
        <w:r w:rsidR="00466DC3" w:rsidRPr="000B42C7">
          <w:rPr>
            <w:noProof/>
            <w:webHidden/>
          </w:rPr>
          <w:fldChar w:fldCharType="separate"/>
        </w:r>
        <w:r w:rsidR="00FC36E4">
          <w:rPr>
            <w:noProof/>
            <w:webHidden/>
          </w:rPr>
          <w:t>14</w:t>
        </w:r>
        <w:r w:rsidR="00466DC3" w:rsidRPr="000B42C7">
          <w:rPr>
            <w:noProof/>
            <w:webHidden/>
          </w:rPr>
          <w:fldChar w:fldCharType="end"/>
        </w:r>
      </w:hyperlink>
    </w:p>
    <w:p w14:paraId="5881CD10" w14:textId="77777777" w:rsidR="00466DC3" w:rsidRPr="000B42C7" w:rsidRDefault="00362FBD">
      <w:pPr>
        <w:pStyle w:val="TOC2"/>
        <w:rPr>
          <w:rFonts w:asciiTheme="minorHAnsi" w:eastAsiaTheme="minorEastAsia" w:hAnsiTheme="minorHAnsi" w:cstheme="minorBidi"/>
          <w:smallCaps w:val="0"/>
          <w:noProof/>
          <w:color w:val="auto"/>
          <w:sz w:val="22"/>
          <w:szCs w:val="22"/>
        </w:rPr>
      </w:pPr>
      <w:hyperlink w:anchor="_Toc519082801" w:history="1">
        <w:r w:rsidR="00466DC3" w:rsidRPr="000B42C7">
          <w:rPr>
            <w:rStyle w:val="Hyperlink"/>
            <w:noProof/>
          </w:rPr>
          <w:t>4.3</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Study weeks</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_Toc519082801 \h </w:instrText>
        </w:r>
        <w:r w:rsidR="00466DC3" w:rsidRPr="000B42C7">
          <w:rPr>
            <w:noProof/>
            <w:webHidden/>
          </w:rPr>
        </w:r>
        <w:r w:rsidR="00466DC3" w:rsidRPr="000B42C7">
          <w:rPr>
            <w:noProof/>
            <w:webHidden/>
          </w:rPr>
          <w:fldChar w:fldCharType="separate"/>
        </w:r>
        <w:r w:rsidR="00FC36E4">
          <w:rPr>
            <w:noProof/>
            <w:webHidden/>
          </w:rPr>
          <w:t>14</w:t>
        </w:r>
        <w:r w:rsidR="00466DC3" w:rsidRPr="000B42C7">
          <w:rPr>
            <w:noProof/>
            <w:webHidden/>
          </w:rPr>
          <w:fldChar w:fldCharType="end"/>
        </w:r>
      </w:hyperlink>
    </w:p>
    <w:p w14:paraId="06A4BF66" w14:textId="77777777" w:rsidR="00466DC3" w:rsidRPr="000B42C7" w:rsidRDefault="00362FBD">
      <w:pPr>
        <w:pStyle w:val="TOC1"/>
        <w:tabs>
          <w:tab w:val="left" w:pos="720"/>
          <w:tab w:val="right" w:leader="dot" w:pos="10456"/>
        </w:tabs>
        <w:rPr>
          <w:rFonts w:asciiTheme="minorHAnsi" w:eastAsiaTheme="minorEastAsia" w:hAnsiTheme="minorHAnsi" w:cstheme="minorBidi"/>
          <w:b w:val="0"/>
          <w:bCs w:val="0"/>
          <w:caps w:val="0"/>
          <w:noProof/>
          <w:color w:val="auto"/>
          <w:sz w:val="22"/>
          <w:szCs w:val="22"/>
        </w:rPr>
      </w:pPr>
      <w:hyperlink w:anchor="_Toc519082802" w:history="1">
        <w:r w:rsidR="00466DC3" w:rsidRPr="000B42C7">
          <w:rPr>
            <w:rStyle w:val="Hyperlink"/>
            <w:noProof/>
          </w:rPr>
          <w:t>5</w:t>
        </w:r>
        <w:r w:rsidR="00466DC3" w:rsidRPr="000B42C7">
          <w:rPr>
            <w:rFonts w:asciiTheme="minorHAnsi" w:eastAsiaTheme="minorEastAsia" w:hAnsiTheme="minorHAnsi" w:cstheme="minorBidi"/>
            <w:b w:val="0"/>
            <w:bCs w:val="0"/>
            <w:caps w:val="0"/>
            <w:noProof/>
            <w:color w:val="auto"/>
            <w:sz w:val="22"/>
            <w:szCs w:val="22"/>
          </w:rPr>
          <w:tab/>
        </w:r>
        <w:r w:rsidR="00466DC3" w:rsidRPr="000B42C7">
          <w:rPr>
            <w:rStyle w:val="Hyperlink"/>
            <w:noProof/>
          </w:rPr>
          <w:t>Attending classes and engaging with your studies</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_Toc519082802 \h </w:instrText>
        </w:r>
        <w:r w:rsidR="00466DC3" w:rsidRPr="000B42C7">
          <w:rPr>
            <w:noProof/>
            <w:webHidden/>
          </w:rPr>
        </w:r>
        <w:r w:rsidR="00466DC3" w:rsidRPr="000B42C7">
          <w:rPr>
            <w:noProof/>
            <w:webHidden/>
          </w:rPr>
          <w:fldChar w:fldCharType="separate"/>
        </w:r>
        <w:r w:rsidR="00FC36E4">
          <w:rPr>
            <w:noProof/>
            <w:webHidden/>
          </w:rPr>
          <w:t>14</w:t>
        </w:r>
        <w:r w:rsidR="00466DC3" w:rsidRPr="000B42C7">
          <w:rPr>
            <w:noProof/>
            <w:webHidden/>
          </w:rPr>
          <w:fldChar w:fldCharType="end"/>
        </w:r>
      </w:hyperlink>
    </w:p>
    <w:p w14:paraId="794F64B3" w14:textId="77777777" w:rsidR="00466DC3" w:rsidRPr="000B42C7" w:rsidRDefault="00362FBD">
      <w:pPr>
        <w:pStyle w:val="TOC2"/>
        <w:rPr>
          <w:rFonts w:asciiTheme="minorHAnsi" w:eastAsiaTheme="minorEastAsia" w:hAnsiTheme="minorHAnsi" w:cstheme="minorBidi"/>
          <w:smallCaps w:val="0"/>
          <w:noProof/>
          <w:color w:val="auto"/>
          <w:sz w:val="22"/>
          <w:szCs w:val="22"/>
        </w:rPr>
      </w:pPr>
      <w:hyperlink w:anchor="_Toc519082803" w:history="1">
        <w:r w:rsidR="00466DC3" w:rsidRPr="000B42C7">
          <w:rPr>
            <w:rStyle w:val="Hyperlink"/>
            <w:noProof/>
          </w:rPr>
          <w:t>5.1</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Attendance requirements</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_Toc519082803 \h </w:instrText>
        </w:r>
        <w:r w:rsidR="00466DC3" w:rsidRPr="000B42C7">
          <w:rPr>
            <w:noProof/>
            <w:webHidden/>
          </w:rPr>
        </w:r>
        <w:r w:rsidR="00466DC3" w:rsidRPr="000B42C7">
          <w:rPr>
            <w:noProof/>
            <w:webHidden/>
          </w:rPr>
          <w:fldChar w:fldCharType="separate"/>
        </w:r>
        <w:r w:rsidR="00FC36E4">
          <w:rPr>
            <w:noProof/>
            <w:webHidden/>
          </w:rPr>
          <w:t>15</w:t>
        </w:r>
        <w:r w:rsidR="00466DC3" w:rsidRPr="000B42C7">
          <w:rPr>
            <w:noProof/>
            <w:webHidden/>
          </w:rPr>
          <w:fldChar w:fldCharType="end"/>
        </w:r>
      </w:hyperlink>
    </w:p>
    <w:p w14:paraId="75D70D27" w14:textId="77777777" w:rsidR="00466DC3" w:rsidRPr="000B42C7" w:rsidRDefault="00362FBD">
      <w:pPr>
        <w:pStyle w:val="TOC2"/>
        <w:rPr>
          <w:rFonts w:asciiTheme="minorHAnsi" w:eastAsiaTheme="minorEastAsia" w:hAnsiTheme="minorHAnsi" w:cstheme="minorBidi"/>
          <w:smallCaps w:val="0"/>
          <w:noProof/>
          <w:color w:val="auto"/>
          <w:sz w:val="22"/>
          <w:szCs w:val="22"/>
        </w:rPr>
      </w:pPr>
      <w:hyperlink w:anchor="_Toc519082804" w:history="1">
        <w:r w:rsidR="00466DC3" w:rsidRPr="000B42C7">
          <w:rPr>
            <w:rStyle w:val="Hyperlink"/>
            <w:noProof/>
          </w:rPr>
          <w:t>5.2</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Adjustments to attendance requirements</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_Toc519082804 \h </w:instrText>
        </w:r>
        <w:r w:rsidR="00466DC3" w:rsidRPr="000B42C7">
          <w:rPr>
            <w:noProof/>
            <w:webHidden/>
          </w:rPr>
        </w:r>
        <w:r w:rsidR="00466DC3" w:rsidRPr="000B42C7">
          <w:rPr>
            <w:noProof/>
            <w:webHidden/>
          </w:rPr>
          <w:fldChar w:fldCharType="separate"/>
        </w:r>
        <w:r w:rsidR="00FC36E4">
          <w:rPr>
            <w:noProof/>
            <w:webHidden/>
          </w:rPr>
          <w:t>15</w:t>
        </w:r>
        <w:r w:rsidR="00466DC3" w:rsidRPr="000B42C7">
          <w:rPr>
            <w:noProof/>
            <w:webHidden/>
          </w:rPr>
          <w:fldChar w:fldCharType="end"/>
        </w:r>
      </w:hyperlink>
    </w:p>
    <w:p w14:paraId="5620812F" w14:textId="77777777" w:rsidR="00466DC3" w:rsidRPr="000B42C7" w:rsidRDefault="00362FBD">
      <w:pPr>
        <w:pStyle w:val="TOC2"/>
        <w:rPr>
          <w:rFonts w:asciiTheme="minorHAnsi" w:eastAsiaTheme="minorEastAsia" w:hAnsiTheme="minorHAnsi" w:cstheme="minorBidi"/>
          <w:smallCaps w:val="0"/>
          <w:noProof/>
          <w:color w:val="auto"/>
          <w:sz w:val="22"/>
          <w:szCs w:val="22"/>
        </w:rPr>
      </w:pPr>
      <w:hyperlink w:anchor="_Toc519082805" w:history="1">
        <w:r w:rsidR="00466DC3" w:rsidRPr="000B42C7">
          <w:rPr>
            <w:rStyle w:val="Hyperlink"/>
            <w:noProof/>
          </w:rPr>
          <w:t>5.3</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Monitoring attendance</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_Toc519082805 \h </w:instrText>
        </w:r>
        <w:r w:rsidR="00466DC3" w:rsidRPr="000B42C7">
          <w:rPr>
            <w:noProof/>
            <w:webHidden/>
          </w:rPr>
        </w:r>
        <w:r w:rsidR="00466DC3" w:rsidRPr="000B42C7">
          <w:rPr>
            <w:noProof/>
            <w:webHidden/>
          </w:rPr>
          <w:fldChar w:fldCharType="separate"/>
        </w:r>
        <w:r w:rsidR="00FC36E4">
          <w:rPr>
            <w:noProof/>
            <w:webHidden/>
          </w:rPr>
          <w:t>15</w:t>
        </w:r>
        <w:r w:rsidR="00466DC3" w:rsidRPr="000B42C7">
          <w:rPr>
            <w:noProof/>
            <w:webHidden/>
          </w:rPr>
          <w:fldChar w:fldCharType="end"/>
        </w:r>
      </w:hyperlink>
    </w:p>
    <w:p w14:paraId="3808D732" w14:textId="77777777" w:rsidR="00466DC3" w:rsidRPr="000B42C7" w:rsidRDefault="00362FBD">
      <w:pPr>
        <w:pStyle w:val="TOC2"/>
        <w:rPr>
          <w:rFonts w:asciiTheme="minorHAnsi" w:eastAsiaTheme="minorEastAsia" w:hAnsiTheme="minorHAnsi" w:cstheme="minorBidi"/>
          <w:smallCaps w:val="0"/>
          <w:noProof/>
          <w:color w:val="auto"/>
          <w:sz w:val="22"/>
          <w:szCs w:val="22"/>
        </w:rPr>
      </w:pPr>
      <w:hyperlink w:anchor="_Toc519082806" w:history="1">
        <w:r w:rsidR="00466DC3" w:rsidRPr="000B42C7">
          <w:rPr>
            <w:rStyle w:val="Hyperlink"/>
            <w:noProof/>
          </w:rPr>
          <w:t>5.4</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Formal Warnings</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_Toc519082806 \h </w:instrText>
        </w:r>
        <w:r w:rsidR="00466DC3" w:rsidRPr="000B42C7">
          <w:rPr>
            <w:noProof/>
            <w:webHidden/>
          </w:rPr>
        </w:r>
        <w:r w:rsidR="00466DC3" w:rsidRPr="000B42C7">
          <w:rPr>
            <w:noProof/>
            <w:webHidden/>
          </w:rPr>
          <w:fldChar w:fldCharType="separate"/>
        </w:r>
        <w:r w:rsidR="00FC36E4">
          <w:rPr>
            <w:noProof/>
            <w:webHidden/>
          </w:rPr>
          <w:t>15</w:t>
        </w:r>
        <w:r w:rsidR="00466DC3" w:rsidRPr="000B42C7">
          <w:rPr>
            <w:noProof/>
            <w:webHidden/>
          </w:rPr>
          <w:fldChar w:fldCharType="end"/>
        </w:r>
      </w:hyperlink>
    </w:p>
    <w:p w14:paraId="46345AF3" w14:textId="77777777" w:rsidR="00466DC3" w:rsidRPr="000B42C7" w:rsidRDefault="00362FBD">
      <w:pPr>
        <w:pStyle w:val="TOC2"/>
        <w:rPr>
          <w:rFonts w:asciiTheme="minorHAnsi" w:eastAsiaTheme="minorEastAsia" w:hAnsiTheme="minorHAnsi" w:cstheme="minorBidi"/>
          <w:smallCaps w:val="0"/>
          <w:noProof/>
          <w:color w:val="auto"/>
          <w:sz w:val="22"/>
          <w:szCs w:val="22"/>
        </w:rPr>
      </w:pPr>
      <w:hyperlink w:anchor="_Toc519082807" w:history="1">
        <w:r w:rsidR="00466DC3" w:rsidRPr="000B42C7">
          <w:rPr>
            <w:rStyle w:val="Hyperlink"/>
            <w:noProof/>
          </w:rPr>
          <w:t>5.5</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Withdrawal of visa</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_Toc519082807 \h </w:instrText>
        </w:r>
        <w:r w:rsidR="00466DC3" w:rsidRPr="000B42C7">
          <w:rPr>
            <w:noProof/>
            <w:webHidden/>
          </w:rPr>
        </w:r>
        <w:r w:rsidR="00466DC3" w:rsidRPr="000B42C7">
          <w:rPr>
            <w:noProof/>
            <w:webHidden/>
          </w:rPr>
          <w:fldChar w:fldCharType="separate"/>
        </w:r>
        <w:r w:rsidR="00FC36E4">
          <w:rPr>
            <w:noProof/>
            <w:webHidden/>
          </w:rPr>
          <w:t>16</w:t>
        </w:r>
        <w:r w:rsidR="00466DC3" w:rsidRPr="000B42C7">
          <w:rPr>
            <w:noProof/>
            <w:webHidden/>
          </w:rPr>
          <w:fldChar w:fldCharType="end"/>
        </w:r>
      </w:hyperlink>
    </w:p>
    <w:p w14:paraId="6192088C" w14:textId="77777777" w:rsidR="00466DC3" w:rsidRPr="000B42C7" w:rsidRDefault="00362FBD">
      <w:pPr>
        <w:pStyle w:val="TOC2"/>
        <w:rPr>
          <w:rFonts w:asciiTheme="minorHAnsi" w:eastAsiaTheme="minorEastAsia" w:hAnsiTheme="minorHAnsi" w:cstheme="minorBidi"/>
          <w:smallCaps w:val="0"/>
          <w:noProof/>
          <w:color w:val="auto"/>
          <w:sz w:val="22"/>
          <w:szCs w:val="22"/>
        </w:rPr>
      </w:pPr>
      <w:hyperlink w:anchor="_Toc519082808" w:history="1">
        <w:r w:rsidR="00466DC3" w:rsidRPr="000B42C7">
          <w:rPr>
            <w:rStyle w:val="Hyperlink"/>
            <w:noProof/>
          </w:rPr>
          <w:t>5.6</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Missing classes</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_Toc519082808 \h </w:instrText>
        </w:r>
        <w:r w:rsidR="00466DC3" w:rsidRPr="000B42C7">
          <w:rPr>
            <w:noProof/>
            <w:webHidden/>
          </w:rPr>
        </w:r>
        <w:r w:rsidR="00466DC3" w:rsidRPr="000B42C7">
          <w:rPr>
            <w:noProof/>
            <w:webHidden/>
          </w:rPr>
          <w:fldChar w:fldCharType="separate"/>
        </w:r>
        <w:r w:rsidR="00FC36E4">
          <w:rPr>
            <w:noProof/>
            <w:webHidden/>
          </w:rPr>
          <w:t>16</w:t>
        </w:r>
        <w:r w:rsidR="00466DC3" w:rsidRPr="000B42C7">
          <w:rPr>
            <w:noProof/>
            <w:webHidden/>
          </w:rPr>
          <w:fldChar w:fldCharType="end"/>
        </w:r>
      </w:hyperlink>
    </w:p>
    <w:p w14:paraId="3A5ECEC2" w14:textId="77777777" w:rsidR="00466DC3" w:rsidRPr="000B42C7" w:rsidRDefault="00362FBD">
      <w:pPr>
        <w:pStyle w:val="TOC2"/>
        <w:rPr>
          <w:rFonts w:asciiTheme="minorHAnsi" w:eastAsiaTheme="minorEastAsia" w:hAnsiTheme="minorHAnsi" w:cstheme="minorBidi"/>
          <w:smallCaps w:val="0"/>
          <w:noProof/>
          <w:color w:val="auto"/>
          <w:sz w:val="22"/>
          <w:szCs w:val="22"/>
        </w:rPr>
      </w:pPr>
      <w:hyperlink w:anchor="_Toc519082809" w:history="1">
        <w:r w:rsidR="00466DC3" w:rsidRPr="000B42C7">
          <w:rPr>
            <w:rStyle w:val="Hyperlink"/>
            <w:noProof/>
          </w:rPr>
          <w:t>5.7</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Missing an examination</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_Toc519082809 \h </w:instrText>
        </w:r>
        <w:r w:rsidR="00466DC3" w:rsidRPr="000B42C7">
          <w:rPr>
            <w:noProof/>
            <w:webHidden/>
          </w:rPr>
        </w:r>
        <w:r w:rsidR="00466DC3" w:rsidRPr="000B42C7">
          <w:rPr>
            <w:noProof/>
            <w:webHidden/>
          </w:rPr>
          <w:fldChar w:fldCharType="separate"/>
        </w:r>
        <w:r w:rsidR="00FC36E4">
          <w:rPr>
            <w:noProof/>
            <w:webHidden/>
          </w:rPr>
          <w:t>16</w:t>
        </w:r>
        <w:r w:rsidR="00466DC3" w:rsidRPr="000B42C7">
          <w:rPr>
            <w:noProof/>
            <w:webHidden/>
          </w:rPr>
          <w:fldChar w:fldCharType="end"/>
        </w:r>
      </w:hyperlink>
    </w:p>
    <w:p w14:paraId="622EB188" w14:textId="77777777" w:rsidR="00466DC3" w:rsidRPr="000B42C7" w:rsidRDefault="00362FBD">
      <w:pPr>
        <w:pStyle w:val="TOC1"/>
        <w:tabs>
          <w:tab w:val="left" w:pos="720"/>
          <w:tab w:val="right" w:leader="dot" w:pos="10456"/>
        </w:tabs>
        <w:rPr>
          <w:rFonts w:asciiTheme="minorHAnsi" w:eastAsiaTheme="minorEastAsia" w:hAnsiTheme="minorHAnsi" w:cstheme="minorBidi"/>
          <w:b w:val="0"/>
          <w:bCs w:val="0"/>
          <w:caps w:val="0"/>
          <w:noProof/>
          <w:color w:val="auto"/>
          <w:sz w:val="22"/>
          <w:szCs w:val="22"/>
        </w:rPr>
      </w:pPr>
      <w:hyperlink w:anchor="_Toc519082810" w:history="1">
        <w:r w:rsidR="00466DC3" w:rsidRPr="000B42C7">
          <w:rPr>
            <w:rStyle w:val="Hyperlink"/>
            <w:noProof/>
          </w:rPr>
          <w:t>6</w:t>
        </w:r>
        <w:r w:rsidR="00466DC3" w:rsidRPr="000B42C7">
          <w:rPr>
            <w:rFonts w:asciiTheme="minorHAnsi" w:eastAsiaTheme="minorEastAsia" w:hAnsiTheme="minorHAnsi" w:cstheme="minorBidi"/>
            <w:b w:val="0"/>
            <w:bCs w:val="0"/>
            <w:caps w:val="0"/>
            <w:noProof/>
            <w:color w:val="auto"/>
            <w:sz w:val="22"/>
            <w:szCs w:val="22"/>
          </w:rPr>
          <w:tab/>
        </w:r>
        <w:r w:rsidR="00466DC3" w:rsidRPr="000B42C7">
          <w:rPr>
            <w:rStyle w:val="Hyperlink"/>
            <w:noProof/>
          </w:rPr>
          <w:t>Degree Structure</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_Toc519082810 \h </w:instrText>
        </w:r>
        <w:r w:rsidR="00466DC3" w:rsidRPr="000B42C7">
          <w:rPr>
            <w:noProof/>
            <w:webHidden/>
          </w:rPr>
        </w:r>
        <w:r w:rsidR="00466DC3" w:rsidRPr="000B42C7">
          <w:rPr>
            <w:noProof/>
            <w:webHidden/>
          </w:rPr>
          <w:fldChar w:fldCharType="separate"/>
        </w:r>
        <w:r w:rsidR="00FC36E4">
          <w:rPr>
            <w:noProof/>
            <w:webHidden/>
          </w:rPr>
          <w:t>17</w:t>
        </w:r>
        <w:r w:rsidR="00466DC3" w:rsidRPr="000B42C7">
          <w:rPr>
            <w:noProof/>
            <w:webHidden/>
          </w:rPr>
          <w:fldChar w:fldCharType="end"/>
        </w:r>
      </w:hyperlink>
    </w:p>
    <w:p w14:paraId="345D8C11" w14:textId="77777777" w:rsidR="00466DC3" w:rsidRPr="000B42C7" w:rsidRDefault="00362FBD">
      <w:pPr>
        <w:pStyle w:val="TOC2"/>
        <w:rPr>
          <w:rFonts w:asciiTheme="minorHAnsi" w:eastAsiaTheme="minorEastAsia" w:hAnsiTheme="minorHAnsi" w:cstheme="minorBidi"/>
          <w:smallCaps w:val="0"/>
          <w:noProof/>
          <w:color w:val="auto"/>
          <w:sz w:val="22"/>
          <w:szCs w:val="22"/>
        </w:rPr>
      </w:pPr>
      <w:hyperlink w:anchor="_Toc519082811" w:history="1">
        <w:r w:rsidR="00466DC3" w:rsidRPr="000B42C7">
          <w:rPr>
            <w:rStyle w:val="Hyperlink"/>
            <w:noProof/>
          </w:rPr>
          <w:t>6.1</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Department Specific information about degree structure</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_Toc519082811 \h </w:instrText>
        </w:r>
        <w:r w:rsidR="00466DC3" w:rsidRPr="000B42C7">
          <w:rPr>
            <w:noProof/>
            <w:webHidden/>
          </w:rPr>
        </w:r>
        <w:r w:rsidR="00466DC3" w:rsidRPr="000B42C7">
          <w:rPr>
            <w:noProof/>
            <w:webHidden/>
          </w:rPr>
          <w:fldChar w:fldCharType="separate"/>
        </w:r>
        <w:r w:rsidR="00FC36E4">
          <w:rPr>
            <w:noProof/>
            <w:webHidden/>
          </w:rPr>
          <w:t>17</w:t>
        </w:r>
        <w:r w:rsidR="00466DC3" w:rsidRPr="000B42C7">
          <w:rPr>
            <w:noProof/>
            <w:webHidden/>
          </w:rPr>
          <w:fldChar w:fldCharType="end"/>
        </w:r>
      </w:hyperlink>
    </w:p>
    <w:p w14:paraId="03D343F8" w14:textId="77777777" w:rsidR="00466DC3" w:rsidRPr="000B42C7" w:rsidRDefault="00362FBD">
      <w:pPr>
        <w:pStyle w:val="TOC2"/>
        <w:rPr>
          <w:rFonts w:asciiTheme="minorHAnsi" w:eastAsiaTheme="minorEastAsia" w:hAnsiTheme="minorHAnsi" w:cstheme="minorBidi"/>
          <w:smallCaps w:val="0"/>
          <w:noProof/>
          <w:color w:val="auto"/>
          <w:sz w:val="22"/>
          <w:szCs w:val="22"/>
        </w:rPr>
      </w:pPr>
      <w:hyperlink w:anchor="_Toc519082812" w:history="1">
        <w:r w:rsidR="00466DC3" w:rsidRPr="000B42C7">
          <w:rPr>
            <w:rStyle w:val="Hyperlink"/>
            <w:noProof/>
          </w:rPr>
          <w:t>6.2</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Course registrations</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_Toc519082812 \h </w:instrText>
        </w:r>
        <w:r w:rsidR="00466DC3" w:rsidRPr="000B42C7">
          <w:rPr>
            <w:noProof/>
            <w:webHidden/>
          </w:rPr>
        </w:r>
        <w:r w:rsidR="00466DC3" w:rsidRPr="000B42C7">
          <w:rPr>
            <w:noProof/>
            <w:webHidden/>
          </w:rPr>
          <w:fldChar w:fldCharType="separate"/>
        </w:r>
        <w:r w:rsidR="00FC36E4">
          <w:rPr>
            <w:noProof/>
            <w:webHidden/>
          </w:rPr>
          <w:t>17</w:t>
        </w:r>
        <w:r w:rsidR="00466DC3" w:rsidRPr="000B42C7">
          <w:rPr>
            <w:noProof/>
            <w:webHidden/>
          </w:rPr>
          <w:fldChar w:fldCharType="end"/>
        </w:r>
      </w:hyperlink>
    </w:p>
    <w:p w14:paraId="5AE321C3" w14:textId="77777777" w:rsidR="00466DC3" w:rsidRPr="000B42C7" w:rsidRDefault="00362FBD">
      <w:pPr>
        <w:pStyle w:val="TOC2"/>
        <w:rPr>
          <w:rFonts w:asciiTheme="minorHAnsi" w:eastAsiaTheme="minorEastAsia" w:hAnsiTheme="minorHAnsi" w:cstheme="minorBidi"/>
          <w:smallCaps w:val="0"/>
          <w:noProof/>
          <w:color w:val="auto"/>
          <w:sz w:val="22"/>
          <w:szCs w:val="22"/>
        </w:rPr>
      </w:pPr>
      <w:hyperlink w:anchor="_Toc519082813" w:history="1">
        <w:r w:rsidR="00466DC3" w:rsidRPr="000B42C7">
          <w:rPr>
            <w:rStyle w:val="Hyperlink"/>
            <w:noProof/>
          </w:rPr>
          <w:t>6.3</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Change of programme</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_Toc519082813 \h </w:instrText>
        </w:r>
        <w:r w:rsidR="00466DC3" w:rsidRPr="000B42C7">
          <w:rPr>
            <w:noProof/>
            <w:webHidden/>
          </w:rPr>
        </w:r>
        <w:r w:rsidR="00466DC3" w:rsidRPr="000B42C7">
          <w:rPr>
            <w:noProof/>
            <w:webHidden/>
          </w:rPr>
          <w:fldChar w:fldCharType="separate"/>
        </w:r>
        <w:r w:rsidR="00FC36E4">
          <w:rPr>
            <w:noProof/>
            <w:webHidden/>
          </w:rPr>
          <w:t>17</w:t>
        </w:r>
        <w:r w:rsidR="00466DC3" w:rsidRPr="000B42C7">
          <w:rPr>
            <w:noProof/>
            <w:webHidden/>
          </w:rPr>
          <w:fldChar w:fldCharType="end"/>
        </w:r>
      </w:hyperlink>
    </w:p>
    <w:p w14:paraId="5693172C" w14:textId="77777777" w:rsidR="00466DC3" w:rsidRPr="000B42C7" w:rsidRDefault="00362FBD">
      <w:pPr>
        <w:pStyle w:val="TOC1"/>
        <w:tabs>
          <w:tab w:val="left" w:pos="720"/>
          <w:tab w:val="right" w:leader="dot" w:pos="10456"/>
        </w:tabs>
        <w:rPr>
          <w:rFonts w:asciiTheme="minorHAnsi" w:eastAsiaTheme="minorEastAsia" w:hAnsiTheme="minorHAnsi" w:cstheme="minorBidi"/>
          <w:b w:val="0"/>
          <w:bCs w:val="0"/>
          <w:caps w:val="0"/>
          <w:noProof/>
          <w:color w:val="auto"/>
          <w:sz w:val="22"/>
          <w:szCs w:val="22"/>
        </w:rPr>
      </w:pPr>
      <w:hyperlink w:anchor="_Toc519082814" w:history="1">
        <w:r w:rsidR="00466DC3" w:rsidRPr="000B42C7">
          <w:rPr>
            <w:rStyle w:val="Hyperlink"/>
            <w:noProof/>
          </w:rPr>
          <w:t>7</w:t>
        </w:r>
        <w:r w:rsidR="00466DC3" w:rsidRPr="000B42C7">
          <w:rPr>
            <w:rFonts w:asciiTheme="minorHAnsi" w:eastAsiaTheme="minorEastAsia" w:hAnsiTheme="minorHAnsi" w:cstheme="minorBidi"/>
            <w:b w:val="0"/>
            <w:bCs w:val="0"/>
            <w:caps w:val="0"/>
            <w:noProof/>
            <w:color w:val="auto"/>
            <w:sz w:val="22"/>
            <w:szCs w:val="22"/>
          </w:rPr>
          <w:tab/>
        </w:r>
        <w:r w:rsidR="00466DC3" w:rsidRPr="000B42C7">
          <w:rPr>
            <w:rStyle w:val="Hyperlink"/>
            <w:noProof/>
          </w:rPr>
          <w:t>Facilities</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_Toc519082814 \h </w:instrText>
        </w:r>
        <w:r w:rsidR="00466DC3" w:rsidRPr="000B42C7">
          <w:rPr>
            <w:noProof/>
            <w:webHidden/>
          </w:rPr>
        </w:r>
        <w:r w:rsidR="00466DC3" w:rsidRPr="000B42C7">
          <w:rPr>
            <w:noProof/>
            <w:webHidden/>
          </w:rPr>
          <w:fldChar w:fldCharType="separate"/>
        </w:r>
        <w:r w:rsidR="00FC36E4">
          <w:rPr>
            <w:noProof/>
            <w:webHidden/>
          </w:rPr>
          <w:t>17</w:t>
        </w:r>
        <w:r w:rsidR="00466DC3" w:rsidRPr="000B42C7">
          <w:rPr>
            <w:noProof/>
            <w:webHidden/>
          </w:rPr>
          <w:fldChar w:fldCharType="end"/>
        </w:r>
      </w:hyperlink>
    </w:p>
    <w:p w14:paraId="0E32AF90" w14:textId="56E7C50F" w:rsidR="00466DC3" w:rsidRPr="000B42C7" w:rsidRDefault="00362FBD">
      <w:pPr>
        <w:pStyle w:val="TOC2"/>
        <w:rPr>
          <w:rFonts w:asciiTheme="minorHAnsi" w:eastAsiaTheme="minorEastAsia" w:hAnsiTheme="minorHAnsi" w:cstheme="minorBidi"/>
          <w:smallCaps w:val="0"/>
          <w:noProof/>
          <w:color w:val="auto"/>
          <w:sz w:val="22"/>
          <w:szCs w:val="22"/>
        </w:rPr>
      </w:pPr>
      <w:hyperlink w:anchor="_Toc519082816" w:history="1">
        <w:r w:rsidR="00D87639">
          <w:rPr>
            <w:rStyle w:val="Hyperlink"/>
            <w:noProof/>
          </w:rPr>
          <w:t>7.1</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The Library</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_Toc519082816 \h </w:instrText>
        </w:r>
        <w:r w:rsidR="00466DC3" w:rsidRPr="000B42C7">
          <w:rPr>
            <w:noProof/>
            <w:webHidden/>
          </w:rPr>
        </w:r>
        <w:r w:rsidR="00466DC3" w:rsidRPr="000B42C7">
          <w:rPr>
            <w:noProof/>
            <w:webHidden/>
          </w:rPr>
          <w:fldChar w:fldCharType="separate"/>
        </w:r>
        <w:r w:rsidR="00FC36E4">
          <w:rPr>
            <w:noProof/>
            <w:webHidden/>
          </w:rPr>
          <w:t>17</w:t>
        </w:r>
        <w:r w:rsidR="00466DC3" w:rsidRPr="000B42C7">
          <w:rPr>
            <w:noProof/>
            <w:webHidden/>
          </w:rPr>
          <w:fldChar w:fldCharType="end"/>
        </w:r>
      </w:hyperlink>
    </w:p>
    <w:p w14:paraId="4985CE46" w14:textId="02DF7199" w:rsidR="00466DC3" w:rsidRPr="000B42C7" w:rsidRDefault="00362FBD">
      <w:pPr>
        <w:pStyle w:val="TOC2"/>
        <w:rPr>
          <w:rFonts w:asciiTheme="minorHAnsi" w:eastAsiaTheme="minorEastAsia" w:hAnsiTheme="minorHAnsi" w:cstheme="minorBidi"/>
          <w:smallCaps w:val="0"/>
          <w:noProof/>
          <w:color w:val="auto"/>
          <w:sz w:val="22"/>
          <w:szCs w:val="22"/>
        </w:rPr>
      </w:pPr>
      <w:hyperlink w:anchor="_Toc519082817" w:history="1">
        <w:r w:rsidR="00D87639">
          <w:rPr>
            <w:rStyle w:val="Hyperlink"/>
            <w:noProof/>
          </w:rPr>
          <w:t>7.2</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Photocopying and Printing</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_Toc519082817 \h </w:instrText>
        </w:r>
        <w:r w:rsidR="00466DC3" w:rsidRPr="000B42C7">
          <w:rPr>
            <w:noProof/>
            <w:webHidden/>
          </w:rPr>
        </w:r>
        <w:r w:rsidR="00466DC3" w:rsidRPr="000B42C7">
          <w:rPr>
            <w:noProof/>
            <w:webHidden/>
          </w:rPr>
          <w:fldChar w:fldCharType="separate"/>
        </w:r>
        <w:r w:rsidR="00FC36E4">
          <w:rPr>
            <w:noProof/>
            <w:webHidden/>
          </w:rPr>
          <w:t>18</w:t>
        </w:r>
        <w:r w:rsidR="00466DC3" w:rsidRPr="000B42C7">
          <w:rPr>
            <w:noProof/>
            <w:webHidden/>
          </w:rPr>
          <w:fldChar w:fldCharType="end"/>
        </w:r>
      </w:hyperlink>
    </w:p>
    <w:p w14:paraId="2D473EA7" w14:textId="493BD62E" w:rsidR="00466DC3" w:rsidRPr="000B42C7" w:rsidRDefault="00362FBD">
      <w:pPr>
        <w:pStyle w:val="TOC2"/>
        <w:rPr>
          <w:rFonts w:asciiTheme="minorHAnsi" w:eastAsiaTheme="minorEastAsia" w:hAnsiTheme="minorHAnsi" w:cstheme="minorBidi"/>
          <w:smallCaps w:val="0"/>
          <w:noProof/>
          <w:color w:val="auto"/>
          <w:sz w:val="22"/>
          <w:szCs w:val="22"/>
        </w:rPr>
      </w:pPr>
      <w:hyperlink w:anchor="_Toc519082818" w:history="1">
        <w:r w:rsidR="00D87639">
          <w:rPr>
            <w:rStyle w:val="Hyperlink"/>
            <w:noProof/>
          </w:rPr>
          <w:t>7.3</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Computing</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_Toc519082818 \h </w:instrText>
        </w:r>
        <w:r w:rsidR="00466DC3" w:rsidRPr="000B42C7">
          <w:rPr>
            <w:noProof/>
            <w:webHidden/>
          </w:rPr>
        </w:r>
        <w:r w:rsidR="00466DC3" w:rsidRPr="000B42C7">
          <w:rPr>
            <w:noProof/>
            <w:webHidden/>
          </w:rPr>
          <w:fldChar w:fldCharType="separate"/>
        </w:r>
        <w:r w:rsidR="00FC36E4">
          <w:rPr>
            <w:noProof/>
            <w:webHidden/>
          </w:rPr>
          <w:t>18</w:t>
        </w:r>
        <w:r w:rsidR="00466DC3" w:rsidRPr="000B42C7">
          <w:rPr>
            <w:noProof/>
            <w:webHidden/>
          </w:rPr>
          <w:fldChar w:fldCharType="end"/>
        </w:r>
      </w:hyperlink>
    </w:p>
    <w:p w14:paraId="213B63BD" w14:textId="77777777" w:rsidR="00466DC3" w:rsidRPr="000B42C7" w:rsidRDefault="00362FBD">
      <w:pPr>
        <w:pStyle w:val="TOC1"/>
        <w:tabs>
          <w:tab w:val="left" w:pos="720"/>
          <w:tab w:val="right" w:leader="dot" w:pos="10456"/>
        </w:tabs>
        <w:rPr>
          <w:rFonts w:asciiTheme="minorHAnsi" w:eastAsiaTheme="minorEastAsia" w:hAnsiTheme="minorHAnsi" w:cstheme="minorBidi"/>
          <w:b w:val="0"/>
          <w:bCs w:val="0"/>
          <w:caps w:val="0"/>
          <w:noProof/>
          <w:color w:val="auto"/>
          <w:sz w:val="22"/>
          <w:szCs w:val="22"/>
        </w:rPr>
      </w:pPr>
      <w:hyperlink w:anchor="_Toc519082819" w:history="1">
        <w:r w:rsidR="00466DC3" w:rsidRPr="000B42C7">
          <w:rPr>
            <w:rStyle w:val="Hyperlink"/>
            <w:noProof/>
          </w:rPr>
          <w:t>8</w:t>
        </w:r>
        <w:r w:rsidR="00466DC3" w:rsidRPr="000B42C7">
          <w:rPr>
            <w:rFonts w:asciiTheme="minorHAnsi" w:eastAsiaTheme="minorEastAsia" w:hAnsiTheme="minorHAnsi" w:cstheme="minorBidi"/>
            <w:b w:val="0"/>
            <w:bCs w:val="0"/>
            <w:caps w:val="0"/>
            <w:noProof/>
            <w:color w:val="auto"/>
            <w:sz w:val="22"/>
            <w:szCs w:val="22"/>
          </w:rPr>
          <w:tab/>
        </w:r>
        <w:r w:rsidR="00466DC3" w:rsidRPr="000B42C7">
          <w:rPr>
            <w:rStyle w:val="Hyperlink"/>
            <w:noProof/>
          </w:rPr>
          <w:t>Coursework Essays and Dissertation</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_Toc519082819 \h </w:instrText>
        </w:r>
        <w:r w:rsidR="00466DC3" w:rsidRPr="000B42C7">
          <w:rPr>
            <w:noProof/>
            <w:webHidden/>
          </w:rPr>
        </w:r>
        <w:r w:rsidR="00466DC3" w:rsidRPr="000B42C7">
          <w:rPr>
            <w:noProof/>
            <w:webHidden/>
          </w:rPr>
          <w:fldChar w:fldCharType="separate"/>
        </w:r>
        <w:r w:rsidR="00FC36E4">
          <w:rPr>
            <w:noProof/>
            <w:webHidden/>
          </w:rPr>
          <w:t>19</w:t>
        </w:r>
        <w:r w:rsidR="00466DC3" w:rsidRPr="000B42C7">
          <w:rPr>
            <w:noProof/>
            <w:webHidden/>
          </w:rPr>
          <w:fldChar w:fldCharType="end"/>
        </w:r>
      </w:hyperlink>
    </w:p>
    <w:p w14:paraId="7E6DFFAE" w14:textId="3971DCC1" w:rsidR="00466DC3" w:rsidRPr="000B42C7" w:rsidRDefault="00362FBD">
      <w:pPr>
        <w:pStyle w:val="TOC2"/>
        <w:rPr>
          <w:rFonts w:asciiTheme="minorHAnsi" w:eastAsiaTheme="minorEastAsia" w:hAnsiTheme="minorHAnsi" w:cstheme="minorBidi"/>
          <w:smallCaps w:val="0"/>
          <w:noProof/>
          <w:color w:val="auto"/>
          <w:sz w:val="22"/>
          <w:szCs w:val="22"/>
        </w:rPr>
      </w:pPr>
      <w:hyperlink w:anchor="_Toc519082820" w:history="1">
        <w:r w:rsidR="00466DC3" w:rsidRPr="000B42C7">
          <w:rPr>
            <w:rStyle w:val="Hyperlink"/>
            <w:noProof/>
          </w:rPr>
          <w:t>8.1</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Coursework essay</w:t>
        </w:r>
        <w:r w:rsidR="00466DC3" w:rsidRPr="000B42C7">
          <w:rPr>
            <w:noProof/>
            <w:webHidden/>
          </w:rPr>
          <w:tab/>
        </w:r>
      </w:hyperlink>
      <w:r w:rsidR="00D87639">
        <w:rPr>
          <w:noProof/>
        </w:rPr>
        <w:t>19</w:t>
      </w:r>
    </w:p>
    <w:p w14:paraId="74122C2D" w14:textId="5B95CEEA" w:rsidR="00466DC3" w:rsidRPr="000B42C7" w:rsidRDefault="00362FBD">
      <w:pPr>
        <w:pStyle w:val="TOC2"/>
        <w:rPr>
          <w:rFonts w:asciiTheme="minorHAnsi" w:eastAsiaTheme="minorEastAsia" w:hAnsiTheme="minorHAnsi" w:cstheme="minorBidi"/>
          <w:smallCaps w:val="0"/>
          <w:noProof/>
          <w:color w:val="auto"/>
          <w:sz w:val="22"/>
          <w:szCs w:val="22"/>
        </w:rPr>
      </w:pPr>
      <w:hyperlink w:anchor="_Toc519082823" w:history="1">
        <w:r w:rsidR="00D87639">
          <w:rPr>
            <w:rStyle w:val="Hyperlink"/>
            <w:noProof/>
          </w:rPr>
          <w:t>8.2</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The dissertation supervisor</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_Toc519082823 \h </w:instrText>
        </w:r>
        <w:r w:rsidR="00466DC3" w:rsidRPr="000B42C7">
          <w:rPr>
            <w:noProof/>
            <w:webHidden/>
          </w:rPr>
        </w:r>
        <w:r w:rsidR="00466DC3" w:rsidRPr="000B42C7">
          <w:rPr>
            <w:noProof/>
            <w:webHidden/>
          </w:rPr>
          <w:fldChar w:fldCharType="separate"/>
        </w:r>
        <w:r w:rsidR="00FC36E4">
          <w:rPr>
            <w:noProof/>
            <w:webHidden/>
          </w:rPr>
          <w:t>20</w:t>
        </w:r>
        <w:r w:rsidR="00466DC3" w:rsidRPr="000B42C7">
          <w:rPr>
            <w:noProof/>
            <w:webHidden/>
          </w:rPr>
          <w:fldChar w:fldCharType="end"/>
        </w:r>
      </w:hyperlink>
    </w:p>
    <w:p w14:paraId="438A9FD4" w14:textId="6ED64432" w:rsidR="00466DC3" w:rsidRPr="000B42C7" w:rsidRDefault="00362FBD">
      <w:pPr>
        <w:pStyle w:val="TOC2"/>
        <w:rPr>
          <w:rFonts w:asciiTheme="minorHAnsi" w:eastAsiaTheme="minorEastAsia" w:hAnsiTheme="minorHAnsi" w:cstheme="minorBidi"/>
          <w:smallCaps w:val="0"/>
          <w:noProof/>
          <w:color w:val="auto"/>
          <w:sz w:val="22"/>
          <w:szCs w:val="22"/>
        </w:rPr>
      </w:pPr>
      <w:hyperlink w:anchor="_Toc519082827" w:history="1">
        <w:r w:rsidR="00D87639">
          <w:rPr>
            <w:rStyle w:val="Hyperlink"/>
            <w:noProof/>
          </w:rPr>
          <w:t>8.3</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Footnotes</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_Toc519082827 \h </w:instrText>
        </w:r>
        <w:r w:rsidR="00466DC3" w:rsidRPr="000B42C7">
          <w:rPr>
            <w:noProof/>
            <w:webHidden/>
          </w:rPr>
        </w:r>
        <w:r w:rsidR="00466DC3" w:rsidRPr="000B42C7">
          <w:rPr>
            <w:noProof/>
            <w:webHidden/>
          </w:rPr>
          <w:fldChar w:fldCharType="separate"/>
        </w:r>
        <w:r w:rsidR="00FC36E4">
          <w:rPr>
            <w:noProof/>
            <w:webHidden/>
          </w:rPr>
          <w:t>20</w:t>
        </w:r>
        <w:r w:rsidR="00466DC3" w:rsidRPr="000B42C7">
          <w:rPr>
            <w:noProof/>
            <w:webHidden/>
          </w:rPr>
          <w:fldChar w:fldCharType="end"/>
        </w:r>
      </w:hyperlink>
    </w:p>
    <w:p w14:paraId="38226D8B" w14:textId="6A8881BE" w:rsidR="00466DC3" w:rsidRPr="000B42C7" w:rsidRDefault="00362FBD">
      <w:pPr>
        <w:pStyle w:val="TOC2"/>
        <w:rPr>
          <w:rFonts w:asciiTheme="minorHAnsi" w:eastAsiaTheme="minorEastAsia" w:hAnsiTheme="minorHAnsi" w:cstheme="minorBidi"/>
          <w:smallCaps w:val="0"/>
          <w:noProof/>
          <w:color w:val="auto"/>
          <w:sz w:val="22"/>
          <w:szCs w:val="22"/>
        </w:rPr>
      </w:pPr>
      <w:hyperlink w:anchor="_Toc519082828" w:history="1">
        <w:r w:rsidR="00D87639">
          <w:rPr>
            <w:rStyle w:val="Hyperlink"/>
            <w:noProof/>
          </w:rPr>
          <w:t>8.4</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Bibliography</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_Toc519082828 \h </w:instrText>
        </w:r>
        <w:r w:rsidR="00466DC3" w:rsidRPr="000B42C7">
          <w:rPr>
            <w:noProof/>
            <w:webHidden/>
          </w:rPr>
        </w:r>
        <w:r w:rsidR="00466DC3" w:rsidRPr="000B42C7">
          <w:rPr>
            <w:noProof/>
            <w:webHidden/>
          </w:rPr>
          <w:fldChar w:fldCharType="separate"/>
        </w:r>
        <w:r w:rsidR="00FC36E4">
          <w:rPr>
            <w:noProof/>
            <w:webHidden/>
          </w:rPr>
          <w:t>21</w:t>
        </w:r>
        <w:r w:rsidR="00466DC3" w:rsidRPr="000B42C7">
          <w:rPr>
            <w:noProof/>
            <w:webHidden/>
          </w:rPr>
          <w:fldChar w:fldCharType="end"/>
        </w:r>
      </w:hyperlink>
    </w:p>
    <w:p w14:paraId="1BD14C0F" w14:textId="4C0B264E" w:rsidR="00466DC3" w:rsidRPr="000B42C7" w:rsidRDefault="00362FBD">
      <w:pPr>
        <w:pStyle w:val="TOC2"/>
        <w:rPr>
          <w:rFonts w:asciiTheme="minorHAnsi" w:eastAsiaTheme="minorEastAsia" w:hAnsiTheme="minorHAnsi" w:cstheme="minorBidi"/>
          <w:smallCaps w:val="0"/>
          <w:noProof/>
          <w:color w:val="auto"/>
          <w:sz w:val="22"/>
          <w:szCs w:val="22"/>
        </w:rPr>
      </w:pPr>
      <w:hyperlink w:anchor="_Toc519082829" w:history="1">
        <w:r w:rsidR="00D87639">
          <w:rPr>
            <w:rStyle w:val="Hyperlink"/>
            <w:noProof/>
          </w:rPr>
          <w:t>8.5</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Referencing style</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_Toc519082829 \h </w:instrText>
        </w:r>
        <w:r w:rsidR="00466DC3" w:rsidRPr="000B42C7">
          <w:rPr>
            <w:noProof/>
            <w:webHidden/>
          </w:rPr>
        </w:r>
        <w:r w:rsidR="00466DC3" w:rsidRPr="000B42C7">
          <w:rPr>
            <w:noProof/>
            <w:webHidden/>
          </w:rPr>
          <w:fldChar w:fldCharType="separate"/>
        </w:r>
        <w:r w:rsidR="00FC36E4">
          <w:rPr>
            <w:noProof/>
            <w:webHidden/>
          </w:rPr>
          <w:t>21</w:t>
        </w:r>
        <w:r w:rsidR="00466DC3" w:rsidRPr="000B42C7">
          <w:rPr>
            <w:noProof/>
            <w:webHidden/>
          </w:rPr>
          <w:fldChar w:fldCharType="end"/>
        </w:r>
      </w:hyperlink>
    </w:p>
    <w:p w14:paraId="51382628" w14:textId="31CF1A79" w:rsidR="00466DC3" w:rsidRPr="000B42C7" w:rsidRDefault="00362FBD">
      <w:pPr>
        <w:pStyle w:val="TOC2"/>
        <w:rPr>
          <w:rFonts w:asciiTheme="minorHAnsi" w:eastAsiaTheme="minorEastAsia" w:hAnsiTheme="minorHAnsi" w:cstheme="minorBidi"/>
          <w:smallCaps w:val="0"/>
          <w:noProof/>
          <w:color w:val="auto"/>
          <w:sz w:val="22"/>
          <w:szCs w:val="22"/>
        </w:rPr>
      </w:pPr>
      <w:hyperlink w:anchor="_Toc519082833" w:history="1">
        <w:r w:rsidR="00D87639">
          <w:rPr>
            <w:rStyle w:val="Hyperlink"/>
            <w:noProof/>
          </w:rPr>
          <w:t>8.6</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Marking criteria</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_Toc519082833 \h </w:instrText>
        </w:r>
        <w:r w:rsidR="00466DC3" w:rsidRPr="000B42C7">
          <w:rPr>
            <w:noProof/>
            <w:webHidden/>
          </w:rPr>
        </w:r>
        <w:r w:rsidR="00466DC3" w:rsidRPr="000B42C7">
          <w:rPr>
            <w:noProof/>
            <w:webHidden/>
          </w:rPr>
          <w:fldChar w:fldCharType="separate"/>
        </w:r>
        <w:r w:rsidR="00FC36E4">
          <w:rPr>
            <w:noProof/>
            <w:webHidden/>
          </w:rPr>
          <w:t>22</w:t>
        </w:r>
        <w:r w:rsidR="00466DC3" w:rsidRPr="000B42C7">
          <w:rPr>
            <w:noProof/>
            <w:webHidden/>
          </w:rPr>
          <w:fldChar w:fldCharType="end"/>
        </w:r>
      </w:hyperlink>
    </w:p>
    <w:p w14:paraId="721C9EBA" w14:textId="77777777" w:rsidR="00466DC3" w:rsidRPr="000B42C7" w:rsidRDefault="00362FBD">
      <w:pPr>
        <w:pStyle w:val="TOC1"/>
        <w:tabs>
          <w:tab w:val="left" w:pos="720"/>
          <w:tab w:val="right" w:leader="dot" w:pos="10456"/>
        </w:tabs>
        <w:rPr>
          <w:rFonts w:asciiTheme="minorHAnsi" w:eastAsiaTheme="minorEastAsia" w:hAnsiTheme="minorHAnsi" w:cstheme="minorBidi"/>
          <w:b w:val="0"/>
          <w:bCs w:val="0"/>
          <w:caps w:val="0"/>
          <w:noProof/>
          <w:color w:val="auto"/>
          <w:sz w:val="22"/>
          <w:szCs w:val="22"/>
        </w:rPr>
      </w:pPr>
      <w:hyperlink w:anchor="_Toc519082834" w:history="1">
        <w:r w:rsidR="00466DC3" w:rsidRPr="000B42C7">
          <w:rPr>
            <w:rStyle w:val="Hyperlink"/>
            <w:noProof/>
          </w:rPr>
          <w:t>9</w:t>
        </w:r>
        <w:r w:rsidR="00466DC3" w:rsidRPr="000B42C7">
          <w:rPr>
            <w:rFonts w:asciiTheme="minorHAnsi" w:eastAsiaTheme="minorEastAsia" w:hAnsiTheme="minorHAnsi" w:cstheme="minorBidi"/>
            <w:b w:val="0"/>
            <w:bCs w:val="0"/>
            <w:caps w:val="0"/>
            <w:noProof/>
            <w:color w:val="auto"/>
            <w:sz w:val="22"/>
            <w:szCs w:val="22"/>
          </w:rPr>
          <w:tab/>
        </w:r>
        <w:r w:rsidR="00466DC3" w:rsidRPr="000B42C7">
          <w:rPr>
            <w:rStyle w:val="Hyperlink"/>
            <w:noProof/>
          </w:rPr>
          <w:t>Assessment Information</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_Toc519082834 \h </w:instrText>
        </w:r>
        <w:r w:rsidR="00466DC3" w:rsidRPr="000B42C7">
          <w:rPr>
            <w:noProof/>
            <w:webHidden/>
          </w:rPr>
        </w:r>
        <w:r w:rsidR="00466DC3" w:rsidRPr="000B42C7">
          <w:rPr>
            <w:noProof/>
            <w:webHidden/>
          </w:rPr>
          <w:fldChar w:fldCharType="separate"/>
        </w:r>
        <w:r w:rsidR="00FC36E4">
          <w:rPr>
            <w:noProof/>
            <w:webHidden/>
          </w:rPr>
          <w:t>33</w:t>
        </w:r>
        <w:r w:rsidR="00466DC3" w:rsidRPr="000B42C7">
          <w:rPr>
            <w:noProof/>
            <w:webHidden/>
          </w:rPr>
          <w:fldChar w:fldCharType="end"/>
        </w:r>
      </w:hyperlink>
    </w:p>
    <w:p w14:paraId="4F022960" w14:textId="77777777" w:rsidR="00466DC3" w:rsidRPr="000B42C7" w:rsidRDefault="00362FBD">
      <w:pPr>
        <w:pStyle w:val="TOC2"/>
        <w:rPr>
          <w:rFonts w:asciiTheme="minorHAnsi" w:eastAsiaTheme="minorEastAsia" w:hAnsiTheme="minorHAnsi" w:cstheme="minorBidi"/>
          <w:smallCaps w:val="0"/>
          <w:noProof/>
          <w:color w:val="auto"/>
          <w:sz w:val="22"/>
          <w:szCs w:val="22"/>
        </w:rPr>
      </w:pPr>
      <w:hyperlink w:anchor="_Toc519082835" w:history="1">
        <w:r w:rsidR="00466DC3" w:rsidRPr="000B42C7">
          <w:rPr>
            <w:rStyle w:val="Hyperlink"/>
            <w:noProof/>
          </w:rPr>
          <w:t>9.1</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Anonymous marking and cover sheets</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_Toc519082835 \h </w:instrText>
        </w:r>
        <w:r w:rsidR="00466DC3" w:rsidRPr="000B42C7">
          <w:rPr>
            <w:noProof/>
            <w:webHidden/>
          </w:rPr>
        </w:r>
        <w:r w:rsidR="00466DC3" w:rsidRPr="000B42C7">
          <w:rPr>
            <w:noProof/>
            <w:webHidden/>
          </w:rPr>
          <w:fldChar w:fldCharType="separate"/>
        </w:r>
        <w:r w:rsidR="00FC36E4">
          <w:rPr>
            <w:noProof/>
            <w:webHidden/>
          </w:rPr>
          <w:t>33</w:t>
        </w:r>
        <w:r w:rsidR="00466DC3" w:rsidRPr="000B42C7">
          <w:rPr>
            <w:noProof/>
            <w:webHidden/>
          </w:rPr>
          <w:fldChar w:fldCharType="end"/>
        </w:r>
      </w:hyperlink>
    </w:p>
    <w:p w14:paraId="20FA1F9E" w14:textId="77777777" w:rsidR="00466DC3" w:rsidRPr="000B42C7" w:rsidRDefault="00362FBD">
      <w:pPr>
        <w:pStyle w:val="TOC2"/>
        <w:rPr>
          <w:rFonts w:asciiTheme="minorHAnsi" w:eastAsiaTheme="minorEastAsia" w:hAnsiTheme="minorHAnsi" w:cstheme="minorBidi"/>
          <w:smallCaps w:val="0"/>
          <w:noProof/>
          <w:color w:val="auto"/>
          <w:sz w:val="22"/>
          <w:szCs w:val="22"/>
        </w:rPr>
      </w:pPr>
      <w:hyperlink w:anchor="_Toc519082836" w:history="1">
        <w:r w:rsidR="00466DC3" w:rsidRPr="000B42C7">
          <w:rPr>
            <w:rStyle w:val="Hyperlink"/>
            <w:noProof/>
          </w:rPr>
          <w:t>9.2</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Submission of written work</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_Toc519082836 \h </w:instrText>
        </w:r>
        <w:r w:rsidR="00466DC3" w:rsidRPr="000B42C7">
          <w:rPr>
            <w:noProof/>
            <w:webHidden/>
          </w:rPr>
        </w:r>
        <w:r w:rsidR="00466DC3" w:rsidRPr="000B42C7">
          <w:rPr>
            <w:noProof/>
            <w:webHidden/>
          </w:rPr>
          <w:fldChar w:fldCharType="separate"/>
        </w:r>
        <w:r w:rsidR="00FC36E4">
          <w:rPr>
            <w:noProof/>
            <w:webHidden/>
          </w:rPr>
          <w:t>33</w:t>
        </w:r>
        <w:r w:rsidR="00466DC3" w:rsidRPr="000B42C7">
          <w:rPr>
            <w:noProof/>
            <w:webHidden/>
          </w:rPr>
          <w:fldChar w:fldCharType="end"/>
        </w:r>
      </w:hyperlink>
    </w:p>
    <w:p w14:paraId="369BBEC6" w14:textId="77777777" w:rsidR="00466DC3" w:rsidRPr="000B42C7" w:rsidRDefault="00362FBD">
      <w:pPr>
        <w:pStyle w:val="TOC2"/>
        <w:rPr>
          <w:rFonts w:asciiTheme="minorHAnsi" w:eastAsiaTheme="minorEastAsia" w:hAnsiTheme="minorHAnsi" w:cstheme="minorBidi"/>
          <w:smallCaps w:val="0"/>
          <w:noProof/>
          <w:color w:val="auto"/>
          <w:sz w:val="22"/>
          <w:szCs w:val="22"/>
        </w:rPr>
      </w:pPr>
      <w:hyperlink w:anchor="_Toc519082837" w:history="1">
        <w:r w:rsidR="00466DC3" w:rsidRPr="000B42C7">
          <w:rPr>
            <w:rStyle w:val="Hyperlink"/>
            <w:noProof/>
          </w:rPr>
          <w:t>9.3</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Stepped Marking</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_Toc519082837 \h </w:instrText>
        </w:r>
        <w:r w:rsidR="00466DC3" w:rsidRPr="000B42C7">
          <w:rPr>
            <w:noProof/>
            <w:webHidden/>
          </w:rPr>
        </w:r>
        <w:r w:rsidR="00466DC3" w:rsidRPr="000B42C7">
          <w:rPr>
            <w:noProof/>
            <w:webHidden/>
          </w:rPr>
          <w:fldChar w:fldCharType="separate"/>
        </w:r>
        <w:r w:rsidR="00FC36E4">
          <w:rPr>
            <w:noProof/>
            <w:webHidden/>
          </w:rPr>
          <w:t>33</w:t>
        </w:r>
        <w:r w:rsidR="00466DC3" w:rsidRPr="000B42C7">
          <w:rPr>
            <w:noProof/>
            <w:webHidden/>
          </w:rPr>
          <w:fldChar w:fldCharType="end"/>
        </w:r>
      </w:hyperlink>
    </w:p>
    <w:p w14:paraId="0FF28B9F" w14:textId="77777777" w:rsidR="00466DC3" w:rsidRPr="000B42C7" w:rsidRDefault="00362FBD">
      <w:pPr>
        <w:pStyle w:val="TOC2"/>
        <w:rPr>
          <w:rFonts w:asciiTheme="minorHAnsi" w:eastAsiaTheme="minorEastAsia" w:hAnsiTheme="minorHAnsi" w:cstheme="minorBidi"/>
          <w:smallCaps w:val="0"/>
          <w:noProof/>
          <w:color w:val="auto"/>
          <w:sz w:val="22"/>
          <w:szCs w:val="22"/>
        </w:rPr>
      </w:pPr>
      <w:hyperlink w:anchor="_Toc519082838" w:history="1">
        <w:r w:rsidR="00466DC3" w:rsidRPr="000B42C7">
          <w:rPr>
            <w:rStyle w:val="Hyperlink"/>
            <w:noProof/>
          </w:rPr>
          <w:t>9.4</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Policy on the return of marked student work and feedback</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_Toc519082838 \h </w:instrText>
        </w:r>
        <w:r w:rsidR="00466DC3" w:rsidRPr="000B42C7">
          <w:rPr>
            <w:noProof/>
            <w:webHidden/>
          </w:rPr>
        </w:r>
        <w:r w:rsidR="00466DC3" w:rsidRPr="000B42C7">
          <w:rPr>
            <w:noProof/>
            <w:webHidden/>
          </w:rPr>
          <w:fldChar w:fldCharType="separate"/>
        </w:r>
        <w:r w:rsidR="00FC36E4">
          <w:rPr>
            <w:noProof/>
            <w:webHidden/>
          </w:rPr>
          <w:t>34</w:t>
        </w:r>
        <w:r w:rsidR="00466DC3" w:rsidRPr="000B42C7">
          <w:rPr>
            <w:noProof/>
            <w:webHidden/>
          </w:rPr>
          <w:fldChar w:fldCharType="end"/>
        </w:r>
      </w:hyperlink>
    </w:p>
    <w:p w14:paraId="66E3167F" w14:textId="77777777" w:rsidR="00466DC3" w:rsidRPr="000B42C7" w:rsidRDefault="00362FBD">
      <w:pPr>
        <w:pStyle w:val="TOC2"/>
        <w:rPr>
          <w:rFonts w:asciiTheme="minorHAnsi" w:eastAsiaTheme="minorEastAsia" w:hAnsiTheme="minorHAnsi" w:cstheme="minorBidi"/>
          <w:smallCaps w:val="0"/>
          <w:noProof/>
          <w:color w:val="auto"/>
          <w:sz w:val="22"/>
          <w:szCs w:val="22"/>
        </w:rPr>
      </w:pPr>
      <w:hyperlink w:anchor="_Toc519082839" w:history="1">
        <w:r w:rsidR="00466DC3" w:rsidRPr="000B42C7">
          <w:rPr>
            <w:rStyle w:val="Hyperlink"/>
            <w:noProof/>
          </w:rPr>
          <w:t>9.5</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Progression and award requirements</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_Toc519082839 \h </w:instrText>
        </w:r>
        <w:r w:rsidR="00466DC3" w:rsidRPr="000B42C7">
          <w:rPr>
            <w:noProof/>
            <w:webHidden/>
          </w:rPr>
        </w:r>
        <w:r w:rsidR="00466DC3" w:rsidRPr="000B42C7">
          <w:rPr>
            <w:noProof/>
            <w:webHidden/>
          </w:rPr>
          <w:fldChar w:fldCharType="separate"/>
        </w:r>
        <w:r w:rsidR="00FC36E4">
          <w:rPr>
            <w:noProof/>
            <w:webHidden/>
          </w:rPr>
          <w:t>35</w:t>
        </w:r>
        <w:r w:rsidR="00466DC3" w:rsidRPr="000B42C7">
          <w:rPr>
            <w:noProof/>
            <w:webHidden/>
          </w:rPr>
          <w:fldChar w:fldCharType="end"/>
        </w:r>
      </w:hyperlink>
    </w:p>
    <w:p w14:paraId="30E2E7C5" w14:textId="77777777" w:rsidR="00466DC3" w:rsidRPr="000B42C7" w:rsidRDefault="00362FBD">
      <w:pPr>
        <w:pStyle w:val="TOC2"/>
        <w:rPr>
          <w:rFonts w:asciiTheme="minorHAnsi" w:eastAsiaTheme="minorEastAsia" w:hAnsiTheme="minorHAnsi" w:cstheme="minorBidi"/>
          <w:smallCaps w:val="0"/>
          <w:noProof/>
          <w:color w:val="auto"/>
          <w:sz w:val="22"/>
          <w:szCs w:val="22"/>
        </w:rPr>
      </w:pPr>
      <w:hyperlink w:anchor="_Toc519082840" w:history="1">
        <w:r w:rsidR="00466DC3" w:rsidRPr="000B42C7">
          <w:rPr>
            <w:rStyle w:val="Hyperlink"/>
            <w:noProof/>
          </w:rPr>
          <w:t>9.6</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Examination results</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_Toc519082840 \h </w:instrText>
        </w:r>
        <w:r w:rsidR="00466DC3" w:rsidRPr="000B42C7">
          <w:rPr>
            <w:noProof/>
            <w:webHidden/>
          </w:rPr>
        </w:r>
        <w:r w:rsidR="00466DC3" w:rsidRPr="000B42C7">
          <w:rPr>
            <w:noProof/>
            <w:webHidden/>
          </w:rPr>
          <w:fldChar w:fldCharType="separate"/>
        </w:r>
        <w:r w:rsidR="00FC36E4">
          <w:rPr>
            <w:noProof/>
            <w:webHidden/>
          </w:rPr>
          <w:t>35</w:t>
        </w:r>
        <w:r w:rsidR="00466DC3" w:rsidRPr="000B42C7">
          <w:rPr>
            <w:noProof/>
            <w:webHidden/>
          </w:rPr>
          <w:fldChar w:fldCharType="end"/>
        </w:r>
      </w:hyperlink>
    </w:p>
    <w:p w14:paraId="0BE23E0C" w14:textId="77777777" w:rsidR="00466DC3" w:rsidRPr="000B42C7" w:rsidRDefault="00362FBD">
      <w:pPr>
        <w:pStyle w:val="TOC2"/>
        <w:rPr>
          <w:rFonts w:asciiTheme="minorHAnsi" w:eastAsiaTheme="minorEastAsia" w:hAnsiTheme="minorHAnsi" w:cstheme="minorBidi"/>
          <w:smallCaps w:val="0"/>
          <w:noProof/>
          <w:color w:val="auto"/>
          <w:sz w:val="22"/>
          <w:szCs w:val="22"/>
        </w:rPr>
      </w:pPr>
      <w:hyperlink w:anchor="_Toc519082841" w:history="1">
        <w:r w:rsidR="00466DC3" w:rsidRPr="000B42C7">
          <w:rPr>
            <w:rStyle w:val="Hyperlink"/>
            <w:noProof/>
          </w:rPr>
          <w:t>9.7</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Penalties for late submission of work</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_Toc519082841 \h </w:instrText>
        </w:r>
        <w:r w:rsidR="00466DC3" w:rsidRPr="000B42C7">
          <w:rPr>
            <w:noProof/>
            <w:webHidden/>
          </w:rPr>
        </w:r>
        <w:r w:rsidR="00466DC3" w:rsidRPr="000B42C7">
          <w:rPr>
            <w:noProof/>
            <w:webHidden/>
          </w:rPr>
          <w:fldChar w:fldCharType="separate"/>
        </w:r>
        <w:r w:rsidR="00FC36E4">
          <w:rPr>
            <w:noProof/>
            <w:webHidden/>
          </w:rPr>
          <w:t>36</w:t>
        </w:r>
        <w:r w:rsidR="00466DC3" w:rsidRPr="000B42C7">
          <w:rPr>
            <w:noProof/>
            <w:webHidden/>
          </w:rPr>
          <w:fldChar w:fldCharType="end"/>
        </w:r>
      </w:hyperlink>
    </w:p>
    <w:p w14:paraId="0172FECC" w14:textId="77777777" w:rsidR="00466DC3" w:rsidRPr="000B42C7" w:rsidRDefault="00362FBD">
      <w:pPr>
        <w:pStyle w:val="TOC2"/>
        <w:rPr>
          <w:rFonts w:asciiTheme="minorHAnsi" w:eastAsiaTheme="minorEastAsia" w:hAnsiTheme="minorHAnsi" w:cstheme="minorBidi"/>
          <w:smallCaps w:val="0"/>
          <w:noProof/>
          <w:color w:val="auto"/>
          <w:sz w:val="22"/>
          <w:szCs w:val="22"/>
        </w:rPr>
      </w:pPr>
      <w:hyperlink w:anchor="_Toc519082842" w:history="1">
        <w:r w:rsidR="00466DC3" w:rsidRPr="000B42C7">
          <w:rPr>
            <w:rStyle w:val="Hyperlink"/>
            <w:noProof/>
          </w:rPr>
          <w:t>9.8</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Penalties for over-length work</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_Toc519082842 \h </w:instrText>
        </w:r>
        <w:r w:rsidR="00466DC3" w:rsidRPr="000B42C7">
          <w:rPr>
            <w:noProof/>
            <w:webHidden/>
          </w:rPr>
        </w:r>
        <w:r w:rsidR="00466DC3" w:rsidRPr="000B42C7">
          <w:rPr>
            <w:noProof/>
            <w:webHidden/>
          </w:rPr>
          <w:fldChar w:fldCharType="separate"/>
        </w:r>
        <w:r w:rsidR="00FC36E4">
          <w:rPr>
            <w:noProof/>
            <w:webHidden/>
          </w:rPr>
          <w:t>36</w:t>
        </w:r>
        <w:r w:rsidR="00466DC3" w:rsidRPr="000B42C7">
          <w:rPr>
            <w:noProof/>
            <w:webHidden/>
          </w:rPr>
          <w:fldChar w:fldCharType="end"/>
        </w:r>
      </w:hyperlink>
    </w:p>
    <w:p w14:paraId="33A58092" w14:textId="77777777" w:rsidR="00466DC3" w:rsidRPr="000B42C7" w:rsidRDefault="00362FBD">
      <w:pPr>
        <w:pStyle w:val="TOC2"/>
        <w:rPr>
          <w:rFonts w:asciiTheme="minorHAnsi" w:eastAsiaTheme="minorEastAsia" w:hAnsiTheme="minorHAnsi" w:cstheme="minorBidi"/>
          <w:smallCaps w:val="0"/>
          <w:noProof/>
          <w:color w:val="auto"/>
          <w:sz w:val="22"/>
          <w:szCs w:val="22"/>
        </w:rPr>
      </w:pPr>
      <w:hyperlink w:anchor="_Toc519082843" w:history="1">
        <w:r w:rsidR="00466DC3" w:rsidRPr="000B42C7">
          <w:rPr>
            <w:rStyle w:val="Hyperlink"/>
            <w:noProof/>
          </w:rPr>
          <w:t>9.9</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What to do if things go wrong – Extensions to deadlines</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_Toc519082843 \h </w:instrText>
        </w:r>
        <w:r w:rsidR="00466DC3" w:rsidRPr="000B42C7">
          <w:rPr>
            <w:noProof/>
            <w:webHidden/>
          </w:rPr>
        </w:r>
        <w:r w:rsidR="00466DC3" w:rsidRPr="000B42C7">
          <w:rPr>
            <w:noProof/>
            <w:webHidden/>
          </w:rPr>
          <w:fldChar w:fldCharType="separate"/>
        </w:r>
        <w:r w:rsidR="00FC36E4">
          <w:rPr>
            <w:noProof/>
            <w:webHidden/>
          </w:rPr>
          <w:t>37</w:t>
        </w:r>
        <w:r w:rsidR="00466DC3" w:rsidRPr="000B42C7">
          <w:rPr>
            <w:noProof/>
            <w:webHidden/>
          </w:rPr>
          <w:fldChar w:fldCharType="end"/>
        </w:r>
      </w:hyperlink>
    </w:p>
    <w:p w14:paraId="6F423E2C" w14:textId="77777777" w:rsidR="00466DC3" w:rsidRPr="000B42C7" w:rsidRDefault="00362FBD">
      <w:pPr>
        <w:pStyle w:val="TOC2"/>
        <w:rPr>
          <w:rFonts w:asciiTheme="minorHAnsi" w:eastAsiaTheme="minorEastAsia" w:hAnsiTheme="minorHAnsi" w:cstheme="minorBidi"/>
          <w:smallCaps w:val="0"/>
          <w:noProof/>
          <w:color w:val="auto"/>
          <w:sz w:val="22"/>
          <w:szCs w:val="22"/>
        </w:rPr>
      </w:pPr>
      <w:hyperlink w:anchor="_Toc519082844" w:history="1">
        <w:r w:rsidR="00466DC3" w:rsidRPr="000B42C7">
          <w:rPr>
            <w:rStyle w:val="Hyperlink"/>
            <w:noProof/>
          </w:rPr>
          <w:t>9.10</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What to do if things go wrong – the “Extenuating Circumstances” process.</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_Toc519082844 \h </w:instrText>
        </w:r>
        <w:r w:rsidR="00466DC3" w:rsidRPr="000B42C7">
          <w:rPr>
            <w:noProof/>
            <w:webHidden/>
          </w:rPr>
        </w:r>
        <w:r w:rsidR="00466DC3" w:rsidRPr="000B42C7">
          <w:rPr>
            <w:noProof/>
            <w:webHidden/>
          </w:rPr>
          <w:fldChar w:fldCharType="separate"/>
        </w:r>
        <w:r w:rsidR="00FC36E4">
          <w:rPr>
            <w:noProof/>
            <w:webHidden/>
          </w:rPr>
          <w:t>37</w:t>
        </w:r>
        <w:r w:rsidR="00466DC3" w:rsidRPr="000B42C7">
          <w:rPr>
            <w:noProof/>
            <w:webHidden/>
          </w:rPr>
          <w:fldChar w:fldCharType="end"/>
        </w:r>
      </w:hyperlink>
    </w:p>
    <w:p w14:paraId="5B582138" w14:textId="77777777" w:rsidR="00466DC3" w:rsidRPr="000B42C7" w:rsidRDefault="00362FBD">
      <w:pPr>
        <w:pStyle w:val="TOC2"/>
        <w:rPr>
          <w:rFonts w:asciiTheme="minorHAnsi" w:eastAsiaTheme="minorEastAsia" w:hAnsiTheme="minorHAnsi" w:cstheme="minorBidi"/>
          <w:smallCaps w:val="0"/>
          <w:noProof/>
          <w:color w:val="auto"/>
          <w:sz w:val="22"/>
          <w:szCs w:val="22"/>
        </w:rPr>
      </w:pPr>
      <w:hyperlink w:anchor="_Toc519082845" w:history="1">
        <w:r w:rsidR="00466DC3" w:rsidRPr="000B42C7">
          <w:rPr>
            <w:rStyle w:val="Hyperlink"/>
            <w:noProof/>
          </w:rPr>
          <w:t>9.11</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Support and exam access arrangements for students requiring support</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_Toc519082845 \h </w:instrText>
        </w:r>
        <w:r w:rsidR="00466DC3" w:rsidRPr="000B42C7">
          <w:rPr>
            <w:noProof/>
            <w:webHidden/>
          </w:rPr>
        </w:r>
        <w:r w:rsidR="00466DC3" w:rsidRPr="000B42C7">
          <w:rPr>
            <w:noProof/>
            <w:webHidden/>
          </w:rPr>
          <w:fldChar w:fldCharType="separate"/>
        </w:r>
        <w:r w:rsidR="00FC36E4">
          <w:rPr>
            <w:noProof/>
            <w:webHidden/>
          </w:rPr>
          <w:t>38</w:t>
        </w:r>
        <w:r w:rsidR="00466DC3" w:rsidRPr="000B42C7">
          <w:rPr>
            <w:noProof/>
            <w:webHidden/>
          </w:rPr>
          <w:fldChar w:fldCharType="end"/>
        </w:r>
      </w:hyperlink>
    </w:p>
    <w:p w14:paraId="5EFF53E8" w14:textId="77777777" w:rsidR="00466DC3" w:rsidRPr="000B42C7" w:rsidRDefault="00362FBD">
      <w:pPr>
        <w:pStyle w:val="TOC2"/>
        <w:rPr>
          <w:rFonts w:asciiTheme="minorHAnsi" w:eastAsiaTheme="minorEastAsia" w:hAnsiTheme="minorHAnsi" w:cstheme="minorBidi"/>
          <w:smallCaps w:val="0"/>
          <w:noProof/>
          <w:color w:val="auto"/>
          <w:sz w:val="22"/>
          <w:szCs w:val="22"/>
        </w:rPr>
      </w:pPr>
      <w:hyperlink w:anchor="_Toc519082846" w:history="1">
        <w:r w:rsidR="00466DC3" w:rsidRPr="000B42C7">
          <w:rPr>
            <w:rStyle w:val="Hyperlink"/>
            <w:noProof/>
          </w:rPr>
          <w:t>9.12</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What to do if you have difficulty writing legibly</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_Toc519082846 \h </w:instrText>
        </w:r>
        <w:r w:rsidR="00466DC3" w:rsidRPr="000B42C7">
          <w:rPr>
            <w:noProof/>
            <w:webHidden/>
          </w:rPr>
        </w:r>
        <w:r w:rsidR="00466DC3" w:rsidRPr="000B42C7">
          <w:rPr>
            <w:noProof/>
            <w:webHidden/>
          </w:rPr>
          <w:fldChar w:fldCharType="separate"/>
        </w:r>
        <w:r w:rsidR="00FC36E4">
          <w:rPr>
            <w:noProof/>
            <w:webHidden/>
          </w:rPr>
          <w:t>39</w:t>
        </w:r>
        <w:r w:rsidR="00466DC3" w:rsidRPr="000B42C7">
          <w:rPr>
            <w:noProof/>
            <w:webHidden/>
          </w:rPr>
          <w:fldChar w:fldCharType="end"/>
        </w:r>
      </w:hyperlink>
    </w:p>
    <w:p w14:paraId="0442E113" w14:textId="77777777" w:rsidR="00466DC3" w:rsidRPr="000B42C7" w:rsidRDefault="00362FBD">
      <w:pPr>
        <w:pStyle w:val="TOC2"/>
        <w:rPr>
          <w:rFonts w:asciiTheme="minorHAnsi" w:eastAsiaTheme="minorEastAsia" w:hAnsiTheme="minorHAnsi" w:cstheme="minorBidi"/>
          <w:smallCaps w:val="0"/>
          <w:noProof/>
          <w:color w:val="auto"/>
          <w:sz w:val="22"/>
          <w:szCs w:val="22"/>
        </w:rPr>
      </w:pPr>
      <w:hyperlink w:anchor="_Toc519082847" w:history="1">
        <w:r w:rsidR="00466DC3" w:rsidRPr="000B42C7">
          <w:rPr>
            <w:rStyle w:val="Hyperlink"/>
            <w:noProof/>
          </w:rPr>
          <w:t>9.13</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Academic Misconduct</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_Toc519082847 \h </w:instrText>
        </w:r>
        <w:r w:rsidR="00466DC3" w:rsidRPr="000B42C7">
          <w:rPr>
            <w:noProof/>
            <w:webHidden/>
          </w:rPr>
        </w:r>
        <w:r w:rsidR="00466DC3" w:rsidRPr="000B42C7">
          <w:rPr>
            <w:noProof/>
            <w:webHidden/>
          </w:rPr>
          <w:fldChar w:fldCharType="separate"/>
        </w:r>
        <w:r w:rsidR="00FC36E4">
          <w:rPr>
            <w:noProof/>
            <w:webHidden/>
          </w:rPr>
          <w:t>39</w:t>
        </w:r>
        <w:r w:rsidR="00466DC3" w:rsidRPr="000B42C7">
          <w:rPr>
            <w:noProof/>
            <w:webHidden/>
          </w:rPr>
          <w:fldChar w:fldCharType="end"/>
        </w:r>
      </w:hyperlink>
    </w:p>
    <w:p w14:paraId="14C137B3" w14:textId="77777777" w:rsidR="00466DC3" w:rsidRPr="000B42C7" w:rsidRDefault="00362FBD">
      <w:pPr>
        <w:pStyle w:val="TOC1"/>
        <w:tabs>
          <w:tab w:val="left" w:pos="720"/>
          <w:tab w:val="right" w:leader="dot" w:pos="10456"/>
        </w:tabs>
        <w:rPr>
          <w:rFonts w:asciiTheme="minorHAnsi" w:eastAsiaTheme="minorEastAsia" w:hAnsiTheme="minorHAnsi" w:cstheme="minorBidi"/>
          <w:b w:val="0"/>
          <w:bCs w:val="0"/>
          <w:caps w:val="0"/>
          <w:noProof/>
          <w:color w:val="auto"/>
          <w:sz w:val="22"/>
          <w:szCs w:val="22"/>
        </w:rPr>
      </w:pPr>
      <w:hyperlink w:anchor="_Toc519082848" w:history="1">
        <w:r w:rsidR="00466DC3" w:rsidRPr="000B42C7">
          <w:rPr>
            <w:rStyle w:val="Hyperlink"/>
            <w:noProof/>
          </w:rPr>
          <w:t>10</w:t>
        </w:r>
        <w:r w:rsidR="00466DC3" w:rsidRPr="000B42C7">
          <w:rPr>
            <w:rFonts w:asciiTheme="minorHAnsi" w:eastAsiaTheme="minorEastAsia" w:hAnsiTheme="minorHAnsi" w:cstheme="minorBidi"/>
            <w:b w:val="0"/>
            <w:bCs w:val="0"/>
            <w:caps w:val="0"/>
            <w:noProof/>
            <w:color w:val="auto"/>
            <w:sz w:val="22"/>
            <w:szCs w:val="22"/>
          </w:rPr>
          <w:tab/>
        </w:r>
        <w:r w:rsidR="00466DC3" w:rsidRPr="000B42C7">
          <w:rPr>
            <w:rStyle w:val="Hyperlink"/>
            <w:noProof/>
          </w:rPr>
          <w:t>Careers information</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_Toc519082848 \h </w:instrText>
        </w:r>
        <w:r w:rsidR="00466DC3" w:rsidRPr="000B42C7">
          <w:rPr>
            <w:noProof/>
            <w:webHidden/>
          </w:rPr>
        </w:r>
        <w:r w:rsidR="00466DC3" w:rsidRPr="000B42C7">
          <w:rPr>
            <w:noProof/>
            <w:webHidden/>
          </w:rPr>
          <w:fldChar w:fldCharType="separate"/>
        </w:r>
        <w:r w:rsidR="00FC36E4">
          <w:rPr>
            <w:noProof/>
            <w:webHidden/>
          </w:rPr>
          <w:t>40</w:t>
        </w:r>
        <w:r w:rsidR="00466DC3" w:rsidRPr="000B42C7">
          <w:rPr>
            <w:noProof/>
            <w:webHidden/>
          </w:rPr>
          <w:fldChar w:fldCharType="end"/>
        </w:r>
      </w:hyperlink>
    </w:p>
    <w:p w14:paraId="53827E6E" w14:textId="77777777" w:rsidR="00466DC3" w:rsidRPr="000B42C7" w:rsidRDefault="00362FBD">
      <w:pPr>
        <w:pStyle w:val="TOC1"/>
        <w:tabs>
          <w:tab w:val="left" w:pos="720"/>
          <w:tab w:val="right" w:leader="dot" w:pos="10456"/>
        </w:tabs>
        <w:rPr>
          <w:rFonts w:asciiTheme="minorHAnsi" w:eastAsiaTheme="minorEastAsia" w:hAnsiTheme="minorHAnsi" w:cstheme="minorBidi"/>
          <w:b w:val="0"/>
          <w:bCs w:val="0"/>
          <w:caps w:val="0"/>
          <w:noProof/>
          <w:color w:val="auto"/>
          <w:sz w:val="22"/>
          <w:szCs w:val="22"/>
        </w:rPr>
      </w:pPr>
      <w:hyperlink w:anchor="_Toc519082849" w:history="1">
        <w:r w:rsidR="00466DC3" w:rsidRPr="000B42C7">
          <w:rPr>
            <w:rStyle w:val="Hyperlink"/>
            <w:noProof/>
          </w:rPr>
          <w:t>11</w:t>
        </w:r>
        <w:r w:rsidR="00466DC3" w:rsidRPr="000B42C7">
          <w:rPr>
            <w:rFonts w:asciiTheme="minorHAnsi" w:eastAsiaTheme="minorEastAsia" w:hAnsiTheme="minorHAnsi" w:cstheme="minorBidi"/>
            <w:b w:val="0"/>
            <w:bCs w:val="0"/>
            <w:caps w:val="0"/>
            <w:noProof/>
            <w:color w:val="auto"/>
            <w:sz w:val="22"/>
            <w:szCs w:val="22"/>
          </w:rPr>
          <w:tab/>
        </w:r>
        <w:r w:rsidR="00466DC3" w:rsidRPr="000B42C7">
          <w:rPr>
            <w:rStyle w:val="Hyperlink"/>
            <w:noProof/>
          </w:rPr>
          <w:t>Complaints and academic appeals procedure</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_Toc519082849 \h </w:instrText>
        </w:r>
        <w:r w:rsidR="00466DC3" w:rsidRPr="000B42C7">
          <w:rPr>
            <w:noProof/>
            <w:webHidden/>
          </w:rPr>
        </w:r>
        <w:r w:rsidR="00466DC3" w:rsidRPr="000B42C7">
          <w:rPr>
            <w:noProof/>
            <w:webHidden/>
          </w:rPr>
          <w:fldChar w:fldCharType="separate"/>
        </w:r>
        <w:r w:rsidR="00FC36E4">
          <w:rPr>
            <w:noProof/>
            <w:webHidden/>
          </w:rPr>
          <w:t>40</w:t>
        </w:r>
        <w:r w:rsidR="00466DC3" w:rsidRPr="000B42C7">
          <w:rPr>
            <w:noProof/>
            <w:webHidden/>
          </w:rPr>
          <w:fldChar w:fldCharType="end"/>
        </w:r>
      </w:hyperlink>
    </w:p>
    <w:p w14:paraId="503928D6" w14:textId="77777777" w:rsidR="00466DC3" w:rsidRPr="000B42C7" w:rsidRDefault="00362FBD">
      <w:pPr>
        <w:pStyle w:val="TOC1"/>
        <w:tabs>
          <w:tab w:val="left" w:pos="720"/>
          <w:tab w:val="right" w:leader="dot" w:pos="10456"/>
        </w:tabs>
        <w:rPr>
          <w:rFonts w:asciiTheme="minorHAnsi" w:eastAsiaTheme="minorEastAsia" w:hAnsiTheme="minorHAnsi" w:cstheme="minorBidi"/>
          <w:b w:val="0"/>
          <w:bCs w:val="0"/>
          <w:caps w:val="0"/>
          <w:noProof/>
          <w:color w:val="auto"/>
          <w:sz w:val="22"/>
          <w:szCs w:val="22"/>
        </w:rPr>
      </w:pPr>
      <w:hyperlink w:anchor="_Toc519082850" w:history="1">
        <w:r w:rsidR="00466DC3" w:rsidRPr="000B42C7">
          <w:rPr>
            <w:rStyle w:val="Hyperlink"/>
            <w:noProof/>
          </w:rPr>
          <w:t>12</w:t>
        </w:r>
        <w:r w:rsidR="00466DC3" w:rsidRPr="000B42C7">
          <w:rPr>
            <w:rFonts w:asciiTheme="minorHAnsi" w:eastAsiaTheme="minorEastAsia" w:hAnsiTheme="minorHAnsi" w:cstheme="minorBidi"/>
            <w:b w:val="0"/>
            <w:bCs w:val="0"/>
            <w:caps w:val="0"/>
            <w:noProof/>
            <w:color w:val="auto"/>
            <w:sz w:val="22"/>
            <w:szCs w:val="22"/>
          </w:rPr>
          <w:tab/>
        </w:r>
        <w:r w:rsidR="00466DC3" w:rsidRPr="000B42C7">
          <w:rPr>
            <w:rStyle w:val="Hyperlink"/>
            <w:noProof/>
          </w:rPr>
          <w:t>Health and Safety Information</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_Toc519082850 \h </w:instrText>
        </w:r>
        <w:r w:rsidR="00466DC3" w:rsidRPr="000B42C7">
          <w:rPr>
            <w:noProof/>
            <w:webHidden/>
          </w:rPr>
        </w:r>
        <w:r w:rsidR="00466DC3" w:rsidRPr="000B42C7">
          <w:rPr>
            <w:noProof/>
            <w:webHidden/>
          </w:rPr>
          <w:fldChar w:fldCharType="separate"/>
        </w:r>
        <w:r w:rsidR="00FC36E4">
          <w:rPr>
            <w:noProof/>
            <w:webHidden/>
          </w:rPr>
          <w:t>40</w:t>
        </w:r>
        <w:r w:rsidR="00466DC3" w:rsidRPr="000B42C7">
          <w:rPr>
            <w:noProof/>
            <w:webHidden/>
          </w:rPr>
          <w:fldChar w:fldCharType="end"/>
        </w:r>
      </w:hyperlink>
    </w:p>
    <w:p w14:paraId="3BE082A4" w14:textId="77777777" w:rsidR="00466DC3" w:rsidRPr="000B42C7" w:rsidRDefault="00362FBD">
      <w:pPr>
        <w:pStyle w:val="TOC2"/>
        <w:rPr>
          <w:rFonts w:asciiTheme="minorHAnsi" w:eastAsiaTheme="minorEastAsia" w:hAnsiTheme="minorHAnsi" w:cstheme="minorBidi"/>
          <w:smallCaps w:val="0"/>
          <w:noProof/>
          <w:color w:val="auto"/>
          <w:sz w:val="22"/>
          <w:szCs w:val="22"/>
        </w:rPr>
      </w:pPr>
      <w:hyperlink w:anchor="_Toc519082851" w:history="1">
        <w:r w:rsidR="00466DC3" w:rsidRPr="000B42C7">
          <w:rPr>
            <w:rStyle w:val="Hyperlink"/>
            <w:noProof/>
          </w:rPr>
          <w:t>12.1</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Code of practice on harassment for students</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_Toc519082851 \h </w:instrText>
        </w:r>
        <w:r w:rsidR="00466DC3" w:rsidRPr="000B42C7">
          <w:rPr>
            <w:noProof/>
            <w:webHidden/>
          </w:rPr>
        </w:r>
        <w:r w:rsidR="00466DC3" w:rsidRPr="000B42C7">
          <w:rPr>
            <w:noProof/>
            <w:webHidden/>
          </w:rPr>
          <w:fldChar w:fldCharType="separate"/>
        </w:r>
        <w:r w:rsidR="00FC36E4">
          <w:rPr>
            <w:noProof/>
            <w:webHidden/>
          </w:rPr>
          <w:t>40</w:t>
        </w:r>
        <w:r w:rsidR="00466DC3" w:rsidRPr="000B42C7">
          <w:rPr>
            <w:noProof/>
            <w:webHidden/>
          </w:rPr>
          <w:fldChar w:fldCharType="end"/>
        </w:r>
      </w:hyperlink>
    </w:p>
    <w:p w14:paraId="2F00B2CF" w14:textId="77777777" w:rsidR="00466DC3" w:rsidRPr="000B42C7" w:rsidRDefault="00362FBD">
      <w:pPr>
        <w:pStyle w:val="TOC2"/>
        <w:rPr>
          <w:rFonts w:asciiTheme="minorHAnsi" w:eastAsiaTheme="minorEastAsia" w:hAnsiTheme="minorHAnsi" w:cstheme="minorBidi"/>
          <w:smallCaps w:val="0"/>
          <w:noProof/>
          <w:color w:val="auto"/>
          <w:sz w:val="22"/>
          <w:szCs w:val="22"/>
        </w:rPr>
      </w:pPr>
      <w:hyperlink w:anchor="_Toc519082852" w:history="1">
        <w:r w:rsidR="00466DC3" w:rsidRPr="000B42C7">
          <w:rPr>
            <w:rStyle w:val="Hyperlink"/>
            <w:noProof/>
          </w:rPr>
          <w:t>12.2</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Lone working policy and procedures</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_Toc519082852 \h </w:instrText>
        </w:r>
        <w:r w:rsidR="00466DC3" w:rsidRPr="000B42C7">
          <w:rPr>
            <w:noProof/>
            <w:webHidden/>
          </w:rPr>
        </w:r>
        <w:r w:rsidR="00466DC3" w:rsidRPr="000B42C7">
          <w:rPr>
            <w:noProof/>
            <w:webHidden/>
          </w:rPr>
          <w:fldChar w:fldCharType="separate"/>
        </w:r>
        <w:r w:rsidR="00FC36E4">
          <w:rPr>
            <w:noProof/>
            <w:webHidden/>
          </w:rPr>
          <w:t>40</w:t>
        </w:r>
        <w:r w:rsidR="00466DC3" w:rsidRPr="000B42C7">
          <w:rPr>
            <w:noProof/>
            <w:webHidden/>
          </w:rPr>
          <w:fldChar w:fldCharType="end"/>
        </w:r>
      </w:hyperlink>
    </w:p>
    <w:p w14:paraId="4E5B40D7" w14:textId="77777777" w:rsidR="00466DC3" w:rsidRPr="000B42C7" w:rsidRDefault="00362FBD">
      <w:pPr>
        <w:pStyle w:val="TOC1"/>
        <w:tabs>
          <w:tab w:val="left" w:pos="720"/>
          <w:tab w:val="right" w:leader="dot" w:pos="10456"/>
        </w:tabs>
        <w:rPr>
          <w:rFonts w:asciiTheme="minorHAnsi" w:eastAsiaTheme="minorEastAsia" w:hAnsiTheme="minorHAnsi" w:cstheme="minorBidi"/>
          <w:b w:val="0"/>
          <w:bCs w:val="0"/>
          <w:caps w:val="0"/>
          <w:noProof/>
          <w:color w:val="auto"/>
          <w:sz w:val="22"/>
          <w:szCs w:val="22"/>
        </w:rPr>
      </w:pPr>
      <w:hyperlink w:anchor="_Toc519082857" w:history="1">
        <w:r w:rsidR="00466DC3" w:rsidRPr="000B42C7">
          <w:rPr>
            <w:rStyle w:val="Hyperlink"/>
            <w:noProof/>
          </w:rPr>
          <w:t>13</w:t>
        </w:r>
        <w:r w:rsidR="00466DC3" w:rsidRPr="000B42C7">
          <w:rPr>
            <w:rFonts w:asciiTheme="minorHAnsi" w:eastAsiaTheme="minorEastAsia" w:hAnsiTheme="minorHAnsi" w:cstheme="minorBidi"/>
            <w:b w:val="0"/>
            <w:bCs w:val="0"/>
            <w:caps w:val="0"/>
            <w:noProof/>
            <w:color w:val="auto"/>
            <w:sz w:val="22"/>
            <w:szCs w:val="22"/>
          </w:rPr>
          <w:tab/>
        </w:r>
        <w:r w:rsidR="00466DC3" w:rsidRPr="000B42C7">
          <w:rPr>
            <w:rStyle w:val="Hyperlink"/>
            <w:noProof/>
          </w:rPr>
          <w:t>Equal Opportunities Statement and College Codes of Practice</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_Toc519082857 \h </w:instrText>
        </w:r>
        <w:r w:rsidR="00466DC3" w:rsidRPr="000B42C7">
          <w:rPr>
            <w:noProof/>
            <w:webHidden/>
          </w:rPr>
        </w:r>
        <w:r w:rsidR="00466DC3" w:rsidRPr="000B42C7">
          <w:rPr>
            <w:noProof/>
            <w:webHidden/>
          </w:rPr>
          <w:fldChar w:fldCharType="separate"/>
        </w:r>
        <w:r w:rsidR="00FC36E4">
          <w:rPr>
            <w:noProof/>
            <w:webHidden/>
          </w:rPr>
          <w:t>41</w:t>
        </w:r>
        <w:r w:rsidR="00466DC3" w:rsidRPr="000B42C7">
          <w:rPr>
            <w:noProof/>
            <w:webHidden/>
          </w:rPr>
          <w:fldChar w:fldCharType="end"/>
        </w:r>
      </w:hyperlink>
    </w:p>
    <w:p w14:paraId="1DD3692D" w14:textId="77777777" w:rsidR="00466DC3" w:rsidRPr="000B42C7" w:rsidRDefault="00362FBD">
      <w:pPr>
        <w:pStyle w:val="TOC2"/>
        <w:rPr>
          <w:rFonts w:asciiTheme="minorHAnsi" w:eastAsiaTheme="minorEastAsia" w:hAnsiTheme="minorHAnsi" w:cstheme="minorBidi"/>
          <w:smallCaps w:val="0"/>
          <w:noProof/>
          <w:color w:val="auto"/>
          <w:sz w:val="22"/>
          <w:szCs w:val="22"/>
        </w:rPr>
      </w:pPr>
      <w:hyperlink w:anchor="_Toc519082858" w:history="1">
        <w:r w:rsidR="00466DC3" w:rsidRPr="000B42C7">
          <w:rPr>
            <w:rStyle w:val="Hyperlink"/>
            <w:noProof/>
          </w:rPr>
          <w:t>13.1</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Equal opportunities statement</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_Toc519082858 \h </w:instrText>
        </w:r>
        <w:r w:rsidR="00466DC3" w:rsidRPr="000B42C7">
          <w:rPr>
            <w:noProof/>
            <w:webHidden/>
          </w:rPr>
        </w:r>
        <w:r w:rsidR="00466DC3" w:rsidRPr="000B42C7">
          <w:rPr>
            <w:noProof/>
            <w:webHidden/>
          </w:rPr>
          <w:fldChar w:fldCharType="separate"/>
        </w:r>
        <w:r w:rsidR="00FC36E4">
          <w:rPr>
            <w:noProof/>
            <w:webHidden/>
          </w:rPr>
          <w:t>41</w:t>
        </w:r>
        <w:r w:rsidR="00466DC3" w:rsidRPr="000B42C7">
          <w:rPr>
            <w:noProof/>
            <w:webHidden/>
          </w:rPr>
          <w:fldChar w:fldCharType="end"/>
        </w:r>
      </w:hyperlink>
    </w:p>
    <w:p w14:paraId="52769A7E" w14:textId="77777777" w:rsidR="00466DC3" w:rsidRPr="000B42C7" w:rsidRDefault="00362FBD">
      <w:pPr>
        <w:pStyle w:val="TOC2"/>
        <w:rPr>
          <w:rFonts w:asciiTheme="minorHAnsi" w:eastAsiaTheme="minorEastAsia" w:hAnsiTheme="minorHAnsi" w:cstheme="minorBidi"/>
          <w:smallCaps w:val="0"/>
          <w:noProof/>
          <w:color w:val="auto"/>
          <w:sz w:val="22"/>
          <w:szCs w:val="22"/>
        </w:rPr>
      </w:pPr>
      <w:hyperlink w:anchor="_Toc519082859" w:history="1">
        <w:r w:rsidR="00466DC3" w:rsidRPr="000B42C7">
          <w:rPr>
            <w:rStyle w:val="Hyperlink"/>
            <w:noProof/>
          </w:rPr>
          <w:t>13.2</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Additional codes of practice</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_Toc519082859 \h </w:instrText>
        </w:r>
        <w:r w:rsidR="00466DC3" w:rsidRPr="000B42C7">
          <w:rPr>
            <w:noProof/>
            <w:webHidden/>
          </w:rPr>
        </w:r>
        <w:r w:rsidR="00466DC3" w:rsidRPr="000B42C7">
          <w:rPr>
            <w:noProof/>
            <w:webHidden/>
          </w:rPr>
          <w:fldChar w:fldCharType="separate"/>
        </w:r>
        <w:r w:rsidR="00FC36E4">
          <w:rPr>
            <w:noProof/>
            <w:webHidden/>
          </w:rPr>
          <w:t>41</w:t>
        </w:r>
        <w:r w:rsidR="00466DC3" w:rsidRPr="000B42C7">
          <w:rPr>
            <w:noProof/>
            <w:webHidden/>
          </w:rPr>
          <w:fldChar w:fldCharType="end"/>
        </w:r>
      </w:hyperlink>
    </w:p>
    <w:p w14:paraId="56E74BF4" w14:textId="3FBE1AFE" w:rsidR="00660241" w:rsidRDefault="003B62E6" w:rsidP="00E7401F">
      <w:pPr>
        <w:rPr>
          <w:rFonts w:ascii="Corbel" w:hAnsi="Corbel"/>
        </w:rPr>
      </w:pPr>
      <w:r w:rsidRPr="000B42C7">
        <w:rPr>
          <w:rFonts w:ascii="Corbel" w:hAnsi="Corbel"/>
          <w:color w:val="000000" w:themeColor="text1"/>
        </w:rPr>
        <w:fldChar w:fldCharType="end"/>
      </w:r>
    </w:p>
    <w:p w14:paraId="2EE4411C" w14:textId="77777777" w:rsidR="00CF409B" w:rsidRDefault="00CF409B" w:rsidP="00E7401F">
      <w:pPr>
        <w:rPr>
          <w:rFonts w:ascii="Corbel" w:hAnsi="Corbel"/>
        </w:rPr>
      </w:pPr>
    </w:p>
    <w:bookmarkEnd w:id="0"/>
    <w:bookmarkEnd w:id="1"/>
    <w:p w14:paraId="3DD6D2E1" w14:textId="76554B4A" w:rsidR="008177C1" w:rsidRPr="00366EC9" w:rsidRDefault="008A7AC8" w:rsidP="00ED3872">
      <w:pPr>
        <w:pStyle w:val="Heading1"/>
        <w:rPr>
          <w:rFonts w:ascii="Corbel" w:hAnsi="Corbel"/>
          <w:color w:val="E36C0A" w:themeColor="accent6" w:themeShade="BF"/>
          <w:sz w:val="24"/>
          <w:szCs w:val="24"/>
        </w:rPr>
      </w:pPr>
      <w:r w:rsidRPr="00D75BF8">
        <w:rPr>
          <w:rFonts w:ascii="Corbel" w:hAnsi="Corbel"/>
          <w:highlight w:val="lightGray"/>
        </w:rPr>
        <w:br w:type="page"/>
      </w:r>
      <w:bookmarkStart w:id="2" w:name="_Toc295819081"/>
      <w:bookmarkStart w:id="3" w:name="_Toc519082769"/>
      <w:r w:rsidR="00307635" w:rsidRPr="00366EC9">
        <w:rPr>
          <w:rFonts w:ascii="Corbel" w:hAnsi="Corbel"/>
          <w:color w:val="E36C0A" w:themeColor="accent6" w:themeShade="BF"/>
          <w:sz w:val="24"/>
          <w:szCs w:val="24"/>
        </w:rPr>
        <w:lastRenderedPageBreak/>
        <w:t xml:space="preserve">Introduction to </w:t>
      </w:r>
      <w:r w:rsidR="00EF5847" w:rsidRPr="00366EC9">
        <w:rPr>
          <w:rFonts w:ascii="Corbel" w:hAnsi="Corbel"/>
          <w:color w:val="E36C0A" w:themeColor="accent6" w:themeShade="BF"/>
          <w:sz w:val="24"/>
          <w:szCs w:val="24"/>
        </w:rPr>
        <w:t>your d</w:t>
      </w:r>
      <w:r w:rsidR="00307635" w:rsidRPr="00366EC9">
        <w:rPr>
          <w:rFonts w:ascii="Corbel" w:hAnsi="Corbel"/>
          <w:color w:val="E36C0A" w:themeColor="accent6" w:themeShade="BF"/>
          <w:sz w:val="24"/>
          <w:szCs w:val="24"/>
        </w:rPr>
        <w:t>epartment</w:t>
      </w:r>
      <w:bookmarkEnd w:id="2"/>
      <w:bookmarkEnd w:id="3"/>
    </w:p>
    <w:p w14:paraId="7564C46C" w14:textId="77777777" w:rsidR="00307635" w:rsidRPr="00366EC9" w:rsidRDefault="00307635" w:rsidP="00E7401F">
      <w:pPr>
        <w:pStyle w:val="Heading1"/>
        <w:numPr>
          <w:ilvl w:val="0"/>
          <w:numId w:val="0"/>
        </w:numPr>
        <w:spacing w:before="0"/>
        <w:rPr>
          <w:rFonts w:ascii="Corbel" w:hAnsi="Corbel"/>
          <w:color w:val="E36C0A" w:themeColor="accent6" w:themeShade="BF"/>
          <w:sz w:val="24"/>
          <w:szCs w:val="24"/>
        </w:rPr>
      </w:pPr>
      <w:r w:rsidRPr="00366EC9">
        <w:rPr>
          <w:rFonts w:ascii="Corbel" w:hAnsi="Corbel"/>
          <w:color w:val="E36C0A" w:themeColor="accent6" w:themeShade="BF"/>
          <w:sz w:val="24"/>
          <w:szCs w:val="24"/>
        </w:rPr>
        <w:tab/>
      </w:r>
      <w:r w:rsidRPr="00366EC9">
        <w:rPr>
          <w:rFonts w:ascii="Corbel" w:hAnsi="Corbel"/>
          <w:color w:val="E36C0A" w:themeColor="accent6" w:themeShade="BF"/>
          <w:sz w:val="24"/>
          <w:szCs w:val="24"/>
        </w:rPr>
        <w:tab/>
      </w:r>
      <w:r w:rsidRPr="00366EC9">
        <w:rPr>
          <w:rFonts w:ascii="Corbel" w:hAnsi="Corbel"/>
          <w:color w:val="E36C0A" w:themeColor="accent6" w:themeShade="BF"/>
          <w:sz w:val="24"/>
          <w:szCs w:val="24"/>
        </w:rPr>
        <w:tab/>
      </w:r>
      <w:r w:rsidRPr="00366EC9">
        <w:rPr>
          <w:rFonts w:ascii="Corbel" w:hAnsi="Corbel"/>
          <w:color w:val="E36C0A" w:themeColor="accent6" w:themeShade="BF"/>
          <w:sz w:val="24"/>
          <w:szCs w:val="24"/>
        </w:rPr>
        <w:tab/>
      </w:r>
      <w:r w:rsidRPr="00366EC9">
        <w:rPr>
          <w:rFonts w:ascii="Corbel" w:hAnsi="Corbel"/>
          <w:color w:val="E36C0A" w:themeColor="accent6" w:themeShade="BF"/>
          <w:sz w:val="24"/>
          <w:szCs w:val="24"/>
        </w:rPr>
        <w:tab/>
      </w:r>
    </w:p>
    <w:p w14:paraId="35D05666" w14:textId="079E8BD6" w:rsidR="00E82DB0" w:rsidRPr="005429CB" w:rsidRDefault="00307635" w:rsidP="00E7401F">
      <w:pPr>
        <w:pStyle w:val="Heading2"/>
        <w:spacing w:before="0"/>
        <w:rPr>
          <w:rFonts w:ascii="Corbel" w:hAnsi="Corbel"/>
          <w:color w:val="E36C0A" w:themeColor="accent6" w:themeShade="BF"/>
          <w:sz w:val="24"/>
          <w:szCs w:val="24"/>
        </w:rPr>
      </w:pPr>
      <w:bookmarkStart w:id="4" w:name="_Toc295819082"/>
      <w:bookmarkStart w:id="5" w:name="_Toc519082770"/>
      <w:r w:rsidRPr="005429CB">
        <w:rPr>
          <w:rFonts w:ascii="Corbel" w:hAnsi="Corbel"/>
          <w:color w:val="E36C0A" w:themeColor="accent6" w:themeShade="BF"/>
          <w:sz w:val="24"/>
          <w:szCs w:val="24"/>
        </w:rPr>
        <w:t>Welcome</w:t>
      </w:r>
      <w:bookmarkEnd w:id="4"/>
      <w:bookmarkEnd w:id="5"/>
    </w:p>
    <w:p w14:paraId="15F2EB2E" w14:textId="77777777" w:rsidR="00EF5847" w:rsidRPr="005429CB" w:rsidRDefault="00EF5847" w:rsidP="00E7401F">
      <w:pPr>
        <w:rPr>
          <w:rFonts w:ascii="Corbel" w:hAnsi="Corbel"/>
          <w:sz w:val="24"/>
          <w:szCs w:val="24"/>
        </w:rPr>
      </w:pPr>
    </w:p>
    <w:p w14:paraId="148F67F1" w14:textId="33671DE7" w:rsidR="00E82DB0" w:rsidRPr="005429CB" w:rsidRDefault="00EF5847" w:rsidP="00E7401F">
      <w:pPr>
        <w:rPr>
          <w:rFonts w:ascii="Corbel" w:hAnsi="Corbel"/>
        </w:rPr>
      </w:pPr>
      <w:r w:rsidRPr="005429CB">
        <w:rPr>
          <w:rFonts w:ascii="Corbel" w:hAnsi="Corbel"/>
        </w:rPr>
        <w:t>Welcome to Royal Holloway. Royal Holloway, University of London (hereafter ‘the College’) is one of the UK’s leading research-intensive universities, with nineteen academic departments spanning the arts and humanities, social sciences and sciences.</w:t>
      </w:r>
    </w:p>
    <w:p w14:paraId="7984ABD4" w14:textId="77777777" w:rsidR="00A2621C" w:rsidRDefault="00A2621C" w:rsidP="00A2621C">
      <w:pPr>
        <w:ind w:left="576"/>
        <w:rPr>
          <w:rFonts w:ascii="Corbel" w:hAnsi="Corbel"/>
          <w:szCs w:val="24"/>
        </w:rPr>
      </w:pPr>
    </w:p>
    <w:p w14:paraId="1E992A1F" w14:textId="77777777" w:rsidR="00A2621C" w:rsidRPr="007B6967" w:rsidRDefault="00A2621C" w:rsidP="00A2621C">
      <w:pPr>
        <w:rPr>
          <w:rFonts w:ascii="Corbel" w:hAnsi="Corbel" w:cs="Arial"/>
          <w:szCs w:val="24"/>
        </w:rPr>
      </w:pPr>
      <w:r w:rsidRPr="007B6967">
        <w:rPr>
          <w:rFonts w:ascii="Corbel" w:hAnsi="Corbel"/>
          <w:szCs w:val="24"/>
        </w:rPr>
        <w:t xml:space="preserve">Welcome to the Department of Media Arts.   </w:t>
      </w:r>
      <w:r w:rsidRPr="007B6967">
        <w:rPr>
          <w:rFonts w:ascii="Corbel" w:hAnsi="Corbel" w:cs="Arial"/>
          <w:szCs w:val="24"/>
        </w:rPr>
        <w:t xml:space="preserve">We would like to extend a warm welcome to all our new students and to all students returning to us.  To those new students, we hope that you will soon feel at home. </w:t>
      </w:r>
    </w:p>
    <w:p w14:paraId="74F1B45C" w14:textId="77777777" w:rsidR="00A2621C" w:rsidRPr="007B6967" w:rsidRDefault="00A2621C" w:rsidP="00A2621C">
      <w:pPr>
        <w:tabs>
          <w:tab w:val="left" w:pos="2798"/>
        </w:tabs>
        <w:rPr>
          <w:rFonts w:ascii="Corbel" w:hAnsi="Corbel" w:cs="Arial"/>
          <w:szCs w:val="24"/>
        </w:rPr>
      </w:pPr>
      <w:r w:rsidRPr="007B6967">
        <w:rPr>
          <w:rFonts w:ascii="Corbel" w:hAnsi="Corbel" w:cs="Arial"/>
          <w:szCs w:val="24"/>
        </w:rPr>
        <w:tab/>
      </w:r>
    </w:p>
    <w:p w14:paraId="44A1239F" w14:textId="1E501312" w:rsidR="00A2621C" w:rsidRPr="007B6967" w:rsidRDefault="00A2621C" w:rsidP="00A2621C">
      <w:pPr>
        <w:rPr>
          <w:rFonts w:ascii="Corbel" w:hAnsi="Corbel" w:cs="Arial"/>
          <w:szCs w:val="24"/>
        </w:rPr>
      </w:pPr>
      <w:r w:rsidRPr="007B6967">
        <w:rPr>
          <w:rFonts w:ascii="Corbel" w:hAnsi="Corbel" w:cs="Arial"/>
          <w:szCs w:val="24"/>
        </w:rPr>
        <w:t>Media Arts continues to grow steadily, with more facilities and new staff</w:t>
      </w:r>
      <w:r>
        <w:rPr>
          <w:rFonts w:ascii="Corbel" w:hAnsi="Corbel" w:cs="Arial"/>
          <w:szCs w:val="24"/>
        </w:rPr>
        <w:t xml:space="preserve"> </w:t>
      </w:r>
      <w:r w:rsidRPr="007B6967">
        <w:rPr>
          <w:rFonts w:ascii="Corbel" w:hAnsi="Corbel" w:cs="Arial"/>
          <w:szCs w:val="24"/>
        </w:rPr>
        <w:t>as well as new students this year. Working as a team</w:t>
      </w:r>
      <w:r>
        <w:rPr>
          <w:rFonts w:ascii="Corbel" w:hAnsi="Corbel" w:cs="Arial"/>
          <w:szCs w:val="24"/>
        </w:rPr>
        <w:t xml:space="preserve"> we will strive to </w:t>
      </w:r>
      <w:r w:rsidRPr="007B6967">
        <w:rPr>
          <w:rFonts w:ascii="Corbel" w:hAnsi="Corbel" w:cs="Arial"/>
          <w:szCs w:val="24"/>
        </w:rPr>
        <w:t>develop a creative and supportive working environment.  Within the</w:t>
      </w:r>
      <w:r w:rsidR="00FC36E4">
        <w:rPr>
          <w:rFonts w:ascii="Corbel" w:hAnsi="Corbel" w:cs="Arial"/>
          <w:szCs w:val="24"/>
        </w:rPr>
        <w:t xml:space="preserve"> </w:t>
      </w:r>
      <w:r w:rsidRPr="007B6967">
        <w:rPr>
          <w:rFonts w:ascii="Corbel" w:hAnsi="Corbel" w:cs="Arial"/>
          <w:szCs w:val="24"/>
        </w:rPr>
        <w:t>framework of the Media Arts programme you will be able to develop</w:t>
      </w:r>
      <w:r>
        <w:rPr>
          <w:rFonts w:ascii="Corbel" w:hAnsi="Corbel" w:cs="Arial"/>
          <w:szCs w:val="24"/>
        </w:rPr>
        <w:t xml:space="preserve"> </w:t>
      </w:r>
      <w:r w:rsidRPr="007B6967">
        <w:rPr>
          <w:rFonts w:ascii="Corbel" w:hAnsi="Corbel" w:cs="Arial"/>
          <w:szCs w:val="24"/>
        </w:rPr>
        <w:t xml:space="preserve">your potential, but this will </w:t>
      </w:r>
      <w:r w:rsidR="00BC2D38" w:rsidRPr="007B6967">
        <w:rPr>
          <w:rFonts w:ascii="Corbel" w:hAnsi="Corbel" w:cs="Arial"/>
          <w:szCs w:val="24"/>
        </w:rPr>
        <w:t>require commitment</w:t>
      </w:r>
      <w:r w:rsidRPr="007B6967">
        <w:rPr>
          <w:rFonts w:ascii="Corbel" w:hAnsi="Corbel" w:cs="Arial"/>
          <w:szCs w:val="24"/>
        </w:rPr>
        <w:t>, determination and</w:t>
      </w:r>
      <w:r>
        <w:rPr>
          <w:rFonts w:ascii="Corbel" w:hAnsi="Corbel" w:cs="Arial"/>
          <w:szCs w:val="24"/>
        </w:rPr>
        <w:t xml:space="preserve"> </w:t>
      </w:r>
      <w:r w:rsidRPr="007B6967">
        <w:rPr>
          <w:rFonts w:ascii="Corbel" w:hAnsi="Corbel" w:cs="Arial"/>
          <w:szCs w:val="24"/>
        </w:rPr>
        <w:t>inspiration.</w:t>
      </w:r>
    </w:p>
    <w:p w14:paraId="74E05D2E" w14:textId="77777777" w:rsidR="00A2621C" w:rsidRPr="007B6967" w:rsidRDefault="00A2621C" w:rsidP="00A2621C">
      <w:pPr>
        <w:rPr>
          <w:rFonts w:ascii="Corbel" w:hAnsi="Corbel" w:cs="Arial"/>
          <w:szCs w:val="24"/>
        </w:rPr>
      </w:pPr>
    </w:p>
    <w:p w14:paraId="025386CA" w14:textId="7F2B63FF" w:rsidR="00A2621C" w:rsidRPr="007B6967" w:rsidRDefault="00A2621C" w:rsidP="00A2621C">
      <w:pPr>
        <w:rPr>
          <w:rFonts w:ascii="Corbel" w:hAnsi="Corbel" w:cs="Arial"/>
          <w:szCs w:val="24"/>
        </w:rPr>
      </w:pPr>
      <w:r w:rsidRPr="007B6967">
        <w:rPr>
          <w:rFonts w:ascii="Corbel" w:hAnsi="Corbel" w:cs="Arial"/>
          <w:szCs w:val="24"/>
        </w:rPr>
        <w:t>This Student Handbook is intended to help you understand the</w:t>
      </w:r>
      <w:r>
        <w:rPr>
          <w:rFonts w:ascii="Corbel" w:hAnsi="Corbel" w:cs="Arial"/>
          <w:szCs w:val="24"/>
        </w:rPr>
        <w:t xml:space="preserve"> </w:t>
      </w:r>
      <w:r w:rsidRPr="007B6967">
        <w:rPr>
          <w:rFonts w:ascii="Corbel" w:hAnsi="Corbel" w:cs="Arial"/>
          <w:szCs w:val="24"/>
        </w:rPr>
        <w:t>organisational structure of the Media Arts programme, and locate the</w:t>
      </w:r>
      <w:r>
        <w:rPr>
          <w:rFonts w:ascii="Corbel" w:hAnsi="Corbel" w:cs="Arial"/>
          <w:szCs w:val="24"/>
        </w:rPr>
        <w:t xml:space="preserve"> </w:t>
      </w:r>
      <w:r w:rsidRPr="007B6967">
        <w:rPr>
          <w:rFonts w:ascii="Corbel" w:hAnsi="Corbel" w:cs="Arial"/>
          <w:szCs w:val="24"/>
        </w:rPr>
        <w:t>various buildings and facilities which make up the Department of Media</w:t>
      </w:r>
      <w:r>
        <w:rPr>
          <w:rFonts w:ascii="Corbel" w:hAnsi="Corbel" w:cs="Arial"/>
          <w:szCs w:val="24"/>
        </w:rPr>
        <w:t xml:space="preserve"> </w:t>
      </w:r>
      <w:r w:rsidRPr="007B6967">
        <w:rPr>
          <w:rFonts w:ascii="Corbel" w:hAnsi="Corbel" w:cs="Arial"/>
          <w:szCs w:val="24"/>
        </w:rPr>
        <w:t>Arts.</w:t>
      </w:r>
    </w:p>
    <w:p w14:paraId="5966A00A" w14:textId="77777777" w:rsidR="00A2621C" w:rsidRPr="007B6967" w:rsidRDefault="00A2621C" w:rsidP="00A2621C">
      <w:pPr>
        <w:rPr>
          <w:rFonts w:ascii="Corbel" w:hAnsi="Corbel" w:cs="Arial"/>
          <w:szCs w:val="24"/>
        </w:rPr>
      </w:pPr>
    </w:p>
    <w:p w14:paraId="5116835D" w14:textId="77777777" w:rsidR="00A2621C" w:rsidRPr="007B6967" w:rsidRDefault="00A2621C" w:rsidP="00A2621C">
      <w:pPr>
        <w:rPr>
          <w:rFonts w:ascii="Corbel" w:hAnsi="Corbel" w:cs="Arial"/>
          <w:szCs w:val="24"/>
        </w:rPr>
      </w:pPr>
      <w:r w:rsidRPr="007B6967">
        <w:rPr>
          <w:rFonts w:ascii="Corbel" w:hAnsi="Corbel" w:cs="Arial"/>
          <w:szCs w:val="24"/>
        </w:rPr>
        <w:t xml:space="preserve">The Student Handbook is one way of providing information, which we hope will be helpful.  The information in it is updated for each New Year, and aims to provide accurate information about the programme and its rules and procedures.  If you have any suggestions for ways in which we might improve this handbook or our other mechanisms for communicating with you, please tell your personal advisor, or any other member of staff.   </w:t>
      </w:r>
    </w:p>
    <w:p w14:paraId="67BA6E8F" w14:textId="77777777" w:rsidR="00A2621C" w:rsidRPr="007B6967" w:rsidRDefault="00A2621C" w:rsidP="00A2621C">
      <w:pPr>
        <w:rPr>
          <w:rFonts w:ascii="Corbel" w:hAnsi="Corbel" w:cs="Arial"/>
          <w:szCs w:val="24"/>
        </w:rPr>
      </w:pPr>
    </w:p>
    <w:p w14:paraId="1364CD7F" w14:textId="77777777" w:rsidR="00BC2D38" w:rsidRPr="00BC2D38" w:rsidRDefault="00BC2D38" w:rsidP="00BC2D38">
      <w:pPr>
        <w:rPr>
          <w:ins w:id="6" w:author="Godden, Angela" w:date="2016-08-22T12:02:00Z"/>
          <w:rFonts w:ascii="Corbel" w:hAnsi="Corbel"/>
          <w:b/>
          <w:sz w:val="22"/>
          <w:szCs w:val="22"/>
          <w:lang w:eastAsia="en-US"/>
        </w:rPr>
      </w:pPr>
      <w:ins w:id="7" w:author="Godden, Angela" w:date="2016-08-22T12:02:00Z">
        <w:r w:rsidRPr="00BC2D38">
          <w:rPr>
            <w:rFonts w:ascii="Corbel" w:hAnsi="Corbel"/>
            <w:b/>
            <w:sz w:val="22"/>
            <w:szCs w:val="22"/>
            <w:lang w:eastAsia="en-US"/>
          </w:rPr>
          <w:t>A Message from the Course Director, Gillian Gordon.</w:t>
        </w:r>
      </w:ins>
    </w:p>
    <w:p w14:paraId="1D2C2A80" w14:textId="77777777" w:rsidR="00BC2D38" w:rsidRPr="00467062" w:rsidRDefault="00BC2D38" w:rsidP="00BC2D38">
      <w:pPr>
        <w:rPr>
          <w:ins w:id="8" w:author="Godden, Angela" w:date="2016-08-22T12:02:00Z"/>
          <w:rFonts w:ascii="Corbel" w:hAnsi="Corbel"/>
          <w:szCs w:val="24"/>
        </w:rPr>
      </w:pPr>
    </w:p>
    <w:p w14:paraId="42672E2B" w14:textId="77777777" w:rsidR="00BC2D38" w:rsidRPr="00467062" w:rsidRDefault="00BC2D38" w:rsidP="00BC2D38">
      <w:pPr>
        <w:rPr>
          <w:ins w:id="9" w:author="Godden, Angela" w:date="2016-08-22T12:02:00Z"/>
          <w:rFonts w:ascii="Corbel" w:hAnsi="Corbel"/>
          <w:szCs w:val="24"/>
        </w:rPr>
      </w:pPr>
      <w:ins w:id="10" w:author="Godden, Angela" w:date="2016-08-22T12:02:00Z">
        <w:r w:rsidRPr="00467062">
          <w:rPr>
            <w:rFonts w:ascii="Corbel" w:hAnsi="Corbel"/>
            <w:szCs w:val="24"/>
          </w:rPr>
          <w:t xml:space="preserve">Welcome to the Department of Media Arts MA programme in Producing Film and Television, Royal Holloway, University of London.  </w:t>
        </w:r>
        <w:r w:rsidRPr="00467062">
          <w:rPr>
            <w:rFonts w:ascii="Corbel" w:hAnsi="Corbel"/>
            <w:szCs w:val="24"/>
          </w:rPr>
          <w:cr/>
        </w:r>
        <w:r w:rsidRPr="00467062">
          <w:rPr>
            <w:rFonts w:ascii="Corbel" w:hAnsi="Corbel"/>
            <w:szCs w:val="24"/>
          </w:rPr>
          <w:cr/>
        </w:r>
        <w:r w:rsidRPr="00467062">
          <w:rPr>
            <w:rFonts w:ascii="Corbel" w:hAnsi="Corbel"/>
            <w:szCs w:val="24"/>
          </w:rPr>
          <w:lastRenderedPageBreak/>
          <w:t>Congratulations on being selected to this highly competitive and unique programme. You are now part of the Royal Holloway family as well as its professional network.</w:t>
        </w:r>
      </w:ins>
    </w:p>
    <w:p w14:paraId="0B62EDE8" w14:textId="77777777" w:rsidR="00BC2D38" w:rsidRPr="00467062" w:rsidRDefault="00BC2D38" w:rsidP="00BC2D38">
      <w:pPr>
        <w:rPr>
          <w:ins w:id="11" w:author="Godden, Angela" w:date="2016-08-22T12:02:00Z"/>
          <w:rFonts w:ascii="Corbel" w:hAnsi="Corbel"/>
          <w:szCs w:val="24"/>
        </w:rPr>
      </w:pPr>
      <w:ins w:id="12" w:author="Godden, Angela" w:date="2016-08-22T12:02:00Z">
        <w:r w:rsidRPr="00467062">
          <w:rPr>
            <w:rFonts w:ascii="Corbel" w:hAnsi="Corbel"/>
            <w:szCs w:val="24"/>
          </w:rPr>
          <w:cr/>
          <w:t>Now, more than ever, creative producers are in demand. We are in a rapidly growing and constantly changing industry that demands elastic minds and skills. RHUL offers an outstanding programme which combines the craft skills of producing with a solid grounding in business and entrepreneurship.  Strategic government and industry reports have highlighted learning both creative and business skills as being the most effective means of preparing producers for the industry.  The multi-faceted nature of production demands a multi-skilled professional and that is what we hope you will grow into</w:t>
        </w:r>
        <w:r w:rsidRPr="00467062">
          <w:rPr>
            <w:rFonts w:ascii="Corbel" w:hAnsi="Corbel"/>
            <w:color w:val="FF0000"/>
            <w:szCs w:val="24"/>
          </w:rPr>
          <w:t xml:space="preserve"> </w:t>
        </w:r>
        <w:r w:rsidRPr="00467062">
          <w:rPr>
            <w:rFonts w:ascii="Corbel" w:hAnsi="Corbel"/>
            <w:szCs w:val="24"/>
          </w:rPr>
          <w:t>through your experience at RHUL.</w:t>
        </w:r>
        <w:r w:rsidRPr="00467062">
          <w:rPr>
            <w:rFonts w:ascii="Corbel" w:hAnsi="Corbel"/>
            <w:szCs w:val="24"/>
          </w:rPr>
          <w:cr/>
        </w:r>
        <w:r w:rsidRPr="00467062">
          <w:rPr>
            <w:rFonts w:ascii="Corbel" w:hAnsi="Corbel"/>
            <w:szCs w:val="24"/>
          </w:rPr>
          <w:cr/>
          <w:t>Royal Holloway is known as a pioneering centre for the study of producing and we hope that you will contribute to the growing body of research and theory in the field.  Our strong ties with the film and television industries place us at the hub of new ideas and innovation.  We hope that you will expand your knowledge and develop your potential by participating in both your studies and the wider cultural environment of London.</w:t>
        </w:r>
        <w:r w:rsidRPr="00467062">
          <w:rPr>
            <w:rFonts w:ascii="Corbel" w:hAnsi="Corbel"/>
            <w:szCs w:val="24"/>
          </w:rPr>
          <w:cr/>
        </w:r>
        <w:r w:rsidRPr="00467062">
          <w:rPr>
            <w:rFonts w:ascii="Corbel" w:hAnsi="Corbel"/>
            <w:szCs w:val="24"/>
          </w:rPr>
          <w:cr/>
          <w:t xml:space="preserve">This year Professor Jonathan Powell will be teaching ‘Role of the Producer’, ‘Script Development’ as well as supervising Dissertations and the Independent Media Project. Professor Powell is a highly experienced industry executive and Drama producer, former BBC1 Controller and Head of Drama at </w:t>
        </w:r>
      </w:ins>
      <w:ins w:id="13" w:author="gillian gordon-crozier" w:date="2016-08-22T18:15:00Z">
        <w:r w:rsidRPr="00467062">
          <w:rPr>
            <w:rFonts w:ascii="Corbel" w:hAnsi="Corbel"/>
            <w:szCs w:val="24"/>
          </w:rPr>
          <w:t xml:space="preserve">the BBC and </w:t>
        </w:r>
      </w:ins>
      <w:ins w:id="14" w:author="Godden, Angela" w:date="2016-08-22T12:02:00Z">
        <w:r w:rsidRPr="00467062">
          <w:rPr>
            <w:rFonts w:ascii="Corbel" w:hAnsi="Corbel"/>
            <w:szCs w:val="24"/>
          </w:rPr>
          <w:t>Carlton</w:t>
        </w:r>
      </w:ins>
      <w:ins w:id="15" w:author="gillian gordon-crozier" w:date="2016-08-22T18:15:00Z">
        <w:r w:rsidRPr="00467062">
          <w:rPr>
            <w:rFonts w:ascii="Corbel" w:hAnsi="Corbel"/>
            <w:szCs w:val="24"/>
          </w:rPr>
          <w:t xml:space="preserve"> TV</w:t>
        </w:r>
      </w:ins>
      <w:ins w:id="16" w:author="Godden, Angela" w:date="2016-08-22T12:02:00Z">
        <w:r w:rsidRPr="00467062">
          <w:rPr>
            <w:rFonts w:ascii="Corbel" w:hAnsi="Corbel"/>
            <w:szCs w:val="24"/>
          </w:rPr>
          <w:t xml:space="preserve">.  I will be teaching “Producing Workshop” as well as being the Course Director and supervising </w:t>
        </w:r>
      </w:ins>
      <w:ins w:id="17" w:author="gillian gordon-crozier" w:date="2016-08-22T18:15:00Z">
        <w:r w:rsidRPr="00467062">
          <w:rPr>
            <w:rFonts w:ascii="Corbel" w:hAnsi="Corbel"/>
            <w:szCs w:val="24"/>
          </w:rPr>
          <w:t>D</w:t>
        </w:r>
      </w:ins>
      <w:ins w:id="18" w:author="Godden, Angela" w:date="2016-08-22T12:02:00Z">
        <w:del w:id="19" w:author="gillian gordon-crozier" w:date="2016-08-22T18:15:00Z">
          <w:r w:rsidRPr="00467062" w:rsidDel="008D3EC4">
            <w:rPr>
              <w:rFonts w:ascii="Corbel" w:hAnsi="Corbel"/>
              <w:szCs w:val="24"/>
            </w:rPr>
            <w:delText>d</w:delText>
          </w:r>
        </w:del>
        <w:r w:rsidRPr="00467062">
          <w:rPr>
            <w:rFonts w:ascii="Corbel" w:hAnsi="Corbel"/>
            <w:szCs w:val="24"/>
          </w:rPr>
          <w:t xml:space="preserve">issertations and </w:t>
        </w:r>
      </w:ins>
      <w:ins w:id="20" w:author="gillian gordon-crozier" w:date="2016-08-22T18:15:00Z">
        <w:r w:rsidRPr="00467062">
          <w:rPr>
            <w:rFonts w:ascii="Corbel" w:hAnsi="Corbel"/>
            <w:szCs w:val="24"/>
          </w:rPr>
          <w:t>the Independent Media Project</w:t>
        </w:r>
      </w:ins>
      <w:ins w:id="21" w:author="Godden, Angela" w:date="2016-08-22T12:02:00Z">
        <w:del w:id="22" w:author="gillian gordon-crozier" w:date="2016-08-22T18:15:00Z">
          <w:r w:rsidRPr="00467062" w:rsidDel="008D3EC4">
            <w:rPr>
              <w:rFonts w:ascii="Corbel" w:hAnsi="Corbel"/>
              <w:szCs w:val="24"/>
            </w:rPr>
            <w:delText>films</w:delText>
          </w:r>
        </w:del>
        <w:r w:rsidRPr="00467062">
          <w:rPr>
            <w:rFonts w:ascii="Corbel" w:hAnsi="Corbel"/>
            <w:szCs w:val="24"/>
          </w:rPr>
          <w:t xml:space="preserve">.  </w:t>
        </w:r>
      </w:ins>
    </w:p>
    <w:p w14:paraId="6D4D9F4A" w14:textId="77777777" w:rsidR="00BC2D38" w:rsidRPr="00467062" w:rsidRDefault="00BC2D38" w:rsidP="00BC2D38">
      <w:pPr>
        <w:rPr>
          <w:ins w:id="23" w:author="Godden, Angela" w:date="2016-08-22T12:02:00Z"/>
          <w:rFonts w:ascii="Corbel" w:hAnsi="Corbel"/>
          <w:szCs w:val="24"/>
        </w:rPr>
      </w:pPr>
    </w:p>
    <w:p w14:paraId="55E4DB0F" w14:textId="77777777" w:rsidR="00BC2D38" w:rsidRPr="00467062" w:rsidRDefault="00BC2D38" w:rsidP="00BC2D38">
      <w:pPr>
        <w:rPr>
          <w:ins w:id="24" w:author="Godden, Angela" w:date="2016-08-22T12:02:00Z"/>
          <w:rFonts w:ascii="Corbel" w:hAnsi="Corbel"/>
          <w:szCs w:val="24"/>
        </w:rPr>
      </w:pPr>
      <w:ins w:id="25" w:author="Godden, Angela" w:date="2016-08-22T12:02:00Z">
        <w:r w:rsidRPr="00467062">
          <w:rPr>
            <w:rFonts w:ascii="Corbel" w:hAnsi="Corbel"/>
            <w:szCs w:val="24"/>
          </w:rPr>
          <w:t xml:space="preserve">I am an active </w:t>
        </w:r>
        <w:del w:id="26" w:author="gillian gordon-crozier" w:date="2016-08-22T18:16:00Z">
          <w:r w:rsidRPr="00467062" w:rsidDel="008D3EC4">
            <w:rPr>
              <w:rFonts w:ascii="Corbel" w:hAnsi="Corbel"/>
              <w:szCs w:val="24"/>
            </w:rPr>
            <w:delText xml:space="preserve">Film </w:delText>
          </w:r>
        </w:del>
        <w:r w:rsidRPr="00467062">
          <w:rPr>
            <w:rFonts w:ascii="Corbel" w:hAnsi="Corbel"/>
            <w:szCs w:val="24"/>
          </w:rPr>
          <w:t>Producer, and Script Consultant. I have worked in Script Development in Hollywood, produced TV with the BBC and ITV in London as well as smaller independent companies.  I have worked in every aspect of production and now have a great deal of interest in cross platform narratives.  My research areas are Refugee Film-making</w:t>
        </w:r>
      </w:ins>
      <w:ins w:id="27" w:author="gillian gordon-crozier" w:date="2016-08-22T18:16:00Z">
        <w:r w:rsidRPr="00467062">
          <w:rPr>
            <w:rFonts w:ascii="Corbel" w:hAnsi="Corbel"/>
            <w:szCs w:val="24"/>
          </w:rPr>
          <w:t>, Screenwriting</w:t>
        </w:r>
      </w:ins>
      <w:ins w:id="28" w:author="Godden, Angela" w:date="2016-08-22T12:02:00Z">
        <w:del w:id="29" w:author="gillian gordon-crozier" w:date="2016-08-22T18:16:00Z">
          <w:r w:rsidRPr="00467062" w:rsidDel="008D3EC4">
            <w:rPr>
              <w:rFonts w:ascii="Corbel" w:hAnsi="Corbel"/>
              <w:szCs w:val="24"/>
            </w:rPr>
            <w:delText>, Celebrity Studies</w:delText>
          </w:r>
        </w:del>
        <w:r w:rsidRPr="00467062">
          <w:rPr>
            <w:rFonts w:ascii="Corbel" w:hAnsi="Corbel"/>
            <w:szCs w:val="24"/>
          </w:rPr>
          <w:t xml:space="preserve"> and Dreams. I am also a qualified psychodynamic psychotherapist</w:t>
        </w:r>
      </w:ins>
      <w:ins w:id="30" w:author="gillian gordon-crozier" w:date="2016-08-22T18:16:00Z">
        <w:r w:rsidRPr="00467062">
          <w:rPr>
            <w:rFonts w:ascii="Corbel" w:hAnsi="Corbel"/>
            <w:szCs w:val="24"/>
          </w:rPr>
          <w:t xml:space="preserve"> and business coach</w:t>
        </w:r>
      </w:ins>
      <w:ins w:id="31" w:author="Godden, Angela" w:date="2016-08-22T12:02:00Z">
        <w:r w:rsidRPr="00467062">
          <w:rPr>
            <w:rFonts w:ascii="Corbel" w:hAnsi="Corbel"/>
            <w:szCs w:val="24"/>
          </w:rPr>
          <w:t xml:space="preserve">. I look forward to sharing my experiences with you over the coming year. </w:t>
        </w:r>
      </w:ins>
    </w:p>
    <w:p w14:paraId="47B4ADFC" w14:textId="77777777" w:rsidR="00BC2D38" w:rsidRPr="00467062" w:rsidRDefault="00BC2D38" w:rsidP="00BC2D38">
      <w:pPr>
        <w:rPr>
          <w:ins w:id="32" w:author="Godden, Angela" w:date="2016-08-22T12:02:00Z"/>
          <w:rFonts w:ascii="Corbel" w:hAnsi="Corbel"/>
          <w:szCs w:val="24"/>
        </w:rPr>
      </w:pPr>
    </w:p>
    <w:p w14:paraId="798366B9" w14:textId="77777777" w:rsidR="00BC2D38" w:rsidRPr="00467062" w:rsidRDefault="00BC2D38" w:rsidP="00BC2D38">
      <w:pPr>
        <w:rPr>
          <w:ins w:id="33" w:author="Godden, Angela" w:date="2016-08-22T12:02:00Z"/>
          <w:rFonts w:ascii="Corbel" w:hAnsi="Corbel"/>
          <w:szCs w:val="24"/>
        </w:rPr>
      </w:pPr>
      <w:ins w:id="34" w:author="Godden, Angela" w:date="2016-08-22T12:02:00Z">
        <w:r w:rsidRPr="00467062">
          <w:rPr>
            <w:rFonts w:ascii="Corbel" w:hAnsi="Corbel"/>
            <w:szCs w:val="24"/>
          </w:rPr>
          <w:t xml:space="preserve">As always we are lucky enough to have many industry guest lecturers who will be </w:t>
        </w:r>
        <w:r w:rsidRPr="00467062">
          <w:rPr>
            <w:rFonts w:ascii="Corbel" w:hAnsi="Corbel"/>
            <w:szCs w:val="24"/>
          </w:rPr>
          <w:lastRenderedPageBreak/>
          <w:t>joining us on a weekly basis.</w:t>
        </w:r>
        <w:r w:rsidRPr="00467062">
          <w:rPr>
            <w:rFonts w:ascii="Corbel" w:hAnsi="Corbel"/>
            <w:color w:val="FF0000"/>
            <w:szCs w:val="24"/>
          </w:rPr>
          <w:cr/>
        </w:r>
        <w:r w:rsidRPr="00467062">
          <w:rPr>
            <w:rFonts w:ascii="Corbel" w:hAnsi="Corbel"/>
            <w:szCs w:val="24"/>
          </w:rPr>
          <w:cr/>
          <w:t>Prof. Powell and I are always available to you and you are free to contact us at any time.</w:t>
        </w:r>
        <w:r w:rsidRPr="00467062">
          <w:rPr>
            <w:rFonts w:ascii="Corbel" w:hAnsi="Corbel"/>
            <w:color w:val="FF0000"/>
            <w:szCs w:val="24"/>
          </w:rPr>
          <w:t xml:space="preserve">  </w:t>
        </w:r>
        <w:r w:rsidRPr="00467062">
          <w:rPr>
            <w:rFonts w:ascii="Corbel" w:hAnsi="Corbel"/>
            <w:szCs w:val="24"/>
          </w:rPr>
          <w:t>Office hours are flexible.  Please do not hesitate to come to us with any concern.</w:t>
        </w:r>
      </w:ins>
    </w:p>
    <w:p w14:paraId="4108C0AB" w14:textId="77777777" w:rsidR="00BC2D38" w:rsidRPr="00467062" w:rsidRDefault="00BC2D38" w:rsidP="00BC2D38">
      <w:pPr>
        <w:rPr>
          <w:ins w:id="35" w:author="Godden, Angela" w:date="2016-08-22T12:02:00Z"/>
          <w:rFonts w:ascii="Corbel" w:hAnsi="Corbel"/>
          <w:color w:val="FF0000"/>
          <w:szCs w:val="24"/>
        </w:rPr>
      </w:pPr>
    </w:p>
    <w:p w14:paraId="07D42489" w14:textId="77777777" w:rsidR="00BC2D38" w:rsidRPr="00467062" w:rsidRDefault="00BC2D38" w:rsidP="00BC2D38">
      <w:pPr>
        <w:rPr>
          <w:ins w:id="36" w:author="Godden, Angela" w:date="2016-08-22T12:02:00Z"/>
          <w:rFonts w:ascii="Corbel" w:hAnsi="Corbel"/>
          <w:szCs w:val="24"/>
        </w:rPr>
      </w:pPr>
      <w:ins w:id="37" w:author="Godden, Angela" w:date="2016-08-22T12:02:00Z">
        <w:r w:rsidRPr="00467062">
          <w:rPr>
            <w:rFonts w:ascii="Corbel" w:hAnsi="Corbel"/>
            <w:szCs w:val="24"/>
          </w:rPr>
          <w:t>This is a demanding programme.  You will need to commit all your time and mind to it.  If you work hard and stay focused it will be easy.</w:t>
        </w:r>
        <w:r w:rsidRPr="00467062">
          <w:rPr>
            <w:rFonts w:ascii="Corbel" w:hAnsi="Corbel"/>
            <w:szCs w:val="24"/>
          </w:rPr>
          <w:cr/>
        </w:r>
      </w:ins>
    </w:p>
    <w:p w14:paraId="708A4906" w14:textId="77777777" w:rsidR="00BC2D38" w:rsidRPr="00467062" w:rsidRDefault="00BC2D38" w:rsidP="00BC2D38">
      <w:pPr>
        <w:rPr>
          <w:ins w:id="38" w:author="Godden, Angela" w:date="2016-08-22T12:02:00Z"/>
          <w:rFonts w:ascii="Corbel" w:hAnsi="Corbel"/>
          <w:szCs w:val="24"/>
        </w:rPr>
      </w:pPr>
      <w:ins w:id="39" w:author="Godden, Angela" w:date="2016-08-22T12:02:00Z">
        <w:r w:rsidRPr="00467062">
          <w:rPr>
            <w:rFonts w:ascii="Corbel" w:hAnsi="Corbel"/>
            <w:szCs w:val="24"/>
          </w:rPr>
          <w:t>I hope that you will have an enjoyable and inspiring year.</w:t>
        </w:r>
      </w:ins>
    </w:p>
    <w:p w14:paraId="0420604C" w14:textId="77777777" w:rsidR="00BC2D38" w:rsidRPr="00467062" w:rsidRDefault="00BC2D38" w:rsidP="00BC2D38">
      <w:pPr>
        <w:rPr>
          <w:ins w:id="40" w:author="Godden, Angela" w:date="2016-08-22T12:02:00Z"/>
          <w:rFonts w:ascii="Corbel" w:hAnsi="Corbel"/>
          <w:szCs w:val="24"/>
        </w:rPr>
      </w:pPr>
      <w:ins w:id="41" w:author="Godden, Angela" w:date="2016-08-22T12:02:00Z">
        <w:r w:rsidRPr="00467062">
          <w:rPr>
            <w:rFonts w:ascii="Corbel" w:hAnsi="Corbel"/>
            <w:szCs w:val="24"/>
          </w:rPr>
          <w:t>We look forward to getting to know each and every one of you.</w:t>
        </w:r>
      </w:ins>
    </w:p>
    <w:p w14:paraId="691AF37D" w14:textId="77777777" w:rsidR="00BC2D38" w:rsidRPr="00467062" w:rsidRDefault="00BC2D38" w:rsidP="00BC2D38">
      <w:pPr>
        <w:rPr>
          <w:ins w:id="42" w:author="Godden, Angela" w:date="2016-08-22T12:02:00Z"/>
          <w:rFonts w:ascii="Corbel" w:hAnsi="Corbel"/>
          <w:szCs w:val="24"/>
        </w:rPr>
      </w:pPr>
    </w:p>
    <w:p w14:paraId="49FBDEDF" w14:textId="77777777" w:rsidR="00BC2D38" w:rsidRPr="00467062" w:rsidRDefault="00BC2D38" w:rsidP="00BC2D38">
      <w:pPr>
        <w:rPr>
          <w:ins w:id="43" w:author="Godden, Angela" w:date="2016-08-22T12:02:00Z"/>
          <w:rFonts w:ascii="Corbel" w:hAnsi="Corbel"/>
          <w:szCs w:val="24"/>
        </w:rPr>
      </w:pPr>
      <w:ins w:id="44" w:author="Godden, Angela" w:date="2016-08-22T12:02:00Z">
        <w:r w:rsidRPr="00467062">
          <w:rPr>
            <w:rFonts w:ascii="Corbel" w:hAnsi="Corbel"/>
            <w:szCs w:val="24"/>
          </w:rPr>
          <w:t>All the best,</w:t>
        </w:r>
      </w:ins>
    </w:p>
    <w:p w14:paraId="5EA1F065" w14:textId="77777777" w:rsidR="00BC2D38" w:rsidRPr="00467062" w:rsidRDefault="00BC2D38" w:rsidP="00BC2D38">
      <w:pPr>
        <w:rPr>
          <w:ins w:id="45" w:author="Godden, Angela" w:date="2016-08-22T12:02:00Z"/>
          <w:rFonts w:ascii="Corbel" w:hAnsi="Corbel"/>
          <w:szCs w:val="24"/>
        </w:rPr>
      </w:pPr>
    </w:p>
    <w:p w14:paraId="0590354D" w14:textId="77777777" w:rsidR="00BC2D38" w:rsidRPr="00467062" w:rsidRDefault="00BC2D38" w:rsidP="00BC2D38">
      <w:pPr>
        <w:rPr>
          <w:ins w:id="46" w:author="Godden, Angela" w:date="2016-08-22T12:02:00Z"/>
          <w:rFonts w:ascii="Corbel" w:hAnsi="Corbel"/>
          <w:szCs w:val="24"/>
        </w:rPr>
      </w:pPr>
      <w:ins w:id="47" w:author="Godden, Angela" w:date="2016-08-22T12:02:00Z">
        <w:r w:rsidRPr="00467062">
          <w:rPr>
            <w:rFonts w:ascii="Corbel" w:hAnsi="Corbel"/>
            <w:szCs w:val="24"/>
          </w:rPr>
          <w:t>Gillian</w:t>
        </w:r>
        <w:r w:rsidRPr="00467062">
          <w:rPr>
            <w:rFonts w:ascii="Corbel" w:hAnsi="Corbel"/>
            <w:szCs w:val="24"/>
          </w:rPr>
          <w:tab/>
        </w:r>
      </w:ins>
    </w:p>
    <w:p w14:paraId="5C9336B5" w14:textId="5B8F33B9" w:rsidR="00307635" w:rsidRPr="005429CB" w:rsidRDefault="00307635" w:rsidP="008177C1">
      <w:pPr>
        <w:rPr>
          <w:rFonts w:ascii="Corbel" w:hAnsi="Corbel"/>
          <w:sz w:val="24"/>
          <w:szCs w:val="24"/>
        </w:rPr>
      </w:pPr>
      <w:r w:rsidRPr="005429CB">
        <w:rPr>
          <w:rFonts w:ascii="Corbel" w:hAnsi="Corbel"/>
          <w:sz w:val="24"/>
          <w:szCs w:val="24"/>
        </w:rPr>
        <w:tab/>
      </w:r>
    </w:p>
    <w:p w14:paraId="004E824E" w14:textId="77777777" w:rsidR="00A2621C" w:rsidRDefault="00307635" w:rsidP="00E7401F">
      <w:pPr>
        <w:pStyle w:val="Heading2"/>
        <w:spacing w:before="0"/>
        <w:rPr>
          <w:rFonts w:ascii="Corbel" w:hAnsi="Corbel"/>
          <w:color w:val="E36C0A" w:themeColor="accent6" w:themeShade="BF"/>
          <w:sz w:val="24"/>
          <w:szCs w:val="24"/>
        </w:rPr>
      </w:pPr>
      <w:bookmarkStart w:id="48" w:name="_Toc295819083"/>
      <w:bookmarkStart w:id="49" w:name="_Toc519082771"/>
      <w:r w:rsidRPr="005429CB">
        <w:rPr>
          <w:rFonts w:ascii="Corbel" w:hAnsi="Corbel"/>
          <w:color w:val="E36C0A" w:themeColor="accent6" w:themeShade="BF"/>
          <w:sz w:val="24"/>
          <w:szCs w:val="24"/>
        </w:rPr>
        <w:lastRenderedPageBreak/>
        <w:t>How to find us:  the Department</w:t>
      </w:r>
      <w:bookmarkEnd w:id="48"/>
      <w:bookmarkEnd w:id="49"/>
    </w:p>
    <w:p w14:paraId="214B69BA" w14:textId="77777777" w:rsidR="00A2621C" w:rsidRPr="00A2621C" w:rsidRDefault="00A2621C" w:rsidP="00A2621C">
      <w:pPr>
        <w:pStyle w:val="Heading1"/>
        <w:numPr>
          <w:ilvl w:val="0"/>
          <w:numId w:val="0"/>
        </w:numPr>
        <w:rPr>
          <w:rFonts w:ascii="Corbel" w:hAnsi="Corbel"/>
          <w:b w:val="0"/>
          <w:color w:val="auto"/>
          <w:sz w:val="20"/>
          <w:szCs w:val="20"/>
        </w:rPr>
      </w:pPr>
      <w:r w:rsidRPr="00A2621C">
        <w:rPr>
          <w:rFonts w:ascii="Corbel" w:hAnsi="Corbel"/>
          <w:b w:val="0"/>
          <w:color w:val="auto"/>
          <w:sz w:val="20"/>
          <w:szCs w:val="20"/>
        </w:rPr>
        <w:t xml:space="preserve">The Department of Media Arts is located on two sites.  The academic and administrative offices can be found in the Arts Building.  This can be found on the College </w:t>
      </w:r>
      <w:hyperlink r:id="rId10" w:history="1">
        <w:r w:rsidRPr="00A2621C">
          <w:rPr>
            <w:rStyle w:val="Hyperlink"/>
            <w:rFonts w:ascii="Corbel" w:hAnsi="Corbel"/>
            <w:b w:val="0"/>
            <w:color w:val="auto"/>
            <w:sz w:val="20"/>
            <w:szCs w:val="20"/>
          </w:rPr>
          <w:t>campus map</w:t>
        </w:r>
      </w:hyperlink>
      <w:r w:rsidRPr="00A2621C">
        <w:rPr>
          <w:rFonts w:ascii="Corbel" w:hAnsi="Corbel"/>
          <w:b w:val="0"/>
          <w:color w:val="auto"/>
          <w:sz w:val="20"/>
          <w:szCs w:val="20"/>
        </w:rPr>
        <w:t xml:space="preserve"> as building 16.  The technical facilities can be found in the Media Arts Centre, which comprises the Williams Building and adjacent TV Studio.  This can be found on the College </w:t>
      </w:r>
      <w:hyperlink r:id="rId11" w:history="1">
        <w:r w:rsidRPr="00ED68CF">
          <w:rPr>
            <w:rStyle w:val="Hyperlink"/>
            <w:rFonts w:ascii="Corbel" w:hAnsi="Corbel"/>
            <w:b w:val="0"/>
            <w:color w:val="7030A0"/>
            <w:sz w:val="20"/>
            <w:szCs w:val="20"/>
          </w:rPr>
          <w:t>campus map</w:t>
        </w:r>
      </w:hyperlink>
      <w:r w:rsidRPr="00A2621C">
        <w:rPr>
          <w:rFonts w:ascii="Corbel" w:hAnsi="Corbel"/>
          <w:b w:val="0"/>
          <w:color w:val="auto"/>
          <w:sz w:val="20"/>
          <w:szCs w:val="20"/>
        </w:rPr>
        <w:t xml:space="preserve"> as building 11.</w:t>
      </w:r>
    </w:p>
    <w:p w14:paraId="27195EC4" w14:textId="34955885" w:rsidR="00A2621C" w:rsidRDefault="00A2621C" w:rsidP="00A2621C">
      <w:pPr>
        <w:pStyle w:val="Heading1"/>
        <w:numPr>
          <w:ilvl w:val="0"/>
          <w:numId w:val="0"/>
        </w:numPr>
        <w:rPr>
          <w:rStyle w:val="Hyperlink"/>
          <w:rFonts w:ascii="Corbel" w:hAnsi="Corbel"/>
          <w:b w:val="0"/>
          <w:color w:val="auto"/>
          <w:sz w:val="20"/>
          <w:szCs w:val="20"/>
        </w:rPr>
      </w:pPr>
      <w:r w:rsidRPr="00A2621C">
        <w:rPr>
          <w:rFonts w:ascii="Corbel" w:hAnsi="Corbel"/>
          <w:b w:val="0"/>
          <w:color w:val="auto"/>
          <w:sz w:val="20"/>
          <w:szCs w:val="20"/>
        </w:rPr>
        <w:t>Bedford Square WC1</w:t>
      </w:r>
      <w:r w:rsidRPr="00A2621C">
        <w:rPr>
          <w:rFonts w:ascii="Corbel" w:hAnsi="Corbel"/>
          <w:b w:val="0"/>
          <w:color w:val="auto"/>
          <w:sz w:val="20"/>
          <w:szCs w:val="20"/>
        </w:rPr>
        <w:cr/>
        <w:t xml:space="preserve">All the teaching, except for technical workshops, will be in 11 Bedford Square. The building is located on the North/East side of Bedford Square, on the corner of Montague Place and Gower Street. The entrance is in Montague Place. The nearest underground stations are Russell Square, Goodge St and Tottenham Court Rd. </w:t>
      </w:r>
      <w:r w:rsidRPr="00A2621C">
        <w:rPr>
          <w:rFonts w:ascii="Corbel" w:hAnsi="Corbel"/>
          <w:b w:val="0"/>
          <w:color w:val="auto"/>
          <w:sz w:val="20"/>
          <w:szCs w:val="20"/>
        </w:rPr>
        <w:cr/>
      </w:r>
      <w:r w:rsidRPr="00A2621C">
        <w:rPr>
          <w:rFonts w:ascii="Corbel" w:hAnsi="Corbel"/>
          <w:b w:val="0"/>
          <w:color w:val="auto"/>
          <w:sz w:val="20"/>
          <w:szCs w:val="20"/>
        </w:rPr>
        <w:cr/>
        <w:t>There is a common room for students in Bedford Square and a kitchen. There are also photocopying facilities (by arrangement with the Course Director).</w:t>
      </w:r>
      <w:r w:rsidRPr="00A2621C">
        <w:rPr>
          <w:rFonts w:ascii="Corbel" w:hAnsi="Corbel"/>
          <w:b w:val="0"/>
          <w:color w:val="auto"/>
          <w:sz w:val="20"/>
          <w:szCs w:val="20"/>
        </w:rPr>
        <w:cr/>
      </w:r>
      <w:bookmarkStart w:id="50" w:name="_Toc305496667"/>
      <w:bookmarkStart w:id="51" w:name="_Toc332972514"/>
      <w:r w:rsidRPr="00A2621C">
        <w:rPr>
          <w:rFonts w:ascii="Corbel" w:hAnsi="Corbel"/>
          <w:b w:val="0"/>
          <w:color w:val="auto"/>
          <w:sz w:val="20"/>
          <w:szCs w:val="20"/>
        </w:rPr>
        <w:t xml:space="preserve">There is a computer room where you may print out material. Should you need to use a room for casting or a meeting please contact the Bedford Square Administrator: </w:t>
      </w:r>
      <w:hyperlink r:id="rId12" w:history="1">
        <w:r w:rsidRPr="00A2621C">
          <w:rPr>
            <w:rStyle w:val="Hyperlink"/>
            <w:rFonts w:ascii="Corbel" w:hAnsi="Corbel"/>
            <w:b w:val="0"/>
            <w:color w:val="auto"/>
            <w:sz w:val="20"/>
            <w:szCs w:val="20"/>
          </w:rPr>
          <w:t>BedfordSquare@royalholloway.ac.uk</w:t>
        </w:r>
      </w:hyperlink>
      <w:bookmarkEnd w:id="50"/>
      <w:bookmarkEnd w:id="51"/>
    </w:p>
    <w:p w14:paraId="190918CF" w14:textId="0D097FBD" w:rsidR="00BC2D38" w:rsidRPr="00BC2D38" w:rsidRDefault="00BC2D38" w:rsidP="00BC2D38">
      <w:pPr>
        <w:rPr>
          <w:lang w:eastAsia="en-US"/>
        </w:rPr>
      </w:pPr>
      <w:ins w:id="52" w:author="Godden, Angela" w:date="2016-08-22T12:04:00Z">
        <w:r w:rsidRPr="00BC2D38">
          <w:rPr>
            <w:rFonts w:ascii="Corbel" w:hAnsi="Corbel"/>
          </w:rPr>
          <w:t>Term Time - Monday to Friday 9am to 9pm, Saturday 10am to 6pm</w:t>
        </w:r>
        <w:r w:rsidRPr="00BC2D38">
          <w:rPr>
            <w:rFonts w:ascii="Corbel" w:hAnsi="Corbel"/>
          </w:rPr>
          <w:br/>
          <w:t>Out of Term - Monday to Friday 9am to 7pm, Saturday CLOSED</w:t>
        </w:r>
      </w:ins>
    </w:p>
    <w:p w14:paraId="4CC19F74" w14:textId="77777777" w:rsidR="00A2621C" w:rsidRPr="00A2621C" w:rsidRDefault="00A2621C" w:rsidP="00A25415">
      <w:pPr>
        <w:rPr>
          <w:rFonts w:ascii="Corbel" w:eastAsia="Times New Roman" w:hAnsi="Corbel"/>
          <w:b/>
          <w:u w:val="single"/>
        </w:rPr>
      </w:pPr>
      <w:r w:rsidRPr="00A2621C">
        <w:rPr>
          <w:rFonts w:ascii="Corbel" w:hAnsi="Corbel"/>
          <w:b/>
        </w:rPr>
        <w:t>Map of Bedford Square WC1</w:t>
      </w:r>
      <w:r w:rsidRPr="00A2621C">
        <w:rPr>
          <w:rFonts w:ascii="Corbel" w:hAnsi="Corbel"/>
          <w:b/>
        </w:rPr>
        <w:cr/>
      </w:r>
    </w:p>
    <w:p w14:paraId="417ADBB4" w14:textId="66077438" w:rsidR="00A2621C" w:rsidRDefault="00A2621C" w:rsidP="00ED68CF">
      <w:pPr>
        <w:pStyle w:val="Heading1"/>
        <w:numPr>
          <w:ilvl w:val="0"/>
          <w:numId w:val="0"/>
        </w:numPr>
      </w:pPr>
      <w:r w:rsidRPr="00F72BCF">
        <w:rPr>
          <w:noProof/>
          <w:lang w:eastAsia="en-GB"/>
        </w:rPr>
        <w:lastRenderedPageBreak/>
        <w:drawing>
          <wp:inline distT="0" distB="0" distL="0" distR="0" wp14:anchorId="47197A9B" wp14:editId="37816027">
            <wp:extent cx="5731510" cy="3345431"/>
            <wp:effectExtent l="0" t="0" r="254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3345431"/>
                    </a:xfrm>
                    <a:prstGeom prst="rect">
                      <a:avLst/>
                    </a:prstGeom>
                    <a:noFill/>
                    <a:ln>
                      <a:noFill/>
                    </a:ln>
                  </pic:spPr>
                </pic:pic>
              </a:graphicData>
            </a:graphic>
          </wp:inline>
        </w:drawing>
      </w:r>
    </w:p>
    <w:p w14:paraId="45320C12" w14:textId="77777777" w:rsidR="00ED68CF" w:rsidRDefault="00ED68CF" w:rsidP="00ED68CF">
      <w:pPr>
        <w:rPr>
          <w:lang w:eastAsia="en-US"/>
        </w:rPr>
      </w:pPr>
    </w:p>
    <w:p w14:paraId="2C05D6B2" w14:textId="77777777" w:rsidR="00ED68CF" w:rsidRPr="00ED68CF" w:rsidRDefault="00ED68CF" w:rsidP="00ED68CF">
      <w:pPr>
        <w:rPr>
          <w:lang w:eastAsia="en-US"/>
        </w:rPr>
      </w:pPr>
    </w:p>
    <w:p w14:paraId="05BBDBD0" w14:textId="77777777" w:rsidR="00ED68CF" w:rsidRPr="005A18FC" w:rsidRDefault="00ED68CF" w:rsidP="00ED68CF">
      <w:pPr>
        <w:tabs>
          <w:tab w:val="left" w:pos="2552"/>
          <w:tab w:val="left" w:pos="5812"/>
          <w:tab w:val="left" w:pos="7230"/>
          <w:tab w:val="left" w:pos="7655"/>
        </w:tabs>
        <w:rPr>
          <w:rFonts w:ascii="Corbel" w:hAnsi="Corbel"/>
          <w:color w:val="FF0000"/>
        </w:rPr>
      </w:pPr>
    </w:p>
    <w:p w14:paraId="6E1E185D" w14:textId="77777777" w:rsidR="00A23B4E" w:rsidRPr="005429CB" w:rsidRDefault="00A23B4E" w:rsidP="00E7401F">
      <w:pPr>
        <w:pStyle w:val="BodyText"/>
        <w:ind w:left="576"/>
        <w:rPr>
          <w:rFonts w:ascii="Corbel" w:hAnsi="Corbel"/>
          <w:color w:val="FF0000"/>
          <w:sz w:val="24"/>
        </w:rPr>
      </w:pPr>
    </w:p>
    <w:bookmarkStart w:id="53" w:name="_Toc295819084"/>
    <w:p w14:paraId="386F5844" w14:textId="43859D71" w:rsidR="00A23B4E" w:rsidRPr="00ED68CF" w:rsidRDefault="00A23B4E" w:rsidP="00ED68CF">
      <w:pPr>
        <w:pStyle w:val="Heading2"/>
      </w:pPr>
      <w:r w:rsidRPr="00ED68CF">
        <w:lastRenderedPageBreak/>
        <w:fldChar w:fldCharType="begin"/>
      </w:r>
      <w:r w:rsidRPr="00ED68CF">
        <w:instrText>HYPERLINK "http://www.rhul.ac.uk/aboutus/documents/pdf/locationmap/campusplan.pdf"</w:instrText>
      </w:r>
      <w:r w:rsidRPr="00ED68CF">
        <w:fldChar w:fldCharType="separate"/>
      </w:r>
      <w:bookmarkStart w:id="54" w:name="_Toc519082772"/>
      <w:r w:rsidRPr="000B42C7">
        <w:rPr>
          <w:rStyle w:val="Hyperlink"/>
          <w:rFonts w:ascii="Corbel" w:hAnsi="Corbel"/>
          <w:color w:val="E36C0A" w:themeColor="accent6" w:themeShade="BF"/>
          <w:sz w:val="24"/>
          <w:szCs w:val="24"/>
          <w:u w:val="none"/>
        </w:rPr>
        <w:t>Map of t</w:t>
      </w:r>
      <w:r w:rsidRPr="00ED68CF">
        <w:rPr>
          <w:rStyle w:val="Hyperlink"/>
          <w:rFonts w:ascii="Corbel" w:hAnsi="Corbel"/>
          <w:color w:val="E36C0A" w:themeColor="accent6" w:themeShade="BF"/>
          <w:sz w:val="24"/>
          <w:szCs w:val="24"/>
          <w:u w:val="none"/>
        </w:rPr>
        <w:t>he Egham campus</w:t>
      </w:r>
      <w:bookmarkEnd w:id="53"/>
      <w:bookmarkEnd w:id="54"/>
      <w:r w:rsidRPr="00ED68CF">
        <w:fldChar w:fldCharType="end"/>
      </w:r>
      <w:r w:rsidRPr="00ED68CF">
        <w:tab/>
      </w:r>
    </w:p>
    <w:p w14:paraId="3EC4E15F" w14:textId="451C1851" w:rsidR="00CF409B" w:rsidRPr="00366EC9" w:rsidRDefault="005429CB" w:rsidP="00CF409B">
      <w:pPr>
        <w:rPr>
          <w:rFonts w:ascii="Corbel" w:hAnsi="Corbel"/>
          <w:szCs w:val="24"/>
          <w:lang w:eastAsia="en-US"/>
        </w:rPr>
      </w:pPr>
      <w:r w:rsidRPr="00D66F78">
        <w:rPr>
          <w:rFonts w:ascii="Corbel" w:hAnsi="Corbel"/>
          <w:noProof/>
          <w:sz w:val="24"/>
        </w:rPr>
        <w:drawing>
          <wp:anchor distT="0" distB="0" distL="114300" distR="114300" simplePos="0" relativeHeight="251658240" behindDoc="0" locked="0" layoutInCell="1" allowOverlap="1" wp14:anchorId="03A32979" wp14:editId="61DDAD05">
            <wp:simplePos x="0" y="0"/>
            <wp:positionH relativeFrom="column">
              <wp:posOffset>2540</wp:posOffset>
            </wp:positionH>
            <wp:positionV relativeFrom="paragraph">
              <wp:posOffset>154940</wp:posOffset>
            </wp:positionV>
            <wp:extent cx="6645910" cy="4691380"/>
            <wp:effectExtent l="0" t="0" r="254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45910" cy="4691380"/>
                    </a:xfrm>
                    <a:prstGeom prst="rect">
                      <a:avLst/>
                    </a:prstGeom>
                    <a:noFill/>
                    <a:ln>
                      <a:noFill/>
                    </a:ln>
                  </pic:spPr>
                </pic:pic>
              </a:graphicData>
            </a:graphic>
          </wp:anchor>
        </w:drawing>
      </w:r>
    </w:p>
    <w:p w14:paraId="5A49C9EB" w14:textId="3D962BD3" w:rsidR="00354064" w:rsidRPr="00366EC9" w:rsidRDefault="00354064" w:rsidP="00E7401F">
      <w:pPr>
        <w:pStyle w:val="BodyText"/>
        <w:rPr>
          <w:rFonts w:ascii="Corbel" w:hAnsi="Corbel"/>
          <w:sz w:val="24"/>
        </w:rPr>
      </w:pPr>
    </w:p>
    <w:p w14:paraId="5BD41815" w14:textId="64CEBF75" w:rsidR="00354064" w:rsidRPr="005429CB" w:rsidRDefault="00A23B4E" w:rsidP="00E7401F">
      <w:pPr>
        <w:pStyle w:val="BodyText"/>
        <w:rPr>
          <w:rFonts w:ascii="Corbel" w:hAnsi="Corbel"/>
          <w:sz w:val="20"/>
          <w:szCs w:val="20"/>
        </w:rPr>
        <w:sectPr w:rsidR="00354064" w:rsidRPr="005429CB" w:rsidSect="00CF409B">
          <w:footerReference w:type="default" r:id="rId15"/>
          <w:pgSz w:w="11906" w:h="16838"/>
          <w:pgMar w:top="720" w:right="720" w:bottom="720" w:left="720" w:header="709" w:footer="709" w:gutter="0"/>
          <w:cols w:space="708"/>
          <w:titlePg/>
          <w:docGrid w:linePitch="360"/>
        </w:sectPr>
      </w:pPr>
      <w:r w:rsidRPr="005429CB">
        <w:rPr>
          <w:rFonts w:ascii="Corbel" w:hAnsi="Corbel"/>
          <w:sz w:val="20"/>
          <w:szCs w:val="20"/>
        </w:rPr>
        <w:t xml:space="preserve">Please note, student parking is very limited and </w:t>
      </w:r>
      <w:r w:rsidR="005C05A9">
        <w:rPr>
          <w:rFonts w:ascii="Corbel" w:hAnsi="Corbel"/>
          <w:sz w:val="20"/>
          <w:szCs w:val="20"/>
        </w:rPr>
        <w:t xml:space="preserve">is not available if you live in Halls or within 1.5 miles of campus. If you do live more than 1.5 miles away or have a particular reason why you need to come to campus by car, you must apply for </w:t>
      </w:r>
      <w:r w:rsidRPr="005429CB">
        <w:rPr>
          <w:rFonts w:ascii="Corbel" w:hAnsi="Corbel"/>
          <w:sz w:val="20"/>
          <w:szCs w:val="20"/>
        </w:rPr>
        <w:t xml:space="preserve">a parking permit. </w:t>
      </w:r>
      <w:r w:rsidR="005C05A9">
        <w:rPr>
          <w:rFonts w:ascii="Corbel" w:hAnsi="Corbel"/>
          <w:sz w:val="20"/>
          <w:szCs w:val="20"/>
        </w:rPr>
        <w:t>If you have a motorbike or scooter you must also register the vehicle with College</w:t>
      </w:r>
      <w:r w:rsidRPr="005429CB">
        <w:rPr>
          <w:rFonts w:ascii="Corbel" w:hAnsi="Corbel"/>
          <w:sz w:val="20"/>
          <w:szCs w:val="20"/>
        </w:rPr>
        <w:t>.</w:t>
      </w:r>
      <w:r w:rsidR="005C05A9">
        <w:rPr>
          <w:rFonts w:ascii="Corbel" w:hAnsi="Corbel"/>
          <w:sz w:val="20"/>
          <w:szCs w:val="20"/>
        </w:rPr>
        <w:t xml:space="preserve"> Find more information about the Parking Permit portal </w:t>
      </w:r>
      <w:hyperlink r:id="rId16" w:history="1">
        <w:r w:rsidR="005C05A9" w:rsidRPr="005C05A9">
          <w:rPr>
            <w:rStyle w:val="Hyperlink"/>
            <w:rFonts w:ascii="Corbel" w:hAnsi="Corbel" w:cs="Verdana"/>
            <w:color w:val="EB641E"/>
            <w:sz w:val="20"/>
            <w:szCs w:val="20"/>
            <w:u w:val="none"/>
          </w:rPr>
          <w:t>here</w:t>
        </w:r>
      </w:hyperlink>
      <w:r w:rsidR="005C05A9">
        <w:rPr>
          <w:rFonts w:ascii="Corbel" w:hAnsi="Corbel"/>
          <w:sz w:val="20"/>
          <w:szCs w:val="20"/>
        </w:rPr>
        <w:t>.</w:t>
      </w:r>
    </w:p>
    <w:p w14:paraId="72ACC40E" w14:textId="77777777" w:rsidR="00354064" w:rsidRPr="00366EC9" w:rsidRDefault="00354064" w:rsidP="00E7401F">
      <w:pPr>
        <w:pStyle w:val="BodyText"/>
        <w:rPr>
          <w:rFonts w:ascii="Corbel" w:hAnsi="Corbel"/>
          <w:sz w:val="24"/>
        </w:rPr>
      </w:pPr>
    </w:p>
    <w:p w14:paraId="64F7FFDA" w14:textId="77777777" w:rsidR="00ED68CF" w:rsidRDefault="00307635" w:rsidP="00E7401F">
      <w:pPr>
        <w:pStyle w:val="Heading2"/>
        <w:spacing w:before="0"/>
        <w:rPr>
          <w:rFonts w:ascii="Corbel" w:hAnsi="Corbel"/>
          <w:color w:val="E36C0A" w:themeColor="accent6" w:themeShade="BF"/>
          <w:sz w:val="24"/>
          <w:szCs w:val="24"/>
        </w:rPr>
      </w:pPr>
      <w:bookmarkStart w:id="55" w:name="_Toc295819085"/>
      <w:bookmarkStart w:id="56" w:name="_Toc519082773"/>
      <w:r w:rsidRPr="005429CB">
        <w:rPr>
          <w:rFonts w:ascii="Corbel" w:hAnsi="Corbel"/>
          <w:color w:val="E36C0A" w:themeColor="accent6" w:themeShade="BF"/>
          <w:sz w:val="24"/>
          <w:szCs w:val="24"/>
        </w:rPr>
        <w:t>How to find us:  the staff</w:t>
      </w:r>
      <w:bookmarkEnd w:id="55"/>
      <w:bookmarkEnd w:id="56"/>
    </w:p>
    <w:p w14:paraId="1082A348" w14:textId="77777777" w:rsidR="00ED68CF" w:rsidRPr="00ED68CF" w:rsidRDefault="00ED68CF" w:rsidP="00ED68CF">
      <w:pPr>
        <w:pStyle w:val="Heading2"/>
        <w:numPr>
          <w:ilvl w:val="0"/>
          <w:numId w:val="0"/>
        </w:numPr>
        <w:spacing w:before="0"/>
        <w:rPr>
          <w:rFonts w:ascii="Corbel" w:hAnsi="Corbel"/>
          <w:color w:val="E36C0A" w:themeColor="accent6" w:themeShade="BF"/>
          <w:sz w:val="24"/>
          <w:szCs w:val="24"/>
        </w:rPr>
      </w:pPr>
    </w:p>
    <w:p w14:paraId="7EBEBDB2" w14:textId="77777777" w:rsidR="00ED68CF" w:rsidRPr="00AA07F0" w:rsidRDefault="00ED68CF" w:rsidP="00ED68CF">
      <w:pPr>
        <w:jc w:val="center"/>
        <w:rPr>
          <w:rFonts w:ascii="Corbel" w:hAnsi="Corbel"/>
          <w:color w:val="0000FF"/>
        </w:rPr>
      </w:pPr>
      <w:r w:rsidRPr="00AA07F0">
        <w:rPr>
          <w:rFonts w:ascii="Corbel" w:hAnsi="Corbel"/>
          <w:b/>
          <w:color w:val="365F91"/>
        </w:rPr>
        <w:t>CONTACT DETAILS</w:t>
      </w:r>
    </w:p>
    <w:p w14:paraId="76804CDF" w14:textId="77777777" w:rsidR="00ED68CF" w:rsidRPr="00AA07F0" w:rsidRDefault="00ED68CF" w:rsidP="00ED68CF">
      <w:pPr>
        <w:jc w:val="both"/>
        <w:rPr>
          <w:rFonts w:ascii="Corbel" w:hAnsi="Corbel"/>
        </w:rPr>
      </w:pPr>
    </w:p>
    <w:p w14:paraId="331206EA" w14:textId="77777777" w:rsidR="00ED68CF" w:rsidRPr="00F72BCF" w:rsidRDefault="00ED68CF" w:rsidP="00ED68CF">
      <w:pPr>
        <w:tabs>
          <w:tab w:val="left" w:pos="2552"/>
          <w:tab w:val="left" w:pos="5812"/>
          <w:tab w:val="left" w:pos="7230"/>
          <w:tab w:val="left" w:pos="7655"/>
        </w:tabs>
        <w:rPr>
          <w:rFonts w:ascii="Corbel" w:hAnsi="Corbel"/>
          <w:szCs w:val="24"/>
        </w:rPr>
      </w:pPr>
      <w:r w:rsidRPr="00AA07F0">
        <w:rPr>
          <w:rFonts w:ascii="Corbel" w:hAnsi="Corbel"/>
          <w:b/>
          <w:color w:val="365F91"/>
        </w:rPr>
        <w:t>Head of Department:</w:t>
      </w:r>
      <w:r w:rsidRPr="00AA07F0">
        <w:rPr>
          <w:rFonts w:ascii="Corbel" w:hAnsi="Corbel"/>
          <w:b/>
          <w:color w:val="365F91"/>
        </w:rPr>
        <w:tab/>
      </w:r>
      <w:r w:rsidRPr="00F72BCF">
        <w:rPr>
          <w:rFonts w:ascii="Corbel" w:hAnsi="Corbel"/>
          <w:szCs w:val="24"/>
        </w:rPr>
        <w:t>Chris Townsend</w:t>
      </w:r>
      <w:r w:rsidRPr="00F72BCF">
        <w:rPr>
          <w:rFonts w:ascii="Corbel" w:hAnsi="Corbel"/>
          <w:szCs w:val="24"/>
        </w:rPr>
        <w:tab/>
        <w:t>01784 414335</w:t>
      </w:r>
      <w:r w:rsidRPr="00F72BCF">
        <w:rPr>
          <w:rFonts w:ascii="Corbel" w:hAnsi="Corbel"/>
          <w:szCs w:val="24"/>
        </w:rPr>
        <w:tab/>
        <w:t>G16</w:t>
      </w:r>
    </w:p>
    <w:p w14:paraId="55A01B3E" w14:textId="77777777" w:rsidR="00ED68CF" w:rsidRPr="00AA07F0" w:rsidRDefault="00ED68CF" w:rsidP="00ED68CF">
      <w:pPr>
        <w:tabs>
          <w:tab w:val="left" w:pos="2552"/>
          <w:tab w:val="left" w:pos="5812"/>
          <w:tab w:val="left" w:pos="7230"/>
          <w:tab w:val="left" w:pos="7655"/>
        </w:tabs>
        <w:rPr>
          <w:rFonts w:ascii="Corbel" w:hAnsi="Corbel"/>
          <w:color w:val="FF0000"/>
        </w:rPr>
      </w:pPr>
      <w:r w:rsidRPr="00F72BCF">
        <w:rPr>
          <w:rFonts w:ascii="Corbel" w:hAnsi="Corbel"/>
          <w:szCs w:val="24"/>
        </w:rPr>
        <w:tab/>
      </w:r>
      <w:hyperlink r:id="rId17" w:history="1">
        <w:r w:rsidRPr="00F72BCF">
          <w:rPr>
            <w:rStyle w:val="Hyperlink"/>
            <w:rFonts w:ascii="Corbel" w:hAnsi="Corbel"/>
            <w:szCs w:val="24"/>
          </w:rPr>
          <w:t>c.townsend@royalholloway.ac.uk</w:t>
        </w:r>
      </w:hyperlink>
      <w:r w:rsidRPr="00AA07F0">
        <w:rPr>
          <w:rFonts w:ascii="Corbel" w:hAnsi="Corbel"/>
          <w:color w:val="FF0000"/>
        </w:rPr>
        <w:t xml:space="preserve"> </w:t>
      </w:r>
    </w:p>
    <w:p w14:paraId="7A420A5D" w14:textId="77777777" w:rsidR="00ED68CF" w:rsidRPr="00AA07F0" w:rsidRDefault="00ED68CF" w:rsidP="00ED68CF">
      <w:pPr>
        <w:tabs>
          <w:tab w:val="left" w:pos="2552"/>
          <w:tab w:val="left" w:pos="5812"/>
          <w:tab w:val="left" w:pos="7230"/>
          <w:tab w:val="left" w:pos="7655"/>
        </w:tabs>
        <w:rPr>
          <w:rFonts w:ascii="Corbel" w:hAnsi="Corbel"/>
          <w:color w:val="FF0000"/>
        </w:rPr>
      </w:pPr>
    </w:p>
    <w:p w14:paraId="529480C1" w14:textId="77777777" w:rsidR="00ED68CF" w:rsidRPr="00F72BCF" w:rsidRDefault="00ED68CF" w:rsidP="00ED68CF">
      <w:pPr>
        <w:tabs>
          <w:tab w:val="left" w:pos="2552"/>
          <w:tab w:val="left" w:pos="5812"/>
          <w:tab w:val="left" w:pos="7230"/>
          <w:tab w:val="left" w:pos="7655"/>
        </w:tabs>
        <w:rPr>
          <w:rFonts w:ascii="Corbel" w:hAnsi="Corbel"/>
          <w:szCs w:val="24"/>
        </w:rPr>
      </w:pPr>
      <w:r w:rsidRPr="00AA07F0">
        <w:rPr>
          <w:rFonts w:ascii="Corbel" w:hAnsi="Corbel"/>
          <w:b/>
          <w:color w:val="365F91"/>
        </w:rPr>
        <w:t>Academic Staff:</w:t>
      </w:r>
      <w:r w:rsidRPr="00AA07F0">
        <w:rPr>
          <w:rFonts w:ascii="Corbel" w:hAnsi="Corbel"/>
        </w:rPr>
        <w:tab/>
      </w:r>
      <w:r w:rsidRPr="00F72BCF">
        <w:rPr>
          <w:rFonts w:ascii="Corbel" w:hAnsi="Corbel"/>
          <w:szCs w:val="24"/>
        </w:rPr>
        <w:t>James Bennett</w:t>
      </w:r>
      <w:r w:rsidRPr="00F72BCF">
        <w:rPr>
          <w:rFonts w:ascii="Corbel" w:hAnsi="Corbel"/>
          <w:szCs w:val="24"/>
        </w:rPr>
        <w:tab/>
        <w:t>01784 443940</w:t>
      </w:r>
      <w:r w:rsidRPr="00F72BCF">
        <w:rPr>
          <w:rFonts w:ascii="Corbel" w:hAnsi="Corbel"/>
          <w:szCs w:val="24"/>
        </w:rPr>
        <w:tab/>
        <w:t>G9</w:t>
      </w:r>
    </w:p>
    <w:p w14:paraId="261C4667" w14:textId="77777777" w:rsidR="00ED68CF" w:rsidRPr="00F72BCF" w:rsidRDefault="00ED68CF" w:rsidP="00ED68CF">
      <w:pPr>
        <w:tabs>
          <w:tab w:val="left" w:pos="2552"/>
          <w:tab w:val="left" w:pos="5812"/>
          <w:tab w:val="left" w:pos="7230"/>
          <w:tab w:val="left" w:pos="7655"/>
        </w:tabs>
        <w:rPr>
          <w:rFonts w:ascii="Corbel" w:hAnsi="Corbel"/>
          <w:szCs w:val="24"/>
        </w:rPr>
      </w:pPr>
      <w:r w:rsidRPr="00F72BCF">
        <w:rPr>
          <w:rFonts w:ascii="Corbel" w:hAnsi="Corbel"/>
          <w:szCs w:val="24"/>
        </w:rPr>
        <w:tab/>
      </w:r>
      <w:hyperlink r:id="rId18" w:history="1">
        <w:r w:rsidRPr="00F72BCF">
          <w:rPr>
            <w:rStyle w:val="Hyperlink"/>
            <w:rFonts w:ascii="Corbel" w:hAnsi="Corbel"/>
            <w:szCs w:val="24"/>
          </w:rPr>
          <w:t>James.bennett@royalholloway.ac.uk</w:t>
        </w:r>
      </w:hyperlink>
      <w:r w:rsidRPr="00F72BCF">
        <w:rPr>
          <w:rFonts w:ascii="Corbel" w:hAnsi="Corbel"/>
          <w:szCs w:val="24"/>
        </w:rPr>
        <w:t xml:space="preserve"> </w:t>
      </w:r>
    </w:p>
    <w:p w14:paraId="25C5B28A" w14:textId="77777777" w:rsidR="00ED68CF" w:rsidRPr="00F72BCF" w:rsidRDefault="00ED68CF" w:rsidP="00ED68CF">
      <w:pPr>
        <w:tabs>
          <w:tab w:val="left" w:pos="2552"/>
          <w:tab w:val="left" w:pos="5812"/>
          <w:tab w:val="left" w:pos="7230"/>
          <w:tab w:val="left" w:pos="7655"/>
        </w:tabs>
        <w:rPr>
          <w:rFonts w:ascii="Corbel" w:hAnsi="Corbel"/>
          <w:szCs w:val="24"/>
        </w:rPr>
      </w:pPr>
      <w:r>
        <w:rPr>
          <w:rFonts w:ascii="Corbel" w:hAnsi="Corbel"/>
          <w:szCs w:val="24"/>
        </w:rPr>
        <w:tab/>
      </w:r>
      <w:r w:rsidRPr="00F72BCF">
        <w:rPr>
          <w:rFonts w:ascii="Corbel" w:hAnsi="Corbel"/>
          <w:szCs w:val="24"/>
        </w:rPr>
        <w:t>Daniela Berghahn</w:t>
      </w:r>
      <w:r w:rsidRPr="00F72BCF">
        <w:rPr>
          <w:rFonts w:ascii="Corbel" w:hAnsi="Corbel"/>
          <w:szCs w:val="24"/>
        </w:rPr>
        <w:tab/>
        <w:t>01784 443838</w:t>
      </w:r>
      <w:r w:rsidRPr="00F72BCF">
        <w:rPr>
          <w:rFonts w:ascii="Corbel" w:hAnsi="Corbel"/>
          <w:szCs w:val="24"/>
        </w:rPr>
        <w:tab/>
        <w:t>G21</w:t>
      </w:r>
    </w:p>
    <w:p w14:paraId="2C5F18CC" w14:textId="77777777" w:rsidR="00ED68CF" w:rsidRPr="00F72BCF" w:rsidRDefault="00ED68CF" w:rsidP="00ED68CF">
      <w:pPr>
        <w:tabs>
          <w:tab w:val="left" w:pos="2552"/>
          <w:tab w:val="left" w:pos="5812"/>
          <w:tab w:val="left" w:pos="7230"/>
          <w:tab w:val="left" w:pos="7655"/>
        </w:tabs>
        <w:rPr>
          <w:rFonts w:ascii="Corbel" w:hAnsi="Corbel"/>
          <w:szCs w:val="24"/>
        </w:rPr>
      </w:pPr>
      <w:r w:rsidRPr="00F72BCF">
        <w:rPr>
          <w:rFonts w:ascii="Corbel" w:hAnsi="Corbel"/>
          <w:szCs w:val="24"/>
        </w:rPr>
        <w:tab/>
      </w:r>
      <w:hyperlink r:id="rId19" w:history="1">
        <w:r w:rsidRPr="00F72BCF">
          <w:rPr>
            <w:rStyle w:val="Hyperlink"/>
            <w:rFonts w:ascii="Corbel" w:hAnsi="Corbel"/>
            <w:szCs w:val="24"/>
          </w:rPr>
          <w:t>Daniela.berghan@royalholloway.ac.uk</w:t>
        </w:r>
      </w:hyperlink>
      <w:r w:rsidRPr="00F72BCF">
        <w:rPr>
          <w:rFonts w:ascii="Corbel" w:hAnsi="Corbel"/>
          <w:szCs w:val="24"/>
        </w:rPr>
        <w:t xml:space="preserve"> </w:t>
      </w:r>
    </w:p>
    <w:p w14:paraId="57471A95" w14:textId="77777777" w:rsidR="00ED68CF" w:rsidRDefault="00ED68CF" w:rsidP="00ED68CF">
      <w:pPr>
        <w:tabs>
          <w:tab w:val="left" w:pos="2552"/>
          <w:tab w:val="left" w:pos="5812"/>
          <w:tab w:val="left" w:pos="7230"/>
          <w:tab w:val="left" w:pos="7655"/>
        </w:tabs>
        <w:rPr>
          <w:rFonts w:ascii="Corbel" w:hAnsi="Corbel"/>
          <w:szCs w:val="24"/>
        </w:rPr>
      </w:pPr>
      <w:r w:rsidRPr="00F72BCF">
        <w:rPr>
          <w:rFonts w:ascii="Corbel" w:hAnsi="Corbel"/>
          <w:szCs w:val="24"/>
        </w:rPr>
        <w:tab/>
      </w:r>
      <w:r>
        <w:rPr>
          <w:rFonts w:ascii="Corbel" w:hAnsi="Corbel"/>
          <w:szCs w:val="24"/>
        </w:rPr>
        <w:t>Andrew Chitty</w:t>
      </w:r>
      <w:r>
        <w:rPr>
          <w:rFonts w:ascii="Corbel" w:hAnsi="Corbel"/>
          <w:szCs w:val="24"/>
        </w:rPr>
        <w:tab/>
        <w:t>01784</w:t>
      </w:r>
      <w:r>
        <w:rPr>
          <w:rFonts w:ascii="Corbel" w:hAnsi="Corbel"/>
          <w:szCs w:val="24"/>
        </w:rPr>
        <w:tab/>
        <w:t>G9</w:t>
      </w:r>
    </w:p>
    <w:p w14:paraId="5DD3A31D" w14:textId="77777777" w:rsidR="00ED68CF" w:rsidRPr="00F72BCF" w:rsidRDefault="00ED68CF" w:rsidP="00ED68CF">
      <w:pPr>
        <w:tabs>
          <w:tab w:val="left" w:pos="2552"/>
          <w:tab w:val="left" w:pos="5812"/>
          <w:tab w:val="left" w:pos="7230"/>
          <w:tab w:val="left" w:pos="7655"/>
        </w:tabs>
        <w:rPr>
          <w:rFonts w:ascii="Corbel" w:hAnsi="Corbel"/>
          <w:szCs w:val="24"/>
        </w:rPr>
      </w:pPr>
      <w:r>
        <w:rPr>
          <w:rFonts w:ascii="Corbel" w:hAnsi="Corbel"/>
          <w:szCs w:val="24"/>
        </w:rPr>
        <w:tab/>
      </w:r>
      <w:r w:rsidRPr="00F72BCF">
        <w:rPr>
          <w:rFonts w:ascii="Corbel" w:hAnsi="Corbel"/>
          <w:szCs w:val="24"/>
        </w:rPr>
        <w:t>Neve Cunningham</w:t>
      </w:r>
      <w:r w:rsidRPr="00F72BCF">
        <w:rPr>
          <w:rFonts w:ascii="Corbel" w:hAnsi="Corbel"/>
          <w:szCs w:val="24"/>
        </w:rPr>
        <w:tab/>
        <w:t>01784 414232</w:t>
      </w:r>
      <w:r w:rsidRPr="00F72BCF">
        <w:rPr>
          <w:rFonts w:ascii="Corbel" w:hAnsi="Corbel"/>
          <w:szCs w:val="24"/>
        </w:rPr>
        <w:tab/>
        <w:t>G13</w:t>
      </w:r>
    </w:p>
    <w:p w14:paraId="1B257956" w14:textId="77777777" w:rsidR="00ED68CF" w:rsidRPr="00F72BCF" w:rsidRDefault="00ED68CF" w:rsidP="00ED68CF">
      <w:pPr>
        <w:tabs>
          <w:tab w:val="left" w:pos="2552"/>
          <w:tab w:val="left" w:pos="5812"/>
          <w:tab w:val="left" w:pos="7230"/>
          <w:tab w:val="left" w:pos="7655"/>
        </w:tabs>
        <w:rPr>
          <w:rFonts w:ascii="Corbel" w:hAnsi="Corbel"/>
          <w:szCs w:val="24"/>
        </w:rPr>
      </w:pPr>
      <w:r w:rsidRPr="00F72BCF">
        <w:rPr>
          <w:rFonts w:ascii="Corbel" w:hAnsi="Corbel"/>
          <w:szCs w:val="24"/>
        </w:rPr>
        <w:tab/>
      </w:r>
      <w:hyperlink r:id="rId20" w:history="1">
        <w:r w:rsidRPr="00F72BCF">
          <w:rPr>
            <w:rStyle w:val="Hyperlink"/>
            <w:rFonts w:ascii="Corbel" w:hAnsi="Corbel"/>
            <w:szCs w:val="24"/>
          </w:rPr>
          <w:t>Neve.cunningham@royalholloway.ac.uk</w:t>
        </w:r>
      </w:hyperlink>
      <w:r w:rsidRPr="00F72BCF">
        <w:rPr>
          <w:rFonts w:ascii="Corbel" w:hAnsi="Corbel"/>
          <w:szCs w:val="24"/>
        </w:rPr>
        <w:t xml:space="preserve"> </w:t>
      </w:r>
    </w:p>
    <w:p w14:paraId="07AC9E01" w14:textId="77777777" w:rsidR="00ED68CF" w:rsidRPr="00F72BCF" w:rsidRDefault="00ED68CF" w:rsidP="00ED68CF">
      <w:pPr>
        <w:tabs>
          <w:tab w:val="left" w:pos="2552"/>
          <w:tab w:val="left" w:pos="5812"/>
          <w:tab w:val="left" w:pos="7230"/>
          <w:tab w:val="left" w:pos="7655"/>
        </w:tabs>
        <w:rPr>
          <w:rFonts w:ascii="Corbel" w:hAnsi="Corbel"/>
          <w:szCs w:val="24"/>
        </w:rPr>
      </w:pPr>
      <w:r w:rsidRPr="00F72BCF">
        <w:rPr>
          <w:rFonts w:ascii="Corbel" w:hAnsi="Corbel"/>
          <w:szCs w:val="24"/>
        </w:rPr>
        <w:tab/>
        <w:t>Manishita Dass</w:t>
      </w:r>
      <w:r w:rsidRPr="00F72BCF">
        <w:rPr>
          <w:rFonts w:ascii="Corbel" w:hAnsi="Corbel"/>
          <w:szCs w:val="24"/>
        </w:rPr>
        <w:tab/>
        <w:t>01784 444034</w:t>
      </w:r>
      <w:r w:rsidRPr="00F72BCF">
        <w:rPr>
          <w:rFonts w:ascii="Corbel" w:hAnsi="Corbel"/>
          <w:szCs w:val="24"/>
        </w:rPr>
        <w:tab/>
        <w:t>G4</w:t>
      </w:r>
    </w:p>
    <w:p w14:paraId="043643F7" w14:textId="77777777" w:rsidR="00ED68CF" w:rsidRPr="00F72BCF" w:rsidRDefault="00ED68CF" w:rsidP="00ED68CF">
      <w:pPr>
        <w:tabs>
          <w:tab w:val="left" w:pos="2552"/>
          <w:tab w:val="left" w:pos="5812"/>
          <w:tab w:val="left" w:pos="7230"/>
          <w:tab w:val="left" w:pos="7655"/>
        </w:tabs>
        <w:rPr>
          <w:rFonts w:ascii="Corbel" w:hAnsi="Corbel"/>
          <w:szCs w:val="24"/>
        </w:rPr>
      </w:pPr>
      <w:r w:rsidRPr="00F72BCF">
        <w:rPr>
          <w:rFonts w:ascii="Corbel" w:hAnsi="Corbel"/>
          <w:szCs w:val="24"/>
        </w:rPr>
        <w:tab/>
      </w:r>
      <w:hyperlink r:id="rId21" w:history="1">
        <w:r w:rsidRPr="00F72BCF">
          <w:rPr>
            <w:rStyle w:val="Hyperlink"/>
            <w:rFonts w:ascii="Corbel" w:hAnsi="Corbel"/>
            <w:szCs w:val="24"/>
          </w:rPr>
          <w:t>Manishita.dass@royalholloway.ac.uk</w:t>
        </w:r>
      </w:hyperlink>
      <w:r w:rsidRPr="00F72BCF">
        <w:rPr>
          <w:rFonts w:ascii="Corbel" w:hAnsi="Corbel"/>
          <w:szCs w:val="24"/>
        </w:rPr>
        <w:t xml:space="preserve"> </w:t>
      </w:r>
    </w:p>
    <w:p w14:paraId="30DA05AA" w14:textId="77777777" w:rsidR="00ED68CF" w:rsidRPr="00F72BCF" w:rsidRDefault="00ED68CF" w:rsidP="00ED68CF">
      <w:pPr>
        <w:tabs>
          <w:tab w:val="left" w:pos="2552"/>
          <w:tab w:val="left" w:pos="5812"/>
          <w:tab w:val="left" w:pos="7230"/>
          <w:tab w:val="left" w:pos="7655"/>
        </w:tabs>
        <w:rPr>
          <w:rFonts w:ascii="Corbel" w:hAnsi="Corbel"/>
          <w:szCs w:val="24"/>
        </w:rPr>
      </w:pPr>
      <w:r w:rsidRPr="00F72BCF">
        <w:rPr>
          <w:rFonts w:ascii="Corbel" w:hAnsi="Corbel"/>
          <w:szCs w:val="24"/>
        </w:rPr>
        <w:tab/>
        <w:t>Rhys Davis</w:t>
      </w:r>
      <w:r w:rsidRPr="00F72BCF">
        <w:rPr>
          <w:rFonts w:ascii="Corbel" w:hAnsi="Corbel"/>
          <w:szCs w:val="24"/>
        </w:rPr>
        <w:tab/>
        <w:t>01784 414110</w:t>
      </w:r>
      <w:r w:rsidRPr="00F72BCF">
        <w:rPr>
          <w:rFonts w:ascii="Corbel" w:hAnsi="Corbel"/>
          <w:szCs w:val="24"/>
        </w:rPr>
        <w:tab/>
        <w:t>G10</w:t>
      </w:r>
    </w:p>
    <w:p w14:paraId="371827AB" w14:textId="77777777" w:rsidR="00ED68CF" w:rsidRPr="00F72BCF" w:rsidRDefault="00ED68CF" w:rsidP="00ED68CF">
      <w:pPr>
        <w:tabs>
          <w:tab w:val="left" w:pos="2552"/>
          <w:tab w:val="left" w:pos="5812"/>
          <w:tab w:val="left" w:pos="7230"/>
          <w:tab w:val="left" w:pos="7655"/>
        </w:tabs>
        <w:rPr>
          <w:rFonts w:ascii="Corbel" w:hAnsi="Corbel"/>
          <w:szCs w:val="24"/>
        </w:rPr>
      </w:pPr>
      <w:r w:rsidRPr="00F72BCF">
        <w:rPr>
          <w:rFonts w:ascii="Corbel" w:hAnsi="Corbel"/>
          <w:szCs w:val="24"/>
        </w:rPr>
        <w:tab/>
      </w:r>
      <w:hyperlink r:id="rId22" w:history="1">
        <w:r w:rsidRPr="00F72BCF">
          <w:rPr>
            <w:rStyle w:val="Hyperlink"/>
            <w:rFonts w:ascii="Corbel" w:hAnsi="Corbel"/>
            <w:szCs w:val="24"/>
          </w:rPr>
          <w:t>Rhys.davis@royalholloway.ac.uk</w:t>
        </w:r>
      </w:hyperlink>
      <w:r w:rsidRPr="00F72BCF">
        <w:rPr>
          <w:rFonts w:ascii="Corbel" w:hAnsi="Corbel"/>
          <w:szCs w:val="24"/>
        </w:rPr>
        <w:t xml:space="preserve"> </w:t>
      </w:r>
    </w:p>
    <w:p w14:paraId="34B6ADF4" w14:textId="77777777" w:rsidR="00ED68CF" w:rsidRPr="00F72BCF" w:rsidRDefault="00ED68CF" w:rsidP="00ED68CF">
      <w:pPr>
        <w:tabs>
          <w:tab w:val="left" w:pos="2552"/>
          <w:tab w:val="left" w:pos="5812"/>
          <w:tab w:val="left" w:pos="7230"/>
          <w:tab w:val="left" w:pos="7655"/>
        </w:tabs>
        <w:rPr>
          <w:rFonts w:ascii="Corbel" w:hAnsi="Corbel"/>
          <w:szCs w:val="24"/>
        </w:rPr>
      </w:pPr>
      <w:r w:rsidRPr="00F72BCF">
        <w:rPr>
          <w:rFonts w:ascii="Corbel" w:hAnsi="Corbel"/>
          <w:szCs w:val="24"/>
        </w:rPr>
        <w:tab/>
        <w:t>Mike Dormer</w:t>
      </w:r>
      <w:r w:rsidRPr="00F72BCF">
        <w:rPr>
          <w:rFonts w:ascii="Corbel" w:hAnsi="Corbel"/>
          <w:szCs w:val="24"/>
        </w:rPr>
        <w:tab/>
        <w:t xml:space="preserve">01784 414684 </w:t>
      </w:r>
      <w:r w:rsidRPr="00F72BCF">
        <w:rPr>
          <w:rFonts w:ascii="Corbel" w:hAnsi="Corbel"/>
          <w:szCs w:val="24"/>
        </w:rPr>
        <w:tab/>
        <w:t>G22</w:t>
      </w:r>
    </w:p>
    <w:p w14:paraId="5F3C3385" w14:textId="77777777" w:rsidR="00ED68CF" w:rsidRPr="00F72BCF" w:rsidRDefault="00ED68CF" w:rsidP="00ED68CF">
      <w:pPr>
        <w:tabs>
          <w:tab w:val="left" w:pos="2552"/>
          <w:tab w:val="left" w:pos="5812"/>
          <w:tab w:val="left" w:pos="7230"/>
          <w:tab w:val="left" w:pos="7655"/>
        </w:tabs>
        <w:rPr>
          <w:rFonts w:ascii="Corbel" w:hAnsi="Corbel"/>
          <w:szCs w:val="24"/>
        </w:rPr>
      </w:pPr>
      <w:r w:rsidRPr="00F72BCF">
        <w:rPr>
          <w:rFonts w:ascii="Corbel" w:hAnsi="Corbel"/>
          <w:szCs w:val="24"/>
        </w:rPr>
        <w:tab/>
      </w:r>
      <w:hyperlink r:id="rId23" w:history="1">
        <w:r w:rsidRPr="00F72BCF">
          <w:rPr>
            <w:rStyle w:val="Hyperlink"/>
            <w:rFonts w:ascii="Corbel" w:hAnsi="Corbel"/>
            <w:szCs w:val="24"/>
          </w:rPr>
          <w:t>Mike.dormer@royalholloway.ac.uk</w:t>
        </w:r>
      </w:hyperlink>
      <w:r w:rsidRPr="00F72BCF">
        <w:rPr>
          <w:rFonts w:ascii="Corbel" w:hAnsi="Corbel"/>
          <w:szCs w:val="24"/>
        </w:rPr>
        <w:t xml:space="preserve"> </w:t>
      </w:r>
    </w:p>
    <w:p w14:paraId="239152E7" w14:textId="77777777" w:rsidR="00ED68CF" w:rsidRPr="00F72BCF" w:rsidRDefault="00ED68CF" w:rsidP="00ED68CF">
      <w:pPr>
        <w:tabs>
          <w:tab w:val="left" w:pos="2552"/>
          <w:tab w:val="left" w:pos="5812"/>
          <w:tab w:val="left" w:pos="7230"/>
          <w:tab w:val="left" w:pos="7655"/>
        </w:tabs>
        <w:rPr>
          <w:rFonts w:ascii="Corbel" w:hAnsi="Corbel"/>
          <w:szCs w:val="24"/>
        </w:rPr>
      </w:pPr>
      <w:r>
        <w:rPr>
          <w:rFonts w:ascii="Corbel" w:hAnsi="Corbel"/>
          <w:szCs w:val="24"/>
        </w:rPr>
        <w:tab/>
        <w:t>John Ellis</w:t>
      </w:r>
      <w:r>
        <w:rPr>
          <w:rFonts w:ascii="Corbel" w:hAnsi="Corbel"/>
          <w:szCs w:val="24"/>
        </w:rPr>
        <w:tab/>
        <w:t>01784 443831</w:t>
      </w:r>
      <w:r>
        <w:rPr>
          <w:rFonts w:ascii="Corbel" w:hAnsi="Corbel"/>
          <w:szCs w:val="24"/>
        </w:rPr>
        <w:tab/>
        <w:t>G9</w:t>
      </w:r>
    </w:p>
    <w:p w14:paraId="19263CBD" w14:textId="77777777" w:rsidR="00ED68CF" w:rsidRPr="00F72BCF" w:rsidRDefault="00ED68CF" w:rsidP="00ED68CF">
      <w:pPr>
        <w:tabs>
          <w:tab w:val="left" w:pos="2552"/>
          <w:tab w:val="left" w:pos="5812"/>
          <w:tab w:val="left" w:pos="7230"/>
          <w:tab w:val="left" w:pos="7655"/>
        </w:tabs>
        <w:rPr>
          <w:rFonts w:ascii="Corbel" w:hAnsi="Corbel"/>
          <w:szCs w:val="24"/>
        </w:rPr>
      </w:pPr>
      <w:r w:rsidRPr="00F72BCF">
        <w:rPr>
          <w:rFonts w:ascii="Corbel" w:hAnsi="Corbel"/>
          <w:szCs w:val="24"/>
        </w:rPr>
        <w:tab/>
      </w:r>
      <w:hyperlink r:id="rId24" w:history="1">
        <w:r w:rsidRPr="00F72BCF">
          <w:rPr>
            <w:rStyle w:val="Hyperlink"/>
            <w:rFonts w:ascii="Corbel" w:hAnsi="Corbel"/>
            <w:szCs w:val="24"/>
          </w:rPr>
          <w:t>John.ellis@royalholloway.ac.uk</w:t>
        </w:r>
      </w:hyperlink>
    </w:p>
    <w:p w14:paraId="6AF4E9D0" w14:textId="77777777" w:rsidR="00ED68CF" w:rsidRPr="00F72BCF" w:rsidRDefault="00ED68CF" w:rsidP="00ED68CF">
      <w:pPr>
        <w:tabs>
          <w:tab w:val="left" w:pos="2552"/>
          <w:tab w:val="left" w:pos="5812"/>
          <w:tab w:val="left" w:pos="7230"/>
          <w:tab w:val="left" w:pos="7655"/>
        </w:tabs>
        <w:rPr>
          <w:rFonts w:ascii="Corbel" w:hAnsi="Corbel"/>
          <w:szCs w:val="24"/>
        </w:rPr>
      </w:pPr>
      <w:r w:rsidRPr="00F72BCF">
        <w:rPr>
          <w:rFonts w:ascii="Corbel" w:hAnsi="Corbel"/>
          <w:szCs w:val="24"/>
        </w:rPr>
        <w:tab/>
        <w:t>Adam Ganz</w:t>
      </w:r>
      <w:r w:rsidRPr="00F72BCF">
        <w:rPr>
          <w:rFonts w:ascii="Corbel" w:hAnsi="Corbel"/>
          <w:szCs w:val="24"/>
        </w:rPr>
        <w:tab/>
        <w:t>01784 443147</w:t>
      </w:r>
      <w:r w:rsidRPr="00F72BCF">
        <w:rPr>
          <w:rFonts w:ascii="Corbel" w:hAnsi="Corbel"/>
          <w:szCs w:val="24"/>
        </w:rPr>
        <w:tab/>
        <w:t>G20</w:t>
      </w:r>
    </w:p>
    <w:p w14:paraId="50BAB185" w14:textId="77777777" w:rsidR="00ED68CF" w:rsidRPr="00F72BCF" w:rsidRDefault="00ED68CF" w:rsidP="00ED68CF">
      <w:pPr>
        <w:tabs>
          <w:tab w:val="left" w:pos="2552"/>
          <w:tab w:val="left" w:pos="5812"/>
          <w:tab w:val="left" w:pos="7230"/>
          <w:tab w:val="left" w:pos="7655"/>
        </w:tabs>
        <w:rPr>
          <w:rFonts w:ascii="Corbel" w:hAnsi="Corbel"/>
          <w:szCs w:val="24"/>
        </w:rPr>
      </w:pPr>
      <w:r w:rsidRPr="00F72BCF">
        <w:rPr>
          <w:rFonts w:ascii="Corbel" w:hAnsi="Corbel"/>
          <w:szCs w:val="24"/>
        </w:rPr>
        <w:tab/>
      </w:r>
      <w:hyperlink r:id="rId25" w:history="1">
        <w:r w:rsidRPr="00F72BCF">
          <w:rPr>
            <w:rStyle w:val="Hyperlink"/>
            <w:rFonts w:ascii="Corbel" w:hAnsi="Corbel"/>
            <w:szCs w:val="24"/>
          </w:rPr>
          <w:t>Adam.ganz@royalholloway.ac.uk</w:t>
        </w:r>
      </w:hyperlink>
    </w:p>
    <w:p w14:paraId="253916F5" w14:textId="77777777" w:rsidR="00ED68CF" w:rsidRPr="00F72BCF" w:rsidRDefault="00ED68CF" w:rsidP="00ED68CF">
      <w:pPr>
        <w:tabs>
          <w:tab w:val="left" w:pos="2552"/>
          <w:tab w:val="left" w:pos="5812"/>
          <w:tab w:val="left" w:pos="7230"/>
          <w:tab w:val="left" w:pos="7655"/>
        </w:tabs>
        <w:rPr>
          <w:rFonts w:ascii="Corbel" w:hAnsi="Corbel"/>
          <w:szCs w:val="24"/>
        </w:rPr>
      </w:pPr>
      <w:r>
        <w:rPr>
          <w:rFonts w:ascii="Corbel" w:hAnsi="Corbel"/>
          <w:szCs w:val="24"/>
        </w:rPr>
        <w:tab/>
        <w:t>George Guo</w:t>
      </w:r>
      <w:r>
        <w:rPr>
          <w:rFonts w:ascii="Corbel" w:hAnsi="Corbel"/>
          <w:szCs w:val="24"/>
        </w:rPr>
        <w:tab/>
        <w:t>01784 276216</w:t>
      </w:r>
      <w:r>
        <w:rPr>
          <w:rFonts w:ascii="Corbel" w:hAnsi="Corbel"/>
          <w:szCs w:val="24"/>
        </w:rPr>
        <w:tab/>
        <w:t>F4</w:t>
      </w:r>
    </w:p>
    <w:p w14:paraId="1A326E1A" w14:textId="77777777" w:rsidR="00ED68CF" w:rsidRPr="00F72BCF" w:rsidRDefault="00ED68CF" w:rsidP="00ED68CF">
      <w:pPr>
        <w:tabs>
          <w:tab w:val="left" w:pos="2552"/>
          <w:tab w:val="left" w:pos="5812"/>
          <w:tab w:val="left" w:pos="7230"/>
          <w:tab w:val="left" w:pos="7655"/>
        </w:tabs>
        <w:rPr>
          <w:rFonts w:ascii="Corbel" w:hAnsi="Corbel"/>
          <w:szCs w:val="24"/>
        </w:rPr>
      </w:pPr>
      <w:r w:rsidRPr="00F72BCF">
        <w:rPr>
          <w:rFonts w:ascii="Corbel" w:hAnsi="Corbel"/>
          <w:szCs w:val="24"/>
        </w:rPr>
        <w:tab/>
      </w:r>
      <w:hyperlink r:id="rId26" w:history="1">
        <w:r w:rsidRPr="00F72BCF">
          <w:rPr>
            <w:rStyle w:val="Hyperlink"/>
            <w:rFonts w:ascii="Corbel" w:hAnsi="Corbel"/>
            <w:szCs w:val="24"/>
          </w:rPr>
          <w:t>George.guo@royalholloway.ac.uk</w:t>
        </w:r>
      </w:hyperlink>
      <w:r w:rsidRPr="00F72BCF">
        <w:rPr>
          <w:rFonts w:ascii="Corbel" w:hAnsi="Corbel"/>
          <w:szCs w:val="24"/>
        </w:rPr>
        <w:t xml:space="preserve"> </w:t>
      </w:r>
    </w:p>
    <w:p w14:paraId="1BB69EA9" w14:textId="77777777" w:rsidR="00ED68CF" w:rsidRPr="00F72BCF" w:rsidRDefault="00ED68CF" w:rsidP="00ED68CF">
      <w:pPr>
        <w:tabs>
          <w:tab w:val="left" w:pos="2552"/>
          <w:tab w:val="left" w:pos="5812"/>
          <w:tab w:val="left" w:pos="7230"/>
          <w:tab w:val="left" w:pos="7655"/>
        </w:tabs>
        <w:rPr>
          <w:rFonts w:ascii="Corbel" w:hAnsi="Corbel"/>
          <w:szCs w:val="24"/>
        </w:rPr>
      </w:pPr>
      <w:r w:rsidRPr="00F72BCF">
        <w:rPr>
          <w:rFonts w:ascii="Corbel" w:hAnsi="Corbel"/>
          <w:szCs w:val="24"/>
        </w:rPr>
        <w:tab/>
        <w:t>Gillian Gordon</w:t>
      </w:r>
      <w:r w:rsidRPr="00F72BCF">
        <w:rPr>
          <w:rFonts w:ascii="Corbel" w:hAnsi="Corbel"/>
          <w:szCs w:val="24"/>
        </w:rPr>
        <w:tab/>
        <w:t>01784 276562</w:t>
      </w:r>
      <w:r w:rsidRPr="00F72BCF">
        <w:rPr>
          <w:rFonts w:ascii="Corbel" w:hAnsi="Corbel"/>
          <w:szCs w:val="24"/>
        </w:rPr>
        <w:tab/>
        <w:t>G22</w:t>
      </w:r>
    </w:p>
    <w:p w14:paraId="47F16A3F" w14:textId="77777777" w:rsidR="00ED68CF" w:rsidRPr="00F72BCF" w:rsidRDefault="00ED68CF" w:rsidP="00ED68CF">
      <w:pPr>
        <w:tabs>
          <w:tab w:val="left" w:pos="2552"/>
          <w:tab w:val="left" w:pos="5812"/>
          <w:tab w:val="left" w:pos="7230"/>
          <w:tab w:val="left" w:pos="7655"/>
        </w:tabs>
        <w:rPr>
          <w:rFonts w:ascii="Corbel" w:hAnsi="Corbel"/>
          <w:szCs w:val="24"/>
        </w:rPr>
      </w:pPr>
      <w:r w:rsidRPr="00F72BCF">
        <w:rPr>
          <w:rFonts w:ascii="Corbel" w:hAnsi="Corbel"/>
          <w:szCs w:val="24"/>
        </w:rPr>
        <w:tab/>
      </w:r>
      <w:hyperlink r:id="rId27" w:history="1">
        <w:r w:rsidRPr="00F72BCF">
          <w:rPr>
            <w:rStyle w:val="Hyperlink"/>
            <w:rFonts w:ascii="Corbel" w:hAnsi="Corbel"/>
            <w:szCs w:val="24"/>
          </w:rPr>
          <w:t>Gillian.gordon@royalholloway.ac.uk</w:t>
        </w:r>
      </w:hyperlink>
      <w:r w:rsidRPr="00F72BCF">
        <w:rPr>
          <w:rFonts w:ascii="Corbel" w:hAnsi="Corbel"/>
          <w:szCs w:val="24"/>
        </w:rPr>
        <w:t xml:space="preserve"> </w:t>
      </w:r>
    </w:p>
    <w:p w14:paraId="1385DD37" w14:textId="77777777" w:rsidR="00ED68CF" w:rsidRPr="00F72BCF" w:rsidRDefault="00ED68CF" w:rsidP="00ED68CF">
      <w:pPr>
        <w:tabs>
          <w:tab w:val="left" w:pos="2552"/>
          <w:tab w:val="left" w:pos="5812"/>
          <w:tab w:val="left" w:pos="7230"/>
          <w:tab w:val="left" w:pos="7655"/>
        </w:tabs>
        <w:rPr>
          <w:rFonts w:ascii="Corbel" w:hAnsi="Corbel"/>
          <w:szCs w:val="24"/>
        </w:rPr>
      </w:pPr>
      <w:r>
        <w:rPr>
          <w:rFonts w:ascii="Corbel" w:hAnsi="Corbel"/>
          <w:szCs w:val="24"/>
        </w:rPr>
        <w:tab/>
        <w:t>Nick Hall</w:t>
      </w:r>
      <w:r>
        <w:rPr>
          <w:rFonts w:ascii="Corbel" w:hAnsi="Corbel"/>
          <w:szCs w:val="24"/>
        </w:rPr>
        <w:tab/>
        <w:t>01784 276216</w:t>
      </w:r>
      <w:r>
        <w:rPr>
          <w:rFonts w:ascii="Corbel" w:hAnsi="Corbel"/>
          <w:szCs w:val="24"/>
        </w:rPr>
        <w:tab/>
        <w:t>G9</w:t>
      </w:r>
    </w:p>
    <w:p w14:paraId="118430CB" w14:textId="77777777" w:rsidR="00ED68CF" w:rsidRPr="00F72BCF" w:rsidRDefault="00ED68CF" w:rsidP="00ED68CF">
      <w:pPr>
        <w:tabs>
          <w:tab w:val="left" w:pos="2552"/>
          <w:tab w:val="left" w:pos="5812"/>
          <w:tab w:val="left" w:pos="7230"/>
          <w:tab w:val="left" w:pos="7655"/>
        </w:tabs>
        <w:rPr>
          <w:rFonts w:ascii="Corbel" w:hAnsi="Corbel"/>
          <w:szCs w:val="24"/>
        </w:rPr>
      </w:pPr>
      <w:r w:rsidRPr="00F72BCF">
        <w:rPr>
          <w:rFonts w:ascii="Corbel" w:hAnsi="Corbel"/>
          <w:szCs w:val="24"/>
        </w:rPr>
        <w:tab/>
      </w:r>
      <w:hyperlink r:id="rId28" w:history="1">
        <w:r w:rsidRPr="00F72BCF">
          <w:rPr>
            <w:rStyle w:val="Hyperlink"/>
            <w:rFonts w:ascii="Corbel" w:hAnsi="Corbel"/>
            <w:szCs w:val="24"/>
          </w:rPr>
          <w:t>Nick.hall@royalholloway.ac.uk</w:t>
        </w:r>
      </w:hyperlink>
      <w:r w:rsidRPr="00F72BCF">
        <w:rPr>
          <w:rFonts w:ascii="Corbel" w:hAnsi="Corbel"/>
          <w:szCs w:val="24"/>
        </w:rPr>
        <w:t xml:space="preserve"> </w:t>
      </w:r>
    </w:p>
    <w:p w14:paraId="17509CDD" w14:textId="77777777" w:rsidR="00ED68CF" w:rsidRPr="00F72BCF" w:rsidRDefault="00ED68CF" w:rsidP="00ED68CF">
      <w:pPr>
        <w:tabs>
          <w:tab w:val="left" w:pos="2552"/>
          <w:tab w:val="left" w:pos="5812"/>
          <w:tab w:val="left" w:pos="7230"/>
          <w:tab w:val="left" w:pos="7655"/>
        </w:tabs>
        <w:rPr>
          <w:rFonts w:ascii="Corbel" w:hAnsi="Corbel"/>
          <w:szCs w:val="24"/>
        </w:rPr>
      </w:pPr>
      <w:r w:rsidRPr="00F72BCF">
        <w:rPr>
          <w:rFonts w:ascii="Corbel" w:hAnsi="Corbel"/>
          <w:szCs w:val="24"/>
        </w:rPr>
        <w:tab/>
        <w:t>John Hill</w:t>
      </w:r>
      <w:r w:rsidRPr="00F72BCF">
        <w:rPr>
          <w:rFonts w:ascii="Corbel" w:hAnsi="Corbel"/>
          <w:szCs w:val="24"/>
        </w:rPr>
        <w:tab/>
        <w:t>01784 414684</w:t>
      </w:r>
      <w:r w:rsidRPr="00F72BCF">
        <w:rPr>
          <w:rFonts w:ascii="Corbel" w:hAnsi="Corbel"/>
          <w:szCs w:val="24"/>
        </w:rPr>
        <w:tab/>
        <w:t>F26</w:t>
      </w:r>
    </w:p>
    <w:p w14:paraId="0A9E77D8" w14:textId="77777777" w:rsidR="00ED68CF" w:rsidRPr="00F72BCF" w:rsidRDefault="00ED68CF" w:rsidP="00ED68CF">
      <w:pPr>
        <w:tabs>
          <w:tab w:val="left" w:pos="2552"/>
          <w:tab w:val="left" w:pos="5812"/>
          <w:tab w:val="left" w:pos="7230"/>
          <w:tab w:val="left" w:pos="7655"/>
        </w:tabs>
        <w:rPr>
          <w:rStyle w:val="Hyperlink"/>
          <w:rFonts w:ascii="Corbel" w:hAnsi="Corbel"/>
          <w:szCs w:val="24"/>
        </w:rPr>
      </w:pPr>
      <w:r w:rsidRPr="00F72BCF">
        <w:rPr>
          <w:rFonts w:ascii="Corbel" w:hAnsi="Corbel"/>
          <w:szCs w:val="24"/>
        </w:rPr>
        <w:tab/>
      </w:r>
      <w:hyperlink r:id="rId29" w:history="1">
        <w:r w:rsidRPr="00F72BCF">
          <w:rPr>
            <w:rStyle w:val="Hyperlink"/>
            <w:rFonts w:ascii="Corbel" w:hAnsi="Corbel"/>
            <w:szCs w:val="24"/>
          </w:rPr>
          <w:t>John.hill@royalholloway.ac.uk</w:t>
        </w:r>
      </w:hyperlink>
      <w:r>
        <w:rPr>
          <w:rStyle w:val="Hyperlink"/>
          <w:rFonts w:ascii="Corbel" w:hAnsi="Corbel"/>
          <w:szCs w:val="24"/>
        </w:rPr>
        <w:t xml:space="preserve">   </w:t>
      </w:r>
    </w:p>
    <w:p w14:paraId="7C685DBA" w14:textId="77777777" w:rsidR="00ED68CF" w:rsidRDefault="00ED68CF" w:rsidP="00ED68CF">
      <w:pPr>
        <w:tabs>
          <w:tab w:val="left" w:pos="2552"/>
          <w:tab w:val="left" w:pos="5812"/>
          <w:tab w:val="left" w:pos="7230"/>
          <w:tab w:val="left" w:pos="7655"/>
        </w:tabs>
        <w:rPr>
          <w:rFonts w:ascii="Corbel" w:hAnsi="Corbel"/>
          <w:szCs w:val="24"/>
        </w:rPr>
      </w:pPr>
      <w:r w:rsidRPr="00F72BCF">
        <w:rPr>
          <w:rFonts w:ascii="Corbel" w:hAnsi="Corbel"/>
          <w:szCs w:val="24"/>
        </w:rPr>
        <w:tab/>
      </w:r>
      <w:r>
        <w:rPr>
          <w:rFonts w:ascii="Corbel" w:hAnsi="Corbel"/>
          <w:szCs w:val="24"/>
        </w:rPr>
        <w:t>Chris Hogg</w:t>
      </w:r>
      <w:r>
        <w:rPr>
          <w:rFonts w:ascii="Corbel" w:hAnsi="Corbel"/>
          <w:szCs w:val="24"/>
        </w:rPr>
        <w:tab/>
        <w:t xml:space="preserve">01784 </w:t>
      </w:r>
      <w:r>
        <w:rPr>
          <w:rFonts w:ascii="Corbel" w:hAnsi="Corbel"/>
          <w:szCs w:val="24"/>
        </w:rPr>
        <w:tab/>
        <w:t>G12</w:t>
      </w:r>
    </w:p>
    <w:p w14:paraId="4AE0949E" w14:textId="77777777" w:rsidR="00ED68CF" w:rsidRDefault="00ED68CF" w:rsidP="00ED68CF">
      <w:pPr>
        <w:tabs>
          <w:tab w:val="left" w:pos="2552"/>
          <w:tab w:val="left" w:pos="5812"/>
          <w:tab w:val="left" w:pos="7230"/>
          <w:tab w:val="left" w:pos="7655"/>
        </w:tabs>
        <w:rPr>
          <w:rFonts w:ascii="Corbel" w:hAnsi="Corbel"/>
          <w:szCs w:val="24"/>
        </w:rPr>
      </w:pPr>
      <w:r>
        <w:rPr>
          <w:rFonts w:ascii="Corbel" w:hAnsi="Corbel"/>
          <w:szCs w:val="24"/>
        </w:rPr>
        <w:tab/>
      </w:r>
      <w:hyperlink r:id="rId30" w:history="1">
        <w:r w:rsidRPr="00731A89">
          <w:rPr>
            <w:rStyle w:val="Hyperlink"/>
            <w:rFonts w:ascii="Corbel" w:hAnsi="Corbel"/>
            <w:szCs w:val="24"/>
          </w:rPr>
          <w:t>Chris.hogg@rhul.ac.uk</w:t>
        </w:r>
      </w:hyperlink>
      <w:r>
        <w:rPr>
          <w:rFonts w:ascii="Corbel" w:hAnsi="Corbel"/>
          <w:szCs w:val="24"/>
        </w:rPr>
        <w:t xml:space="preserve"> </w:t>
      </w:r>
    </w:p>
    <w:p w14:paraId="24B2488B" w14:textId="77777777" w:rsidR="00ED68CF" w:rsidRPr="00F72BCF" w:rsidRDefault="00ED68CF" w:rsidP="00ED68CF">
      <w:pPr>
        <w:tabs>
          <w:tab w:val="left" w:pos="2552"/>
          <w:tab w:val="left" w:pos="5812"/>
          <w:tab w:val="left" w:pos="7230"/>
          <w:tab w:val="left" w:pos="7655"/>
        </w:tabs>
        <w:rPr>
          <w:rFonts w:ascii="Corbel" w:hAnsi="Corbel"/>
          <w:szCs w:val="24"/>
        </w:rPr>
      </w:pPr>
      <w:r>
        <w:rPr>
          <w:rFonts w:ascii="Corbel" w:hAnsi="Corbel"/>
          <w:szCs w:val="24"/>
        </w:rPr>
        <w:lastRenderedPageBreak/>
        <w:tab/>
        <w:t>Marc Isaacs</w:t>
      </w:r>
      <w:r>
        <w:rPr>
          <w:rFonts w:ascii="Corbel" w:hAnsi="Corbel"/>
          <w:szCs w:val="24"/>
        </w:rPr>
        <w:tab/>
        <w:t>01784 443919</w:t>
      </w:r>
      <w:r>
        <w:rPr>
          <w:rFonts w:ascii="Corbel" w:hAnsi="Corbel"/>
          <w:szCs w:val="24"/>
        </w:rPr>
        <w:tab/>
        <w:t>G7</w:t>
      </w:r>
    </w:p>
    <w:p w14:paraId="6695B97C" w14:textId="77777777" w:rsidR="00ED68CF" w:rsidRPr="00F72BCF" w:rsidRDefault="00ED68CF" w:rsidP="00ED68CF">
      <w:pPr>
        <w:tabs>
          <w:tab w:val="left" w:pos="2552"/>
          <w:tab w:val="left" w:pos="5812"/>
          <w:tab w:val="left" w:pos="7230"/>
          <w:tab w:val="left" w:pos="7655"/>
        </w:tabs>
        <w:rPr>
          <w:rFonts w:ascii="Corbel" w:hAnsi="Corbel"/>
          <w:szCs w:val="24"/>
        </w:rPr>
      </w:pPr>
      <w:r w:rsidRPr="00F72BCF">
        <w:rPr>
          <w:rFonts w:ascii="Corbel" w:hAnsi="Corbel"/>
          <w:szCs w:val="24"/>
        </w:rPr>
        <w:tab/>
      </w:r>
      <w:hyperlink r:id="rId31" w:history="1">
        <w:r w:rsidRPr="00F72BCF">
          <w:rPr>
            <w:rStyle w:val="Hyperlink"/>
            <w:rFonts w:ascii="Corbel" w:hAnsi="Corbel"/>
            <w:szCs w:val="24"/>
          </w:rPr>
          <w:t>Marc.isaacs@royalholloway.ac.uk</w:t>
        </w:r>
      </w:hyperlink>
      <w:r w:rsidRPr="00F72BCF">
        <w:rPr>
          <w:rFonts w:ascii="Corbel" w:hAnsi="Corbel"/>
          <w:szCs w:val="24"/>
        </w:rPr>
        <w:t xml:space="preserve"> </w:t>
      </w:r>
    </w:p>
    <w:p w14:paraId="18F9C4B5" w14:textId="77777777" w:rsidR="00ED68CF" w:rsidRPr="00F72BCF" w:rsidRDefault="00ED68CF" w:rsidP="00ED68CF">
      <w:pPr>
        <w:tabs>
          <w:tab w:val="left" w:pos="2552"/>
          <w:tab w:val="left" w:pos="5812"/>
          <w:tab w:val="left" w:pos="7230"/>
          <w:tab w:val="left" w:pos="7655"/>
        </w:tabs>
        <w:rPr>
          <w:rFonts w:ascii="Corbel" w:hAnsi="Corbel"/>
          <w:szCs w:val="24"/>
        </w:rPr>
      </w:pPr>
      <w:r w:rsidRPr="00F72BCF">
        <w:rPr>
          <w:rFonts w:ascii="Corbel" w:hAnsi="Corbel"/>
          <w:szCs w:val="24"/>
        </w:rPr>
        <w:tab/>
        <w:t xml:space="preserve">JP </w:t>
      </w:r>
      <w:r>
        <w:rPr>
          <w:rFonts w:ascii="Corbel" w:hAnsi="Corbel"/>
          <w:szCs w:val="24"/>
        </w:rPr>
        <w:t>Kelly</w:t>
      </w:r>
      <w:r>
        <w:rPr>
          <w:rFonts w:ascii="Corbel" w:hAnsi="Corbel"/>
          <w:szCs w:val="24"/>
        </w:rPr>
        <w:tab/>
        <w:t>01784 443005</w:t>
      </w:r>
      <w:r>
        <w:rPr>
          <w:rFonts w:ascii="Corbel" w:hAnsi="Corbel"/>
          <w:szCs w:val="24"/>
        </w:rPr>
        <w:tab/>
        <w:t>F12</w:t>
      </w:r>
    </w:p>
    <w:p w14:paraId="40FC147E" w14:textId="77777777" w:rsidR="00ED68CF" w:rsidRPr="00F72BCF" w:rsidRDefault="00ED68CF" w:rsidP="00ED68CF">
      <w:pPr>
        <w:tabs>
          <w:tab w:val="left" w:pos="2552"/>
          <w:tab w:val="left" w:pos="5812"/>
          <w:tab w:val="left" w:pos="7230"/>
          <w:tab w:val="left" w:pos="7655"/>
        </w:tabs>
        <w:rPr>
          <w:rFonts w:ascii="Corbel" w:hAnsi="Corbel"/>
          <w:szCs w:val="24"/>
        </w:rPr>
      </w:pPr>
      <w:r w:rsidRPr="00F72BCF">
        <w:rPr>
          <w:rFonts w:ascii="Corbel" w:hAnsi="Corbel"/>
          <w:szCs w:val="24"/>
        </w:rPr>
        <w:tab/>
      </w:r>
      <w:hyperlink r:id="rId32" w:history="1">
        <w:r w:rsidRPr="00F72BCF">
          <w:rPr>
            <w:rStyle w:val="Hyperlink"/>
            <w:rFonts w:ascii="Corbel" w:hAnsi="Corbel"/>
            <w:szCs w:val="24"/>
          </w:rPr>
          <w:t>Jp.kelly@royalholloway.ac.uk</w:t>
        </w:r>
      </w:hyperlink>
      <w:r w:rsidRPr="00F72BCF">
        <w:rPr>
          <w:rFonts w:ascii="Corbel" w:hAnsi="Corbel"/>
          <w:szCs w:val="24"/>
        </w:rPr>
        <w:t xml:space="preserve"> </w:t>
      </w:r>
    </w:p>
    <w:p w14:paraId="21AAFD38" w14:textId="77777777" w:rsidR="00ED68CF" w:rsidRPr="00F72BCF" w:rsidRDefault="00ED68CF" w:rsidP="00ED68CF">
      <w:pPr>
        <w:tabs>
          <w:tab w:val="left" w:pos="2552"/>
          <w:tab w:val="left" w:pos="5812"/>
          <w:tab w:val="left" w:pos="7230"/>
          <w:tab w:val="left" w:pos="7655"/>
        </w:tabs>
        <w:rPr>
          <w:rFonts w:ascii="Corbel" w:hAnsi="Corbel"/>
          <w:szCs w:val="24"/>
        </w:rPr>
      </w:pPr>
      <w:r w:rsidRPr="00F72BCF">
        <w:rPr>
          <w:rFonts w:ascii="Corbel" w:hAnsi="Corbel"/>
          <w:szCs w:val="24"/>
        </w:rPr>
        <w:tab/>
        <w:t>Barry Langford</w:t>
      </w:r>
      <w:r w:rsidRPr="00F72BCF">
        <w:rPr>
          <w:rFonts w:ascii="Corbel" w:hAnsi="Corbel"/>
          <w:szCs w:val="24"/>
        </w:rPr>
        <w:tab/>
        <w:t>01784 443833</w:t>
      </w:r>
      <w:r w:rsidRPr="00F72BCF">
        <w:rPr>
          <w:rFonts w:ascii="Corbel" w:hAnsi="Corbel"/>
          <w:szCs w:val="24"/>
        </w:rPr>
        <w:tab/>
        <w:t>G11</w:t>
      </w:r>
    </w:p>
    <w:p w14:paraId="37C0FFD9" w14:textId="77777777" w:rsidR="00ED68CF" w:rsidRPr="00F72BCF" w:rsidRDefault="00ED68CF" w:rsidP="00ED68CF">
      <w:pPr>
        <w:tabs>
          <w:tab w:val="left" w:pos="2552"/>
          <w:tab w:val="left" w:pos="5812"/>
          <w:tab w:val="left" w:pos="7230"/>
          <w:tab w:val="left" w:pos="7655"/>
        </w:tabs>
        <w:rPr>
          <w:rFonts w:ascii="Corbel" w:hAnsi="Corbel"/>
          <w:szCs w:val="24"/>
        </w:rPr>
      </w:pPr>
      <w:r w:rsidRPr="00F72BCF">
        <w:rPr>
          <w:rFonts w:ascii="Corbel" w:hAnsi="Corbel"/>
          <w:szCs w:val="24"/>
        </w:rPr>
        <w:tab/>
      </w:r>
      <w:hyperlink r:id="rId33" w:history="1">
        <w:r w:rsidRPr="00F72BCF">
          <w:rPr>
            <w:rStyle w:val="Hyperlink"/>
            <w:rFonts w:ascii="Corbel" w:hAnsi="Corbel"/>
            <w:szCs w:val="24"/>
          </w:rPr>
          <w:t>b.langford@royalholloway.ac.uk</w:t>
        </w:r>
      </w:hyperlink>
      <w:r w:rsidRPr="00F72BCF">
        <w:rPr>
          <w:rFonts w:ascii="Corbel" w:hAnsi="Corbel"/>
          <w:szCs w:val="24"/>
        </w:rPr>
        <w:t xml:space="preserve"> </w:t>
      </w:r>
    </w:p>
    <w:p w14:paraId="0223EBA5" w14:textId="77777777" w:rsidR="00ED68CF" w:rsidRDefault="00ED68CF" w:rsidP="00ED68CF">
      <w:pPr>
        <w:tabs>
          <w:tab w:val="left" w:pos="2552"/>
          <w:tab w:val="left" w:pos="5812"/>
          <w:tab w:val="left" w:pos="7230"/>
          <w:tab w:val="left" w:pos="7655"/>
        </w:tabs>
        <w:rPr>
          <w:rFonts w:ascii="Corbel" w:hAnsi="Corbel"/>
          <w:szCs w:val="24"/>
        </w:rPr>
      </w:pPr>
      <w:r w:rsidRPr="00F72BCF">
        <w:rPr>
          <w:rFonts w:ascii="Corbel" w:hAnsi="Corbel"/>
          <w:szCs w:val="24"/>
        </w:rPr>
        <w:tab/>
      </w:r>
      <w:r>
        <w:rPr>
          <w:rFonts w:ascii="Corbel" w:hAnsi="Corbel"/>
          <w:szCs w:val="24"/>
        </w:rPr>
        <w:t>Nick Lee</w:t>
      </w:r>
      <w:r>
        <w:rPr>
          <w:rFonts w:ascii="Corbel" w:hAnsi="Corbel"/>
          <w:szCs w:val="24"/>
        </w:rPr>
        <w:tab/>
        <w:t>01784</w:t>
      </w:r>
      <w:r>
        <w:rPr>
          <w:rFonts w:ascii="Corbel" w:hAnsi="Corbel"/>
          <w:szCs w:val="24"/>
        </w:rPr>
        <w:tab/>
        <w:t>F4</w:t>
      </w:r>
    </w:p>
    <w:p w14:paraId="3713DB2E" w14:textId="77777777" w:rsidR="00ED68CF" w:rsidRDefault="00ED68CF" w:rsidP="00ED68CF">
      <w:pPr>
        <w:tabs>
          <w:tab w:val="left" w:pos="2552"/>
          <w:tab w:val="left" w:pos="5812"/>
          <w:tab w:val="left" w:pos="7230"/>
          <w:tab w:val="left" w:pos="7655"/>
        </w:tabs>
        <w:rPr>
          <w:rFonts w:ascii="Corbel" w:hAnsi="Corbel"/>
          <w:szCs w:val="24"/>
        </w:rPr>
      </w:pPr>
      <w:r>
        <w:rPr>
          <w:rFonts w:ascii="Corbel" w:hAnsi="Corbel"/>
          <w:szCs w:val="24"/>
        </w:rPr>
        <w:tab/>
      </w:r>
      <w:hyperlink r:id="rId34" w:history="1">
        <w:r w:rsidRPr="00731A89">
          <w:rPr>
            <w:rStyle w:val="Hyperlink"/>
            <w:rFonts w:ascii="Corbel" w:hAnsi="Corbel"/>
            <w:szCs w:val="24"/>
          </w:rPr>
          <w:t>Nick.lee@rhul.ac.uk</w:t>
        </w:r>
      </w:hyperlink>
      <w:r>
        <w:rPr>
          <w:rFonts w:ascii="Corbel" w:hAnsi="Corbel"/>
          <w:szCs w:val="24"/>
        </w:rPr>
        <w:t xml:space="preserve"> </w:t>
      </w:r>
    </w:p>
    <w:p w14:paraId="0FCC3D12" w14:textId="77777777" w:rsidR="00ED68CF" w:rsidRPr="00F72BCF" w:rsidRDefault="00ED68CF" w:rsidP="00ED68CF">
      <w:pPr>
        <w:tabs>
          <w:tab w:val="left" w:pos="2552"/>
          <w:tab w:val="left" w:pos="5812"/>
          <w:tab w:val="left" w:pos="7230"/>
          <w:tab w:val="left" w:pos="7655"/>
        </w:tabs>
        <w:rPr>
          <w:rFonts w:ascii="Corbel" w:hAnsi="Corbel"/>
          <w:szCs w:val="24"/>
        </w:rPr>
      </w:pPr>
      <w:r>
        <w:rPr>
          <w:rFonts w:ascii="Corbel" w:hAnsi="Corbel"/>
          <w:szCs w:val="24"/>
        </w:rPr>
        <w:tab/>
      </w:r>
      <w:r w:rsidRPr="00F72BCF">
        <w:rPr>
          <w:rFonts w:ascii="Corbel" w:hAnsi="Corbel"/>
          <w:szCs w:val="24"/>
        </w:rPr>
        <w:t>Jacob Leigh</w:t>
      </w:r>
      <w:r w:rsidRPr="00F72BCF">
        <w:rPr>
          <w:rFonts w:ascii="Corbel" w:hAnsi="Corbel"/>
          <w:szCs w:val="24"/>
        </w:rPr>
        <w:tab/>
        <w:t>01784 414121</w:t>
      </w:r>
      <w:r w:rsidRPr="00F72BCF">
        <w:rPr>
          <w:rFonts w:ascii="Corbel" w:hAnsi="Corbel"/>
          <w:szCs w:val="24"/>
        </w:rPr>
        <w:tab/>
        <w:t>G5</w:t>
      </w:r>
    </w:p>
    <w:p w14:paraId="294F9F5A" w14:textId="77777777" w:rsidR="00ED68CF" w:rsidRPr="00F72BCF" w:rsidRDefault="00ED68CF" w:rsidP="00ED68CF">
      <w:pPr>
        <w:tabs>
          <w:tab w:val="left" w:pos="2552"/>
          <w:tab w:val="left" w:pos="5812"/>
          <w:tab w:val="left" w:pos="7230"/>
          <w:tab w:val="left" w:pos="7655"/>
        </w:tabs>
        <w:rPr>
          <w:rFonts w:ascii="Corbel" w:hAnsi="Corbel"/>
          <w:szCs w:val="24"/>
        </w:rPr>
      </w:pPr>
      <w:r w:rsidRPr="00F72BCF">
        <w:rPr>
          <w:rFonts w:ascii="Corbel" w:hAnsi="Corbel"/>
          <w:szCs w:val="24"/>
        </w:rPr>
        <w:tab/>
      </w:r>
      <w:hyperlink r:id="rId35" w:history="1">
        <w:r w:rsidRPr="00F72BCF">
          <w:rPr>
            <w:rStyle w:val="Hyperlink"/>
            <w:rFonts w:ascii="Corbel" w:hAnsi="Corbel"/>
            <w:szCs w:val="24"/>
          </w:rPr>
          <w:t>Jacob.leigh@royalholloway.ac.uk</w:t>
        </w:r>
      </w:hyperlink>
      <w:r w:rsidRPr="00F72BCF">
        <w:rPr>
          <w:rFonts w:ascii="Corbel" w:hAnsi="Corbel"/>
          <w:szCs w:val="24"/>
        </w:rPr>
        <w:tab/>
      </w:r>
    </w:p>
    <w:p w14:paraId="6EA101EE" w14:textId="77777777" w:rsidR="00ED68CF" w:rsidRPr="00F72BCF" w:rsidRDefault="00ED68CF" w:rsidP="00ED68CF">
      <w:pPr>
        <w:tabs>
          <w:tab w:val="left" w:pos="2552"/>
          <w:tab w:val="left" w:pos="5812"/>
          <w:tab w:val="left" w:pos="7230"/>
          <w:tab w:val="left" w:pos="7655"/>
        </w:tabs>
        <w:rPr>
          <w:rFonts w:ascii="Corbel" w:hAnsi="Corbel"/>
          <w:szCs w:val="24"/>
        </w:rPr>
      </w:pPr>
      <w:r w:rsidRPr="00F72BCF">
        <w:rPr>
          <w:rFonts w:ascii="Corbel" w:hAnsi="Corbel"/>
          <w:szCs w:val="24"/>
        </w:rPr>
        <w:tab/>
        <w:t>Ivan Levene</w:t>
      </w:r>
      <w:r w:rsidRPr="00F72BCF">
        <w:rPr>
          <w:rFonts w:ascii="Corbel" w:hAnsi="Corbel"/>
          <w:szCs w:val="24"/>
        </w:rPr>
        <w:tab/>
        <w:t>01784 443839</w:t>
      </w:r>
      <w:r w:rsidRPr="00F72BCF">
        <w:rPr>
          <w:rFonts w:ascii="Corbel" w:hAnsi="Corbel"/>
          <w:szCs w:val="24"/>
        </w:rPr>
        <w:tab/>
        <w:t>G19</w:t>
      </w:r>
    </w:p>
    <w:p w14:paraId="31D3F72E" w14:textId="77777777" w:rsidR="00ED68CF" w:rsidRPr="00F72BCF" w:rsidRDefault="00ED68CF" w:rsidP="00ED68CF">
      <w:pPr>
        <w:tabs>
          <w:tab w:val="left" w:pos="2552"/>
          <w:tab w:val="left" w:pos="5812"/>
          <w:tab w:val="left" w:pos="7230"/>
          <w:tab w:val="left" w:pos="7655"/>
        </w:tabs>
        <w:rPr>
          <w:rFonts w:ascii="Corbel" w:hAnsi="Corbel"/>
          <w:szCs w:val="24"/>
        </w:rPr>
      </w:pPr>
      <w:r w:rsidRPr="00F72BCF">
        <w:rPr>
          <w:rFonts w:ascii="Corbel" w:hAnsi="Corbel"/>
          <w:szCs w:val="24"/>
        </w:rPr>
        <w:tab/>
      </w:r>
      <w:hyperlink r:id="rId36" w:history="1">
        <w:r w:rsidRPr="00F72BCF">
          <w:rPr>
            <w:rStyle w:val="Hyperlink"/>
            <w:rFonts w:ascii="Corbel" w:hAnsi="Corbel"/>
            <w:szCs w:val="24"/>
          </w:rPr>
          <w:t>Ivan.levene@royalholloway.ac.uk</w:t>
        </w:r>
      </w:hyperlink>
      <w:r w:rsidRPr="00F72BCF">
        <w:rPr>
          <w:rFonts w:ascii="Corbel" w:hAnsi="Corbel"/>
          <w:szCs w:val="24"/>
        </w:rPr>
        <w:t xml:space="preserve"> </w:t>
      </w:r>
    </w:p>
    <w:p w14:paraId="2BBE72F5" w14:textId="77777777" w:rsidR="00ED68CF" w:rsidRPr="00F72BCF" w:rsidRDefault="00ED68CF" w:rsidP="00ED68CF">
      <w:pPr>
        <w:tabs>
          <w:tab w:val="left" w:pos="2552"/>
          <w:tab w:val="left" w:pos="5812"/>
          <w:tab w:val="left" w:pos="7230"/>
          <w:tab w:val="left" w:pos="7655"/>
        </w:tabs>
        <w:rPr>
          <w:rFonts w:ascii="Corbel" w:hAnsi="Corbel"/>
          <w:szCs w:val="24"/>
        </w:rPr>
      </w:pPr>
      <w:r>
        <w:rPr>
          <w:rFonts w:ascii="Corbel" w:hAnsi="Corbel"/>
          <w:szCs w:val="24"/>
        </w:rPr>
        <w:tab/>
        <w:t>Helen Littleboy</w:t>
      </w:r>
      <w:r>
        <w:rPr>
          <w:rFonts w:ascii="Corbel" w:hAnsi="Corbel"/>
          <w:szCs w:val="24"/>
        </w:rPr>
        <w:tab/>
        <w:t>01784 443919</w:t>
      </w:r>
      <w:r>
        <w:rPr>
          <w:rFonts w:ascii="Corbel" w:hAnsi="Corbel"/>
          <w:szCs w:val="24"/>
        </w:rPr>
        <w:tab/>
        <w:t>G7</w:t>
      </w:r>
    </w:p>
    <w:p w14:paraId="444CF346" w14:textId="77777777" w:rsidR="00ED68CF" w:rsidRPr="00F72BCF" w:rsidRDefault="00ED68CF" w:rsidP="00ED68CF">
      <w:pPr>
        <w:tabs>
          <w:tab w:val="left" w:pos="2552"/>
          <w:tab w:val="left" w:pos="5812"/>
          <w:tab w:val="left" w:pos="7230"/>
          <w:tab w:val="left" w:pos="7655"/>
        </w:tabs>
        <w:rPr>
          <w:rFonts w:ascii="Corbel" w:hAnsi="Corbel"/>
          <w:szCs w:val="24"/>
        </w:rPr>
      </w:pPr>
      <w:r w:rsidRPr="00F72BCF">
        <w:rPr>
          <w:rFonts w:ascii="Corbel" w:hAnsi="Corbel"/>
          <w:szCs w:val="24"/>
        </w:rPr>
        <w:tab/>
      </w:r>
      <w:hyperlink r:id="rId37" w:history="1">
        <w:r w:rsidRPr="00F72BCF">
          <w:rPr>
            <w:rStyle w:val="Hyperlink"/>
            <w:rFonts w:ascii="Corbel" w:hAnsi="Corbel"/>
            <w:szCs w:val="24"/>
          </w:rPr>
          <w:t>Helen.littleboy@royalholloway.ac.uk</w:t>
        </w:r>
      </w:hyperlink>
    </w:p>
    <w:p w14:paraId="571DAF34" w14:textId="77777777" w:rsidR="00ED68CF" w:rsidRPr="00F72BCF" w:rsidRDefault="00ED68CF" w:rsidP="00ED68CF">
      <w:pPr>
        <w:tabs>
          <w:tab w:val="left" w:pos="2552"/>
          <w:tab w:val="left" w:pos="5812"/>
          <w:tab w:val="left" w:pos="7230"/>
          <w:tab w:val="left" w:pos="7655"/>
        </w:tabs>
        <w:rPr>
          <w:rFonts w:ascii="Corbel" w:hAnsi="Corbel"/>
          <w:szCs w:val="24"/>
        </w:rPr>
      </w:pPr>
      <w:r w:rsidRPr="00F72BCF">
        <w:rPr>
          <w:rFonts w:ascii="Corbel" w:hAnsi="Corbel"/>
          <w:szCs w:val="24"/>
        </w:rPr>
        <w:tab/>
        <w:t>Vic</w:t>
      </w:r>
      <w:r>
        <w:rPr>
          <w:rFonts w:ascii="Corbel" w:hAnsi="Corbel"/>
          <w:szCs w:val="24"/>
        </w:rPr>
        <w:t>toria Mapplebeck</w:t>
      </w:r>
      <w:r>
        <w:rPr>
          <w:rFonts w:ascii="Corbel" w:hAnsi="Corbel"/>
          <w:szCs w:val="24"/>
        </w:rPr>
        <w:tab/>
        <w:t>01784 414412</w:t>
      </w:r>
      <w:r>
        <w:rPr>
          <w:rFonts w:ascii="Corbel" w:hAnsi="Corbel"/>
          <w:szCs w:val="24"/>
        </w:rPr>
        <w:tab/>
        <w:t>G7</w:t>
      </w:r>
    </w:p>
    <w:p w14:paraId="28D73183" w14:textId="77777777" w:rsidR="00ED68CF" w:rsidRPr="00F72BCF" w:rsidRDefault="00ED68CF" w:rsidP="00ED68CF">
      <w:pPr>
        <w:tabs>
          <w:tab w:val="left" w:pos="2552"/>
          <w:tab w:val="left" w:pos="5812"/>
          <w:tab w:val="left" w:pos="7230"/>
          <w:tab w:val="left" w:pos="7655"/>
        </w:tabs>
        <w:rPr>
          <w:rFonts w:ascii="Corbel" w:hAnsi="Corbel"/>
          <w:szCs w:val="24"/>
        </w:rPr>
      </w:pPr>
      <w:r w:rsidRPr="00F72BCF">
        <w:rPr>
          <w:rFonts w:ascii="Corbel" w:hAnsi="Corbel"/>
          <w:szCs w:val="24"/>
        </w:rPr>
        <w:tab/>
      </w:r>
      <w:hyperlink r:id="rId38" w:history="1">
        <w:r w:rsidRPr="00F72BCF">
          <w:rPr>
            <w:rStyle w:val="Hyperlink"/>
            <w:rFonts w:ascii="Corbel" w:hAnsi="Corbel"/>
            <w:szCs w:val="24"/>
          </w:rPr>
          <w:t>Victoria.mapplebeck@royalholloway.ac.uk</w:t>
        </w:r>
      </w:hyperlink>
    </w:p>
    <w:p w14:paraId="62933D56" w14:textId="77777777" w:rsidR="00ED68CF" w:rsidRPr="00F72BCF" w:rsidRDefault="00ED68CF" w:rsidP="00ED68CF">
      <w:pPr>
        <w:tabs>
          <w:tab w:val="left" w:pos="2552"/>
          <w:tab w:val="left" w:pos="5812"/>
          <w:tab w:val="left" w:pos="7230"/>
          <w:tab w:val="left" w:pos="7655"/>
        </w:tabs>
        <w:rPr>
          <w:rFonts w:ascii="Corbel" w:hAnsi="Corbel"/>
          <w:szCs w:val="24"/>
        </w:rPr>
      </w:pPr>
      <w:r w:rsidRPr="00F72BCF">
        <w:rPr>
          <w:rFonts w:ascii="Corbel" w:hAnsi="Corbel"/>
          <w:szCs w:val="24"/>
        </w:rPr>
        <w:tab/>
        <w:t>Steven Marchant</w:t>
      </w:r>
      <w:r w:rsidRPr="00F72BCF">
        <w:rPr>
          <w:rFonts w:ascii="Corbel" w:hAnsi="Corbel"/>
          <w:szCs w:val="24"/>
        </w:rPr>
        <w:tab/>
        <w:t>01784 276376</w:t>
      </w:r>
      <w:r w:rsidRPr="00F72BCF">
        <w:rPr>
          <w:rFonts w:ascii="Corbel" w:hAnsi="Corbel"/>
          <w:szCs w:val="24"/>
        </w:rPr>
        <w:tab/>
        <w:t>F7</w:t>
      </w:r>
    </w:p>
    <w:p w14:paraId="45A508C6" w14:textId="77777777" w:rsidR="00ED68CF" w:rsidRPr="00F72BCF" w:rsidRDefault="00ED68CF" w:rsidP="00ED68CF">
      <w:pPr>
        <w:tabs>
          <w:tab w:val="left" w:pos="2552"/>
          <w:tab w:val="left" w:pos="5812"/>
          <w:tab w:val="left" w:pos="7230"/>
          <w:tab w:val="left" w:pos="7655"/>
        </w:tabs>
        <w:rPr>
          <w:rFonts w:ascii="Corbel" w:hAnsi="Corbel"/>
          <w:szCs w:val="24"/>
        </w:rPr>
      </w:pPr>
      <w:r w:rsidRPr="00F72BCF">
        <w:rPr>
          <w:rFonts w:ascii="Corbel" w:hAnsi="Corbel"/>
          <w:szCs w:val="24"/>
        </w:rPr>
        <w:tab/>
      </w:r>
      <w:hyperlink r:id="rId39" w:history="1">
        <w:r w:rsidRPr="00F72BCF">
          <w:rPr>
            <w:rStyle w:val="Hyperlink"/>
            <w:rFonts w:ascii="Corbel" w:hAnsi="Corbel"/>
            <w:szCs w:val="24"/>
          </w:rPr>
          <w:t>Steven.marchant@royalholloway.ac.uk</w:t>
        </w:r>
      </w:hyperlink>
    </w:p>
    <w:p w14:paraId="674E696C" w14:textId="77777777" w:rsidR="00ED68CF" w:rsidRPr="00F72BCF" w:rsidRDefault="00ED68CF" w:rsidP="00ED68CF">
      <w:pPr>
        <w:tabs>
          <w:tab w:val="left" w:pos="2552"/>
          <w:tab w:val="left" w:pos="5812"/>
          <w:tab w:val="left" w:pos="7230"/>
          <w:tab w:val="left" w:pos="7655"/>
        </w:tabs>
        <w:rPr>
          <w:rFonts w:ascii="Corbel" w:hAnsi="Corbel"/>
          <w:szCs w:val="24"/>
        </w:rPr>
      </w:pPr>
      <w:r>
        <w:rPr>
          <w:rFonts w:ascii="Corbel" w:hAnsi="Corbel"/>
          <w:szCs w:val="24"/>
        </w:rPr>
        <w:tab/>
        <w:t>Mandy Merck</w:t>
      </w:r>
      <w:r>
        <w:rPr>
          <w:rFonts w:ascii="Corbel" w:hAnsi="Corbel"/>
          <w:szCs w:val="24"/>
        </w:rPr>
        <w:tab/>
        <w:t>01784 414456</w:t>
      </w:r>
      <w:r>
        <w:rPr>
          <w:rFonts w:ascii="Corbel" w:hAnsi="Corbel"/>
          <w:szCs w:val="24"/>
        </w:rPr>
        <w:tab/>
        <w:t>G17</w:t>
      </w:r>
    </w:p>
    <w:p w14:paraId="462F37BD" w14:textId="77777777" w:rsidR="00ED68CF" w:rsidRPr="00F72BCF" w:rsidRDefault="00ED68CF" w:rsidP="00ED68CF">
      <w:pPr>
        <w:tabs>
          <w:tab w:val="left" w:pos="2552"/>
          <w:tab w:val="left" w:pos="5812"/>
          <w:tab w:val="left" w:pos="7230"/>
          <w:tab w:val="left" w:pos="7655"/>
        </w:tabs>
        <w:rPr>
          <w:rFonts w:ascii="Corbel" w:hAnsi="Corbel"/>
          <w:szCs w:val="24"/>
        </w:rPr>
      </w:pPr>
      <w:r w:rsidRPr="00F72BCF">
        <w:rPr>
          <w:rFonts w:ascii="Corbel" w:hAnsi="Corbel"/>
          <w:szCs w:val="24"/>
        </w:rPr>
        <w:tab/>
      </w:r>
      <w:hyperlink r:id="rId40" w:history="1">
        <w:r w:rsidRPr="00F72BCF">
          <w:rPr>
            <w:rStyle w:val="Hyperlink"/>
            <w:rFonts w:ascii="Corbel" w:hAnsi="Corbel"/>
            <w:szCs w:val="24"/>
          </w:rPr>
          <w:t>Mandy.merck@royalholloway.ac.uk</w:t>
        </w:r>
      </w:hyperlink>
    </w:p>
    <w:p w14:paraId="1C7A2FE5" w14:textId="77777777" w:rsidR="00ED68CF" w:rsidRPr="00F72BCF" w:rsidRDefault="00ED68CF" w:rsidP="00ED68CF">
      <w:pPr>
        <w:tabs>
          <w:tab w:val="left" w:pos="2552"/>
          <w:tab w:val="left" w:pos="5812"/>
          <w:tab w:val="left" w:pos="7230"/>
          <w:tab w:val="left" w:pos="7655"/>
        </w:tabs>
        <w:rPr>
          <w:rFonts w:ascii="Corbel" w:hAnsi="Corbel"/>
          <w:szCs w:val="24"/>
        </w:rPr>
      </w:pPr>
      <w:r>
        <w:rPr>
          <w:rFonts w:ascii="Corbel" w:hAnsi="Corbel"/>
          <w:szCs w:val="24"/>
        </w:rPr>
        <w:tab/>
        <w:t>Amanda Murphy</w:t>
      </w:r>
      <w:r>
        <w:rPr>
          <w:rFonts w:ascii="Corbel" w:hAnsi="Corbel"/>
          <w:szCs w:val="24"/>
        </w:rPr>
        <w:tab/>
        <w:t>01784 414412</w:t>
      </w:r>
      <w:r>
        <w:rPr>
          <w:rFonts w:ascii="Corbel" w:hAnsi="Corbel"/>
          <w:szCs w:val="24"/>
        </w:rPr>
        <w:tab/>
        <w:t>G9</w:t>
      </w:r>
    </w:p>
    <w:p w14:paraId="168C1CB1" w14:textId="77777777" w:rsidR="00ED68CF" w:rsidRPr="00F72BCF" w:rsidRDefault="00ED68CF" w:rsidP="00ED68CF">
      <w:pPr>
        <w:tabs>
          <w:tab w:val="left" w:pos="2552"/>
          <w:tab w:val="left" w:pos="5812"/>
          <w:tab w:val="left" w:pos="7230"/>
          <w:tab w:val="left" w:pos="7655"/>
        </w:tabs>
        <w:rPr>
          <w:rFonts w:ascii="Corbel" w:hAnsi="Corbel"/>
          <w:szCs w:val="24"/>
        </w:rPr>
      </w:pPr>
      <w:r w:rsidRPr="00F72BCF">
        <w:rPr>
          <w:rFonts w:ascii="Corbel" w:hAnsi="Corbel"/>
          <w:szCs w:val="24"/>
        </w:rPr>
        <w:tab/>
      </w:r>
      <w:hyperlink r:id="rId41" w:history="1">
        <w:r w:rsidRPr="00F72BCF">
          <w:rPr>
            <w:rStyle w:val="Hyperlink"/>
            <w:rFonts w:ascii="Corbel" w:hAnsi="Corbel"/>
            <w:szCs w:val="24"/>
          </w:rPr>
          <w:t>Amanda.murphy@royalholloway.ac.uk</w:t>
        </w:r>
      </w:hyperlink>
      <w:r w:rsidRPr="00F72BCF">
        <w:rPr>
          <w:rFonts w:ascii="Corbel" w:hAnsi="Corbel"/>
          <w:szCs w:val="24"/>
        </w:rPr>
        <w:tab/>
      </w:r>
    </w:p>
    <w:p w14:paraId="18356421" w14:textId="77777777" w:rsidR="00ED68CF" w:rsidRPr="00F72BCF" w:rsidRDefault="00ED68CF" w:rsidP="00ED68CF">
      <w:pPr>
        <w:tabs>
          <w:tab w:val="left" w:pos="2552"/>
          <w:tab w:val="left" w:pos="5812"/>
          <w:tab w:val="left" w:pos="7230"/>
          <w:tab w:val="left" w:pos="7655"/>
        </w:tabs>
        <w:rPr>
          <w:rFonts w:ascii="Corbel" w:hAnsi="Corbel"/>
          <w:szCs w:val="24"/>
        </w:rPr>
      </w:pPr>
      <w:r w:rsidRPr="00F72BCF">
        <w:rPr>
          <w:rFonts w:ascii="Corbel" w:hAnsi="Corbel"/>
          <w:szCs w:val="24"/>
        </w:rPr>
        <w:tab/>
        <w:t>Gail Pearce</w:t>
      </w:r>
      <w:r w:rsidRPr="00F72BCF">
        <w:rPr>
          <w:rFonts w:ascii="Corbel" w:hAnsi="Corbel"/>
          <w:szCs w:val="24"/>
        </w:rPr>
        <w:tab/>
        <w:t>01784 414334</w:t>
      </w:r>
      <w:r w:rsidRPr="00F72BCF">
        <w:rPr>
          <w:rFonts w:ascii="Corbel" w:hAnsi="Corbel"/>
          <w:szCs w:val="24"/>
        </w:rPr>
        <w:tab/>
        <w:t>G17</w:t>
      </w:r>
    </w:p>
    <w:p w14:paraId="534F17CF" w14:textId="77777777" w:rsidR="00ED68CF" w:rsidRPr="00F72BCF" w:rsidRDefault="00ED68CF" w:rsidP="00ED68CF">
      <w:pPr>
        <w:tabs>
          <w:tab w:val="left" w:pos="2552"/>
          <w:tab w:val="left" w:pos="5812"/>
          <w:tab w:val="left" w:pos="7230"/>
          <w:tab w:val="left" w:pos="7655"/>
        </w:tabs>
        <w:rPr>
          <w:rStyle w:val="Hyperlink"/>
          <w:rFonts w:ascii="Corbel" w:hAnsi="Corbel"/>
          <w:szCs w:val="24"/>
        </w:rPr>
      </w:pPr>
      <w:r w:rsidRPr="00F72BCF">
        <w:rPr>
          <w:rFonts w:ascii="Corbel" w:hAnsi="Corbel"/>
          <w:szCs w:val="24"/>
        </w:rPr>
        <w:tab/>
      </w:r>
      <w:hyperlink r:id="rId42" w:history="1">
        <w:r w:rsidRPr="00F72BCF">
          <w:rPr>
            <w:rStyle w:val="Hyperlink"/>
            <w:rFonts w:ascii="Corbel" w:hAnsi="Corbel"/>
            <w:szCs w:val="24"/>
          </w:rPr>
          <w:t>G.pearce@royalholloway.ac.uk</w:t>
        </w:r>
      </w:hyperlink>
    </w:p>
    <w:p w14:paraId="1C514787" w14:textId="77777777" w:rsidR="00ED68CF" w:rsidRPr="00F72BCF" w:rsidRDefault="00ED68CF" w:rsidP="00ED68CF">
      <w:pPr>
        <w:tabs>
          <w:tab w:val="left" w:pos="2552"/>
          <w:tab w:val="left" w:pos="5812"/>
          <w:tab w:val="left" w:pos="7230"/>
          <w:tab w:val="left" w:pos="7655"/>
        </w:tabs>
        <w:rPr>
          <w:rFonts w:ascii="Corbel" w:hAnsi="Corbel"/>
          <w:color w:val="FF0000"/>
          <w:szCs w:val="24"/>
        </w:rPr>
      </w:pPr>
      <w:r w:rsidRPr="00F72BCF">
        <w:rPr>
          <w:rFonts w:ascii="Corbel" w:hAnsi="Corbel"/>
          <w:szCs w:val="24"/>
        </w:rPr>
        <w:tab/>
        <w:t>Jonathan Powell</w:t>
      </w:r>
      <w:r w:rsidRPr="00F72BCF">
        <w:rPr>
          <w:rFonts w:ascii="Corbel" w:hAnsi="Corbel"/>
          <w:szCs w:val="24"/>
        </w:rPr>
        <w:tab/>
        <w:t>01784 443839</w:t>
      </w:r>
      <w:r w:rsidRPr="00F72BCF">
        <w:rPr>
          <w:rFonts w:ascii="Corbel" w:hAnsi="Corbel"/>
          <w:szCs w:val="24"/>
        </w:rPr>
        <w:tab/>
        <w:t>G19</w:t>
      </w:r>
      <w:r w:rsidRPr="00F72BCF">
        <w:rPr>
          <w:rFonts w:ascii="Corbel" w:hAnsi="Corbel"/>
          <w:color w:val="FF0000"/>
          <w:szCs w:val="24"/>
        </w:rPr>
        <w:tab/>
      </w:r>
    </w:p>
    <w:p w14:paraId="7531CC06" w14:textId="77777777" w:rsidR="00ED68CF" w:rsidRPr="00F72BCF" w:rsidRDefault="00ED68CF" w:rsidP="00ED68CF">
      <w:pPr>
        <w:tabs>
          <w:tab w:val="left" w:pos="2552"/>
          <w:tab w:val="left" w:pos="5812"/>
          <w:tab w:val="left" w:pos="7230"/>
          <w:tab w:val="left" w:pos="7655"/>
        </w:tabs>
        <w:rPr>
          <w:rFonts w:ascii="Corbel" w:hAnsi="Corbel"/>
          <w:szCs w:val="24"/>
        </w:rPr>
      </w:pPr>
      <w:r w:rsidRPr="00F72BCF">
        <w:rPr>
          <w:rFonts w:ascii="Corbel" w:hAnsi="Corbel"/>
          <w:color w:val="FF0000"/>
          <w:szCs w:val="24"/>
        </w:rPr>
        <w:tab/>
      </w:r>
      <w:hyperlink r:id="rId43" w:history="1">
        <w:r w:rsidRPr="00F72BCF">
          <w:rPr>
            <w:rStyle w:val="Hyperlink"/>
            <w:rFonts w:ascii="Corbel" w:hAnsi="Corbel"/>
            <w:szCs w:val="24"/>
          </w:rPr>
          <w:t>Jonathan.l.powell@royalholloway.ac.uk</w:t>
        </w:r>
      </w:hyperlink>
    </w:p>
    <w:p w14:paraId="126CF50C" w14:textId="77777777" w:rsidR="00ED68CF" w:rsidRPr="00F72BCF" w:rsidRDefault="00ED68CF" w:rsidP="00ED68CF">
      <w:pPr>
        <w:tabs>
          <w:tab w:val="left" w:pos="2552"/>
          <w:tab w:val="left" w:pos="5812"/>
          <w:tab w:val="left" w:pos="7230"/>
          <w:tab w:val="left" w:pos="7655"/>
        </w:tabs>
        <w:rPr>
          <w:rFonts w:ascii="Corbel" w:hAnsi="Corbel"/>
          <w:szCs w:val="24"/>
        </w:rPr>
      </w:pPr>
      <w:r w:rsidRPr="00F72BCF">
        <w:rPr>
          <w:rFonts w:ascii="Corbel" w:hAnsi="Corbel"/>
          <w:szCs w:val="24"/>
        </w:rPr>
        <w:tab/>
        <w:t>John Roberts</w:t>
      </w:r>
      <w:r w:rsidRPr="00F72BCF">
        <w:rPr>
          <w:rFonts w:ascii="Corbel" w:hAnsi="Corbel"/>
          <w:szCs w:val="24"/>
        </w:rPr>
        <w:tab/>
        <w:t>01784 443941</w:t>
      </w:r>
      <w:r w:rsidRPr="00F72BCF">
        <w:rPr>
          <w:rFonts w:ascii="Corbel" w:hAnsi="Corbel"/>
          <w:szCs w:val="24"/>
        </w:rPr>
        <w:tab/>
        <w:t>G6</w:t>
      </w:r>
    </w:p>
    <w:p w14:paraId="7901925D" w14:textId="77777777" w:rsidR="00ED68CF" w:rsidRPr="00F72BCF" w:rsidRDefault="00ED68CF" w:rsidP="00ED68CF">
      <w:pPr>
        <w:tabs>
          <w:tab w:val="left" w:pos="2552"/>
          <w:tab w:val="left" w:pos="5812"/>
          <w:tab w:val="left" w:pos="7230"/>
          <w:tab w:val="left" w:pos="7655"/>
        </w:tabs>
        <w:rPr>
          <w:rFonts w:ascii="Corbel" w:hAnsi="Corbel"/>
          <w:szCs w:val="24"/>
        </w:rPr>
      </w:pPr>
      <w:r w:rsidRPr="00F72BCF">
        <w:rPr>
          <w:rFonts w:ascii="Corbel" w:hAnsi="Corbel"/>
          <w:szCs w:val="24"/>
        </w:rPr>
        <w:tab/>
      </w:r>
      <w:hyperlink r:id="rId44" w:history="1">
        <w:r w:rsidRPr="00F72BCF">
          <w:rPr>
            <w:rStyle w:val="Hyperlink"/>
            <w:rFonts w:ascii="Corbel" w:hAnsi="Corbel"/>
            <w:szCs w:val="24"/>
          </w:rPr>
          <w:t>John.roberts@royalholloway.ac.uk</w:t>
        </w:r>
      </w:hyperlink>
      <w:r w:rsidRPr="00F72BCF">
        <w:rPr>
          <w:rFonts w:ascii="Corbel" w:hAnsi="Corbel"/>
          <w:szCs w:val="24"/>
        </w:rPr>
        <w:tab/>
      </w:r>
    </w:p>
    <w:p w14:paraId="4C590527" w14:textId="77777777" w:rsidR="00ED68CF" w:rsidRPr="00F72BCF" w:rsidRDefault="00ED68CF" w:rsidP="00ED68CF">
      <w:pPr>
        <w:tabs>
          <w:tab w:val="left" w:pos="2552"/>
          <w:tab w:val="left" w:pos="5812"/>
          <w:tab w:val="left" w:pos="7230"/>
          <w:tab w:val="left" w:pos="7655"/>
        </w:tabs>
        <w:rPr>
          <w:rFonts w:ascii="Corbel" w:hAnsi="Corbel"/>
          <w:szCs w:val="24"/>
        </w:rPr>
      </w:pPr>
      <w:r w:rsidRPr="00F72BCF">
        <w:rPr>
          <w:rFonts w:ascii="Corbel" w:hAnsi="Corbel"/>
          <w:szCs w:val="24"/>
        </w:rPr>
        <w:tab/>
        <w:t>Joan Soler-Adillon</w:t>
      </w:r>
      <w:r w:rsidRPr="00F72BCF">
        <w:rPr>
          <w:rFonts w:ascii="Corbel" w:hAnsi="Corbel"/>
          <w:szCs w:val="24"/>
        </w:rPr>
        <w:tab/>
        <w:t>01784 443471</w:t>
      </w:r>
      <w:r w:rsidRPr="00F72BCF">
        <w:rPr>
          <w:rFonts w:ascii="Corbel" w:hAnsi="Corbel"/>
          <w:szCs w:val="24"/>
        </w:rPr>
        <w:tab/>
        <w:t>G23</w:t>
      </w:r>
    </w:p>
    <w:p w14:paraId="0E277D51" w14:textId="77777777" w:rsidR="00ED68CF" w:rsidRPr="00F72BCF" w:rsidRDefault="00ED68CF" w:rsidP="00ED68CF">
      <w:pPr>
        <w:tabs>
          <w:tab w:val="left" w:pos="2552"/>
          <w:tab w:val="left" w:pos="5812"/>
          <w:tab w:val="left" w:pos="7230"/>
          <w:tab w:val="left" w:pos="7655"/>
        </w:tabs>
        <w:rPr>
          <w:rFonts w:ascii="Corbel" w:hAnsi="Corbel"/>
          <w:szCs w:val="24"/>
        </w:rPr>
      </w:pPr>
      <w:r w:rsidRPr="00F72BCF">
        <w:rPr>
          <w:rFonts w:ascii="Corbel" w:hAnsi="Corbel"/>
          <w:szCs w:val="24"/>
        </w:rPr>
        <w:tab/>
      </w:r>
      <w:hyperlink r:id="rId45" w:history="1">
        <w:r w:rsidRPr="00F72BCF">
          <w:rPr>
            <w:rStyle w:val="Hyperlink"/>
            <w:rFonts w:ascii="Corbel" w:hAnsi="Corbel"/>
            <w:szCs w:val="24"/>
          </w:rPr>
          <w:t>Joan.soler-adillon@royalholloway.ac.uk</w:t>
        </w:r>
      </w:hyperlink>
      <w:r w:rsidRPr="00F72BCF">
        <w:rPr>
          <w:rFonts w:ascii="Corbel" w:hAnsi="Corbel"/>
          <w:szCs w:val="24"/>
        </w:rPr>
        <w:t xml:space="preserve"> </w:t>
      </w:r>
    </w:p>
    <w:p w14:paraId="1BFF3F3B" w14:textId="77777777" w:rsidR="00ED68CF" w:rsidRDefault="00ED68CF" w:rsidP="00ED68CF">
      <w:pPr>
        <w:tabs>
          <w:tab w:val="left" w:pos="2552"/>
          <w:tab w:val="left" w:pos="5812"/>
          <w:tab w:val="left" w:pos="7230"/>
          <w:tab w:val="left" w:pos="7655"/>
        </w:tabs>
        <w:rPr>
          <w:rFonts w:ascii="Corbel" w:hAnsi="Corbel"/>
        </w:rPr>
      </w:pPr>
      <w:r w:rsidRPr="00F72BCF">
        <w:rPr>
          <w:rFonts w:ascii="Corbel" w:hAnsi="Corbel"/>
          <w:szCs w:val="24"/>
        </w:rPr>
        <w:tab/>
      </w:r>
      <w:r>
        <w:rPr>
          <w:rFonts w:ascii="Corbel" w:hAnsi="Corbel"/>
        </w:rPr>
        <w:t>Richard Wright</w:t>
      </w:r>
      <w:r>
        <w:rPr>
          <w:rFonts w:ascii="Corbel" w:hAnsi="Corbel"/>
        </w:rPr>
        <w:tab/>
        <w:t>01784</w:t>
      </w:r>
      <w:r>
        <w:rPr>
          <w:rFonts w:ascii="Corbel" w:hAnsi="Corbel"/>
        </w:rPr>
        <w:tab/>
        <w:t>G12</w:t>
      </w:r>
    </w:p>
    <w:p w14:paraId="2A2973C1" w14:textId="77777777" w:rsidR="00ED68CF" w:rsidRPr="005A18FC" w:rsidRDefault="00ED68CF" w:rsidP="00ED68CF">
      <w:pPr>
        <w:tabs>
          <w:tab w:val="left" w:pos="2552"/>
          <w:tab w:val="left" w:pos="5812"/>
          <w:tab w:val="left" w:pos="7230"/>
          <w:tab w:val="left" w:pos="7655"/>
        </w:tabs>
        <w:rPr>
          <w:rFonts w:ascii="Corbel" w:hAnsi="Corbel"/>
        </w:rPr>
      </w:pPr>
      <w:r>
        <w:rPr>
          <w:rFonts w:ascii="Corbel" w:hAnsi="Corbel"/>
        </w:rPr>
        <w:tab/>
      </w:r>
      <w:hyperlink r:id="rId46" w:history="1">
        <w:r w:rsidRPr="00731A89">
          <w:rPr>
            <w:rStyle w:val="Hyperlink"/>
            <w:rFonts w:ascii="Corbel" w:hAnsi="Corbel"/>
          </w:rPr>
          <w:t>Richard.wright@rhul.ac.uk</w:t>
        </w:r>
      </w:hyperlink>
      <w:r>
        <w:rPr>
          <w:rFonts w:ascii="Corbel" w:hAnsi="Corbel"/>
        </w:rPr>
        <w:tab/>
      </w:r>
    </w:p>
    <w:p w14:paraId="134A8B3B" w14:textId="77777777" w:rsidR="00ED68CF" w:rsidRPr="00AA07F0" w:rsidRDefault="00ED68CF" w:rsidP="00ED68CF">
      <w:pPr>
        <w:tabs>
          <w:tab w:val="left" w:pos="2552"/>
          <w:tab w:val="left" w:pos="5812"/>
          <w:tab w:val="left" w:pos="7230"/>
          <w:tab w:val="left" w:pos="7655"/>
        </w:tabs>
        <w:rPr>
          <w:rFonts w:ascii="Corbel" w:hAnsi="Corbel"/>
          <w:b/>
          <w:color w:val="365F91"/>
        </w:rPr>
      </w:pPr>
      <w:r w:rsidRPr="00AA07F0">
        <w:rPr>
          <w:rFonts w:ascii="Corbel" w:hAnsi="Corbel"/>
          <w:color w:val="FF0000"/>
        </w:rPr>
        <w:tab/>
      </w:r>
    </w:p>
    <w:p w14:paraId="2DCC214A" w14:textId="77777777" w:rsidR="00ED68CF" w:rsidRPr="00F72BCF" w:rsidRDefault="00ED68CF" w:rsidP="00ED68CF">
      <w:pPr>
        <w:tabs>
          <w:tab w:val="left" w:pos="2552"/>
          <w:tab w:val="left" w:pos="5812"/>
          <w:tab w:val="left" w:pos="7230"/>
          <w:tab w:val="left" w:pos="7655"/>
        </w:tabs>
        <w:rPr>
          <w:rFonts w:ascii="Corbel" w:hAnsi="Corbel"/>
          <w:szCs w:val="24"/>
        </w:rPr>
      </w:pPr>
      <w:r w:rsidRPr="00AA07F0">
        <w:rPr>
          <w:rFonts w:ascii="Corbel" w:hAnsi="Corbel"/>
          <w:b/>
          <w:color w:val="365F91"/>
        </w:rPr>
        <w:t>Support Staff:</w:t>
      </w:r>
      <w:r w:rsidRPr="00AA07F0">
        <w:rPr>
          <w:rFonts w:ascii="Corbel" w:hAnsi="Corbel"/>
        </w:rPr>
        <w:tab/>
      </w:r>
      <w:r w:rsidRPr="00F72BCF">
        <w:rPr>
          <w:rFonts w:ascii="Corbel" w:hAnsi="Corbel"/>
          <w:szCs w:val="24"/>
        </w:rPr>
        <w:t>Jackie Marty</w:t>
      </w:r>
      <w:r w:rsidRPr="00F72BCF">
        <w:rPr>
          <w:rFonts w:ascii="Corbel" w:hAnsi="Corbel"/>
          <w:szCs w:val="24"/>
        </w:rPr>
        <w:tab/>
        <w:t>01784 443916</w:t>
      </w:r>
      <w:r w:rsidRPr="00F72BCF">
        <w:rPr>
          <w:rFonts w:ascii="Corbel" w:hAnsi="Corbel"/>
          <w:szCs w:val="24"/>
        </w:rPr>
        <w:tab/>
        <w:t>G14</w:t>
      </w:r>
    </w:p>
    <w:p w14:paraId="0B25D8F8" w14:textId="77777777" w:rsidR="00ED68CF" w:rsidRPr="00F72BCF" w:rsidRDefault="00ED68CF" w:rsidP="00ED68CF">
      <w:pPr>
        <w:tabs>
          <w:tab w:val="left" w:pos="2552"/>
          <w:tab w:val="left" w:pos="5812"/>
          <w:tab w:val="left" w:pos="7230"/>
          <w:tab w:val="left" w:pos="7655"/>
        </w:tabs>
        <w:rPr>
          <w:rFonts w:ascii="Corbel" w:hAnsi="Corbel"/>
          <w:szCs w:val="24"/>
        </w:rPr>
      </w:pPr>
      <w:r w:rsidRPr="00F72BCF">
        <w:rPr>
          <w:rFonts w:ascii="Corbel" w:hAnsi="Corbel"/>
          <w:szCs w:val="24"/>
        </w:rPr>
        <w:tab/>
      </w:r>
      <w:hyperlink r:id="rId47" w:history="1">
        <w:r w:rsidRPr="00F72BCF">
          <w:rPr>
            <w:rStyle w:val="Hyperlink"/>
            <w:rFonts w:ascii="Corbel" w:hAnsi="Corbel"/>
            <w:szCs w:val="24"/>
          </w:rPr>
          <w:t>Jackie.marty@royalholloway.ac.uk</w:t>
        </w:r>
      </w:hyperlink>
    </w:p>
    <w:p w14:paraId="398BA00C" w14:textId="7010FAFC" w:rsidR="00ED68CF" w:rsidRPr="00F72BCF" w:rsidRDefault="00ED68CF" w:rsidP="00ED68CF">
      <w:pPr>
        <w:tabs>
          <w:tab w:val="left" w:pos="2552"/>
          <w:tab w:val="left" w:pos="5812"/>
          <w:tab w:val="left" w:pos="7230"/>
          <w:tab w:val="left" w:pos="7655"/>
        </w:tabs>
        <w:rPr>
          <w:rFonts w:ascii="Corbel" w:hAnsi="Corbel"/>
          <w:szCs w:val="24"/>
        </w:rPr>
      </w:pPr>
      <w:r w:rsidRPr="00F72BCF">
        <w:rPr>
          <w:rFonts w:ascii="Corbel" w:hAnsi="Corbel"/>
          <w:szCs w:val="24"/>
        </w:rPr>
        <w:tab/>
        <w:t>Michelle Rogers</w:t>
      </w:r>
      <w:r w:rsidRPr="00F72BCF">
        <w:rPr>
          <w:rFonts w:ascii="Corbel" w:hAnsi="Corbel"/>
          <w:szCs w:val="24"/>
        </w:rPr>
        <w:tab/>
        <w:t>01784 443734</w:t>
      </w:r>
      <w:r w:rsidRPr="00F72BCF">
        <w:rPr>
          <w:rFonts w:ascii="Corbel" w:hAnsi="Corbel"/>
          <w:szCs w:val="24"/>
        </w:rPr>
        <w:tab/>
        <w:t>G15</w:t>
      </w:r>
    </w:p>
    <w:p w14:paraId="3C87C886" w14:textId="77777777" w:rsidR="00ED68CF" w:rsidRDefault="00ED68CF" w:rsidP="00ED68CF">
      <w:pPr>
        <w:tabs>
          <w:tab w:val="left" w:pos="2552"/>
          <w:tab w:val="left" w:pos="5812"/>
          <w:tab w:val="left" w:pos="7230"/>
          <w:tab w:val="left" w:pos="7655"/>
        </w:tabs>
        <w:rPr>
          <w:rFonts w:ascii="Corbel" w:hAnsi="Corbel"/>
          <w:szCs w:val="24"/>
        </w:rPr>
      </w:pPr>
      <w:r w:rsidRPr="00F72BCF">
        <w:rPr>
          <w:rFonts w:ascii="Corbel" w:hAnsi="Corbel"/>
          <w:szCs w:val="24"/>
        </w:rPr>
        <w:lastRenderedPageBreak/>
        <w:tab/>
      </w:r>
      <w:hyperlink r:id="rId48" w:history="1">
        <w:r w:rsidRPr="00F72BCF">
          <w:rPr>
            <w:rStyle w:val="Hyperlink"/>
            <w:rFonts w:ascii="Corbel" w:hAnsi="Corbel"/>
            <w:szCs w:val="24"/>
          </w:rPr>
          <w:t>m.rogers@royalholloway.ac.uk</w:t>
        </w:r>
      </w:hyperlink>
      <w:r w:rsidRPr="00F72BCF">
        <w:rPr>
          <w:rFonts w:ascii="Corbel" w:hAnsi="Corbel"/>
          <w:szCs w:val="24"/>
        </w:rPr>
        <w:t xml:space="preserve"> </w:t>
      </w:r>
    </w:p>
    <w:p w14:paraId="4EAFCF88" w14:textId="64DA33A0" w:rsidR="00362FBD" w:rsidRDefault="00362FBD" w:rsidP="00ED68CF">
      <w:pPr>
        <w:tabs>
          <w:tab w:val="left" w:pos="2552"/>
          <w:tab w:val="left" w:pos="5812"/>
          <w:tab w:val="left" w:pos="7230"/>
          <w:tab w:val="left" w:pos="7655"/>
        </w:tabs>
        <w:rPr>
          <w:rFonts w:ascii="Corbel" w:hAnsi="Corbel"/>
          <w:szCs w:val="24"/>
        </w:rPr>
      </w:pPr>
      <w:r>
        <w:rPr>
          <w:rFonts w:ascii="Corbel" w:hAnsi="Corbel"/>
          <w:szCs w:val="24"/>
        </w:rPr>
        <w:tab/>
        <w:t>Kate Strudwick</w:t>
      </w:r>
    </w:p>
    <w:p w14:paraId="6D0E9E42" w14:textId="7FC87EB2" w:rsidR="00362FBD" w:rsidRPr="00F72BCF" w:rsidRDefault="00362FBD" w:rsidP="00ED68CF">
      <w:pPr>
        <w:tabs>
          <w:tab w:val="left" w:pos="2552"/>
          <w:tab w:val="left" w:pos="5812"/>
          <w:tab w:val="left" w:pos="7230"/>
          <w:tab w:val="left" w:pos="7655"/>
        </w:tabs>
        <w:rPr>
          <w:rFonts w:ascii="Corbel" w:hAnsi="Corbel"/>
          <w:szCs w:val="24"/>
        </w:rPr>
      </w:pPr>
      <w:r>
        <w:rPr>
          <w:rFonts w:ascii="Corbel" w:hAnsi="Corbel"/>
          <w:szCs w:val="24"/>
        </w:rPr>
        <w:tab/>
      </w:r>
      <w:hyperlink r:id="rId49" w:history="1">
        <w:r w:rsidRPr="00B52677">
          <w:rPr>
            <w:rStyle w:val="Hyperlink"/>
            <w:rFonts w:ascii="Corbel" w:hAnsi="Corbel"/>
            <w:szCs w:val="24"/>
          </w:rPr>
          <w:t>Katarzyna.strudwick@rhul.ac.uk</w:t>
        </w:r>
      </w:hyperlink>
      <w:r>
        <w:rPr>
          <w:rFonts w:ascii="Corbel" w:hAnsi="Corbel"/>
          <w:szCs w:val="24"/>
        </w:rPr>
        <w:tab/>
        <w:t>01784 414629</w:t>
      </w:r>
      <w:r>
        <w:rPr>
          <w:rFonts w:ascii="Corbel" w:hAnsi="Corbel"/>
          <w:szCs w:val="24"/>
        </w:rPr>
        <w:tab/>
        <w:t>G15</w:t>
      </w:r>
    </w:p>
    <w:p w14:paraId="40248031" w14:textId="77777777" w:rsidR="00ED68CF" w:rsidRDefault="00ED68CF" w:rsidP="00ED68CF">
      <w:pPr>
        <w:tabs>
          <w:tab w:val="left" w:pos="2552"/>
          <w:tab w:val="left" w:pos="5812"/>
          <w:tab w:val="left" w:pos="7230"/>
          <w:tab w:val="left" w:pos="7655"/>
        </w:tabs>
        <w:rPr>
          <w:rFonts w:ascii="Corbel" w:hAnsi="Corbel"/>
          <w:color w:val="FF0000"/>
        </w:rPr>
      </w:pPr>
    </w:p>
    <w:p w14:paraId="5356A487" w14:textId="77777777" w:rsidR="00ED68CF" w:rsidRPr="00F72BCF" w:rsidRDefault="00ED68CF" w:rsidP="00ED68CF">
      <w:pPr>
        <w:tabs>
          <w:tab w:val="left" w:pos="2552"/>
          <w:tab w:val="left" w:pos="5812"/>
          <w:tab w:val="left" w:pos="7230"/>
          <w:tab w:val="left" w:pos="7655"/>
        </w:tabs>
        <w:rPr>
          <w:rFonts w:ascii="Corbel" w:hAnsi="Corbel"/>
          <w:szCs w:val="24"/>
        </w:rPr>
      </w:pPr>
      <w:r w:rsidRPr="00F72BCF">
        <w:rPr>
          <w:rFonts w:ascii="Corbel" w:hAnsi="Corbel"/>
          <w:b/>
          <w:color w:val="365F91"/>
          <w:szCs w:val="24"/>
        </w:rPr>
        <w:t xml:space="preserve">Tech Support Staff:      </w:t>
      </w:r>
      <w:r w:rsidRPr="00F72BCF">
        <w:rPr>
          <w:rFonts w:ascii="Corbel" w:hAnsi="Corbel"/>
          <w:b/>
          <w:color w:val="365F91"/>
          <w:szCs w:val="24"/>
        </w:rPr>
        <w:tab/>
      </w:r>
      <w:r w:rsidRPr="00F72BCF">
        <w:rPr>
          <w:rFonts w:ascii="Corbel" w:hAnsi="Corbel"/>
          <w:szCs w:val="24"/>
        </w:rPr>
        <w:t>Keith Buckman</w:t>
      </w:r>
      <w:r w:rsidRPr="00F72BCF">
        <w:rPr>
          <w:rFonts w:ascii="Corbel" w:hAnsi="Corbel"/>
          <w:szCs w:val="24"/>
        </w:rPr>
        <w:tab/>
        <w:t>01784 443269</w:t>
      </w:r>
      <w:r w:rsidRPr="00F72BCF">
        <w:rPr>
          <w:rFonts w:ascii="Corbel" w:hAnsi="Corbel"/>
          <w:szCs w:val="24"/>
        </w:rPr>
        <w:tab/>
        <w:t>1</w:t>
      </w:r>
    </w:p>
    <w:p w14:paraId="3DF2A8E2" w14:textId="77777777" w:rsidR="00ED68CF" w:rsidRPr="00F72BCF" w:rsidRDefault="00ED68CF" w:rsidP="00ED68CF">
      <w:pPr>
        <w:tabs>
          <w:tab w:val="left" w:pos="2552"/>
          <w:tab w:val="left" w:pos="5812"/>
          <w:tab w:val="left" w:pos="7230"/>
          <w:tab w:val="left" w:pos="7655"/>
        </w:tabs>
        <w:rPr>
          <w:rFonts w:ascii="Corbel" w:hAnsi="Corbel"/>
          <w:szCs w:val="24"/>
        </w:rPr>
      </w:pPr>
      <w:r w:rsidRPr="00F72BCF">
        <w:rPr>
          <w:rFonts w:ascii="Corbel" w:hAnsi="Corbel"/>
          <w:szCs w:val="24"/>
        </w:rPr>
        <w:tab/>
      </w:r>
      <w:hyperlink r:id="rId50" w:history="1">
        <w:r w:rsidRPr="00F72BCF">
          <w:rPr>
            <w:rStyle w:val="Hyperlink"/>
            <w:rFonts w:ascii="Corbel" w:hAnsi="Corbel"/>
            <w:szCs w:val="24"/>
          </w:rPr>
          <w:t>Keith.buckman@royalholloway.ac.uk</w:t>
        </w:r>
      </w:hyperlink>
      <w:r w:rsidRPr="00F72BCF">
        <w:rPr>
          <w:rFonts w:ascii="Corbel" w:hAnsi="Corbel"/>
          <w:szCs w:val="24"/>
        </w:rPr>
        <w:t xml:space="preserve"> </w:t>
      </w:r>
    </w:p>
    <w:p w14:paraId="2145B7C7" w14:textId="77777777" w:rsidR="00ED68CF" w:rsidRPr="005A18FC" w:rsidRDefault="00ED68CF" w:rsidP="00ED68CF">
      <w:pPr>
        <w:tabs>
          <w:tab w:val="left" w:pos="2552"/>
          <w:tab w:val="left" w:pos="5812"/>
          <w:tab w:val="left" w:pos="7230"/>
          <w:tab w:val="left" w:pos="7655"/>
        </w:tabs>
        <w:rPr>
          <w:rFonts w:ascii="Corbel" w:hAnsi="Corbel"/>
          <w:szCs w:val="24"/>
        </w:rPr>
      </w:pPr>
      <w:r>
        <w:rPr>
          <w:rFonts w:ascii="Corbel" w:hAnsi="Corbel"/>
          <w:color w:val="FF0000"/>
        </w:rPr>
        <w:tab/>
      </w:r>
      <w:r w:rsidRPr="005A18FC">
        <w:rPr>
          <w:rFonts w:ascii="Corbel" w:hAnsi="Corbel"/>
          <w:szCs w:val="24"/>
        </w:rPr>
        <w:t>Helen Adams</w:t>
      </w:r>
      <w:r w:rsidRPr="005A18FC">
        <w:rPr>
          <w:rFonts w:ascii="Corbel" w:hAnsi="Corbel"/>
          <w:szCs w:val="24"/>
        </w:rPr>
        <w:tab/>
        <w:t>01784 414461</w:t>
      </w:r>
      <w:r w:rsidRPr="005A18FC">
        <w:rPr>
          <w:rFonts w:ascii="Corbel" w:hAnsi="Corbel"/>
          <w:szCs w:val="24"/>
        </w:rPr>
        <w:tab/>
        <w:t>23</w:t>
      </w:r>
    </w:p>
    <w:p w14:paraId="0AA80053" w14:textId="77777777" w:rsidR="00ED68CF" w:rsidRPr="005A18FC" w:rsidRDefault="00ED68CF" w:rsidP="00ED68CF">
      <w:pPr>
        <w:tabs>
          <w:tab w:val="left" w:pos="2552"/>
          <w:tab w:val="left" w:pos="5812"/>
          <w:tab w:val="left" w:pos="7230"/>
          <w:tab w:val="left" w:pos="7655"/>
        </w:tabs>
        <w:rPr>
          <w:rFonts w:ascii="Corbel" w:hAnsi="Corbel"/>
          <w:szCs w:val="24"/>
        </w:rPr>
      </w:pPr>
      <w:r w:rsidRPr="005A18FC">
        <w:rPr>
          <w:rFonts w:ascii="Corbel" w:hAnsi="Corbel"/>
          <w:szCs w:val="24"/>
        </w:rPr>
        <w:tab/>
      </w:r>
      <w:hyperlink r:id="rId51" w:history="1">
        <w:r w:rsidRPr="005A18FC">
          <w:rPr>
            <w:rStyle w:val="Hyperlink"/>
            <w:rFonts w:ascii="Corbel" w:hAnsi="Corbel"/>
            <w:szCs w:val="24"/>
          </w:rPr>
          <w:t>Helen.adams@royalholloway.ac.uk</w:t>
        </w:r>
      </w:hyperlink>
      <w:r w:rsidRPr="005A18FC">
        <w:rPr>
          <w:rFonts w:ascii="Corbel" w:hAnsi="Corbel"/>
          <w:szCs w:val="24"/>
        </w:rPr>
        <w:tab/>
      </w:r>
    </w:p>
    <w:p w14:paraId="6A211803" w14:textId="77777777" w:rsidR="00ED68CF" w:rsidRDefault="00ED68CF" w:rsidP="00ED68CF">
      <w:pPr>
        <w:tabs>
          <w:tab w:val="left" w:pos="2552"/>
          <w:tab w:val="left" w:pos="5812"/>
          <w:tab w:val="left" w:pos="7230"/>
          <w:tab w:val="left" w:pos="7655"/>
        </w:tabs>
        <w:rPr>
          <w:rFonts w:ascii="Corbel" w:hAnsi="Corbel"/>
          <w:szCs w:val="24"/>
        </w:rPr>
      </w:pPr>
      <w:r w:rsidRPr="005A18FC">
        <w:rPr>
          <w:rFonts w:ascii="Corbel" w:hAnsi="Corbel"/>
          <w:szCs w:val="24"/>
        </w:rPr>
        <w:tab/>
      </w:r>
      <w:r>
        <w:rPr>
          <w:rFonts w:ascii="Corbel" w:hAnsi="Corbel"/>
          <w:szCs w:val="24"/>
        </w:rPr>
        <w:t>George Eustice</w:t>
      </w:r>
      <w:r>
        <w:rPr>
          <w:rFonts w:ascii="Corbel" w:hAnsi="Corbel"/>
          <w:szCs w:val="24"/>
        </w:rPr>
        <w:tab/>
        <w:t>01784</w:t>
      </w:r>
      <w:r>
        <w:rPr>
          <w:rFonts w:ascii="Corbel" w:hAnsi="Corbel"/>
          <w:szCs w:val="24"/>
        </w:rPr>
        <w:tab/>
        <w:t>24</w:t>
      </w:r>
    </w:p>
    <w:p w14:paraId="12A31D35" w14:textId="77777777" w:rsidR="00ED68CF" w:rsidRDefault="00ED68CF" w:rsidP="00ED68CF">
      <w:pPr>
        <w:tabs>
          <w:tab w:val="left" w:pos="2552"/>
          <w:tab w:val="left" w:pos="5812"/>
          <w:tab w:val="left" w:pos="7230"/>
          <w:tab w:val="left" w:pos="7655"/>
        </w:tabs>
        <w:rPr>
          <w:rFonts w:ascii="Corbel" w:hAnsi="Corbel"/>
          <w:szCs w:val="24"/>
        </w:rPr>
      </w:pPr>
      <w:r>
        <w:rPr>
          <w:rFonts w:ascii="Corbel" w:hAnsi="Corbel"/>
          <w:szCs w:val="24"/>
        </w:rPr>
        <w:tab/>
      </w:r>
      <w:hyperlink r:id="rId52" w:history="1">
        <w:r w:rsidRPr="00731A89">
          <w:rPr>
            <w:rStyle w:val="Hyperlink"/>
            <w:rFonts w:ascii="Corbel" w:hAnsi="Corbel"/>
            <w:szCs w:val="24"/>
          </w:rPr>
          <w:t>George.eustice@rhul.ac.uk</w:t>
        </w:r>
      </w:hyperlink>
      <w:r>
        <w:rPr>
          <w:rFonts w:ascii="Corbel" w:hAnsi="Corbel"/>
          <w:szCs w:val="24"/>
        </w:rPr>
        <w:t xml:space="preserve"> </w:t>
      </w:r>
    </w:p>
    <w:p w14:paraId="73F5C5F1" w14:textId="42312445" w:rsidR="00ED68CF" w:rsidRPr="005A18FC" w:rsidRDefault="00ED68CF" w:rsidP="00ED68CF">
      <w:pPr>
        <w:tabs>
          <w:tab w:val="left" w:pos="2552"/>
          <w:tab w:val="left" w:pos="5812"/>
          <w:tab w:val="left" w:pos="7230"/>
          <w:tab w:val="left" w:pos="7655"/>
        </w:tabs>
        <w:rPr>
          <w:rFonts w:ascii="Corbel" w:hAnsi="Corbel"/>
          <w:szCs w:val="24"/>
        </w:rPr>
      </w:pPr>
      <w:r>
        <w:rPr>
          <w:rFonts w:ascii="Corbel" w:hAnsi="Corbel"/>
          <w:szCs w:val="24"/>
        </w:rPr>
        <w:tab/>
      </w:r>
      <w:r w:rsidRPr="005A18FC">
        <w:rPr>
          <w:rFonts w:ascii="Corbel" w:hAnsi="Corbel"/>
          <w:szCs w:val="24"/>
        </w:rPr>
        <w:t>Sarah Peacock</w:t>
      </w:r>
      <w:r w:rsidRPr="005A18FC">
        <w:rPr>
          <w:rFonts w:ascii="Corbel" w:hAnsi="Corbel"/>
          <w:szCs w:val="24"/>
        </w:rPr>
        <w:tab/>
        <w:t>01784 414461</w:t>
      </w:r>
      <w:r w:rsidRPr="005A18FC">
        <w:rPr>
          <w:rFonts w:ascii="Corbel" w:hAnsi="Corbel"/>
          <w:szCs w:val="24"/>
        </w:rPr>
        <w:tab/>
        <w:t>23</w:t>
      </w:r>
    </w:p>
    <w:p w14:paraId="36B7AA8F" w14:textId="77777777" w:rsidR="00ED68CF" w:rsidRPr="005A18FC" w:rsidRDefault="00ED68CF" w:rsidP="00ED68CF">
      <w:pPr>
        <w:tabs>
          <w:tab w:val="left" w:pos="2552"/>
          <w:tab w:val="left" w:pos="5812"/>
          <w:tab w:val="left" w:pos="7230"/>
          <w:tab w:val="left" w:pos="7655"/>
        </w:tabs>
        <w:rPr>
          <w:rFonts w:ascii="Corbel" w:hAnsi="Corbel"/>
          <w:color w:val="0000FF"/>
          <w:szCs w:val="24"/>
          <w:u w:val="single"/>
        </w:rPr>
      </w:pPr>
      <w:r w:rsidRPr="005A18FC">
        <w:rPr>
          <w:rFonts w:ascii="Corbel" w:hAnsi="Corbel"/>
          <w:szCs w:val="24"/>
        </w:rPr>
        <w:tab/>
      </w:r>
      <w:hyperlink r:id="rId53" w:history="1">
        <w:r w:rsidRPr="005A18FC">
          <w:rPr>
            <w:rStyle w:val="Hyperlink"/>
            <w:rFonts w:ascii="Corbel" w:hAnsi="Corbel"/>
            <w:szCs w:val="24"/>
          </w:rPr>
          <w:t>Sarah.peacock@royalholloway.ac.uk</w:t>
        </w:r>
      </w:hyperlink>
    </w:p>
    <w:p w14:paraId="3F16FB1A" w14:textId="77777777" w:rsidR="00ED68CF" w:rsidRPr="005A18FC" w:rsidRDefault="00ED68CF" w:rsidP="00ED68CF">
      <w:pPr>
        <w:tabs>
          <w:tab w:val="left" w:pos="2552"/>
          <w:tab w:val="left" w:pos="5812"/>
          <w:tab w:val="left" w:pos="7230"/>
          <w:tab w:val="left" w:pos="7655"/>
        </w:tabs>
        <w:rPr>
          <w:rFonts w:ascii="Corbel" w:hAnsi="Corbel"/>
          <w:szCs w:val="24"/>
        </w:rPr>
      </w:pPr>
      <w:r w:rsidRPr="005A18FC">
        <w:rPr>
          <w:rFonts w:ascii="Corbel" w:hAnsi="Corbel"/>
          <w:szCs w:val="24"/>
        </w:rPr>
        <w:tab/>
        <w:t>Ella Riden</w:t>
      </w:r>
      <w:r w:rsidRPr="005A18FC">
        <w:rPr>
          <w:rFonts w:ascii="Corbel" w:hAnsi="Corbel"/>
          <w:szCs w:val="24"/>
        </w:rPr>
        <w:tab/>
        <w:t>01784 443733</w:t>
      </w:r>
      <w:r w:rsidRPr="005A18FC">
        <w:rPr>
          <w:rFonts w:ascii="Corbel" w:hAnsi="Corbel"/>
          <w:szCs w:val="24"/>
        </w:rPr>
        <w:tab/>
        <w:t>29</w:t>
      </w:r>
    </w:p>
    <w:p w14:paraId="6FABF566" w14:textId="77777777" w:rsidR="00ED68CF" w:rsidRPr="005A18FC" w:rsidRDefault="00ED68CF" w:rsidP="00ED68CF">
      <w:pPr>
        <w:tabs>
          <w:tab w:val="left" w:pos="2552"/>
          <w:tab w:val="left" w:pos="5812"/>
          <w:tab w:val="left" w:pos="7230"/>
          <w:tab w:val="left" w:pos="7655"/>
        </w:tabs>
        <w:rPr>
          <w:rFonts w:ascii="Corbel" w:hAnsi="Corbel"/>
          <w:szCs w:val="24"/>
        </w:rPr>
      </w:pPr>
      <w:r w:rsidRPr="005A18FC">
        <w:rPr>
          <w:rFonts w:ascii="Corbel" w:hAnsi="Corbel"/>
          <w:szCs w:val="24"/>
        </w:rPr>
        <w:tab/>
      </w:r>
      <w:hyperlink r:id="rId54" w:history="1">
        <w:r w:rsidRPr="005A18FC">
          <w:rPr>
            <w:rStyle w:val="Hyperlink"/>
            <w:rFonts w:ascii="Corbel" w:hAnsi="Corbel"/>
            <w:szCs w:val="24"/>
          </w:rPr>
          <w:t>Ella.riden@royalholloway.ac.uk</w:t>
        </w:r>
      </w:hyperlink>
      <w:r w:rsidRPr="005A18FC">
        <w:rPr>
          <w:rFonts w:ascii="Corbel" w:hAnsi="Corbel"/>
          <w:szCs w:val="24"/>
        </w:rPr>
        <w:t xml:space="preserve"> </w:t>
      </w:r>
      <w:r w:rsidRPr="005A18FC">
        <w:rPr>
          <w:rFonts w:ascii="Corbel" w:hAnsi="Corbel"/>
          <w:szCs w:val="24"/>
        </w:rPr>
        <w:tab/>
      </w:r>
    </w:p>
    <w:p w14:paraId="32F24BE8" w14:textId="77777777" w:rsidR="00ED68CF" w:rsidRDefault="00ED68CF" w:rsidP="00ED68CF">
      <w:pPr>
        <w:tabs>
          <w:tab w:val="left" w:pos="2552"/>
          <w:tab w:val="left" w:pos="5812"/>
          <w:tab w:val="left" w:pos="7230"/>
          <w:tab w:val="left" w:pos="7655"/>
        </w:tabs>
        <w:rPr>
          <w:rFonts w:ascii="Corbel" w:hAnsi="Corbel"/>
          <w:szCs w:val="24"/>
        </w:rPr>
      </w:pPr>
      <w:r w:rsidRPr="005A18FC">
        <w:rPr>
          <w:rFonts w:ascii="Corbel" w:hAnsi="Corbel"/>
          <w:szCs w:val="24"/>
        </w:rPr>
        <w:tab/>
      </w:r>
      <w:r>
        <w:rPr>
          <w:rFonts w:ascii="Corbel" w:hAnsi="Corbel"/>
          <w:szCs w:val="24"/>
        </w:rPr>
        <w:t>Marcus Samperi</w:t>
      </w:r>
      <w:r>
        <w:rPr>
          <w:rFonts w:ascii="Corbel" w:hAnsi="Corbel"/>
          <w:szCs w:val="24"/>
        </w:rPr>
        <w:tab/>
        <w:t>01784</w:t>
      </w:r>
      <w:r>
        <w:rPr>
          <w:rFonts w:ascii="Corbel" w:hAnsi="Corbel"/>
          <w:szCs w:val="24"/>
        </w:rPr>
        <w:tab/>
        <w:t>24</w:t>
      </w:r>
    </w:p>
    <w:p w14:paraId="1456D4E2" w14:textId="77777777" w:rsidR="00ED68CF" w:rsidRDefault="00ED68CF" w:rsidP="00ED68CF">
      <w:pPr>
        <w:tabs>
          <w:tab w:val="left" w:pos="2552"/>
          <w:tab w:val="left" w:pos="5812"/>
          <w:tab w:val="left" w:pos="7230"/>
          <w:tab w:val="left" w:pos="7655"/>
        </w:tabs>
        <w:rPr>
          <w:rFonts w:ascii="Corbel" w:hAnsi="Corbel"/>
          <w:szCs w:val="24"/>
        </w:rPr>
      </w:pPr>
      <w:r>
        <w:rPr>
          <w:rFonts w:ascii="Corbel" w:hAnsi="Corbel"/>
          <w:szCs w:val="24"/>
        </w:rPr>
        <w:tab/>
      </w:r>
      <w:hyperlink r:id="rId55" w:history="1">
        <w:r w:rsidRPr="00731A89">
          <w:rPr>
            <w:rStyle w:val="Hyperlink"/>
            <w:rFonts w:ascii="Corbel" w:hAnsi="Corbel"/>
            <w:szCs w:val="24"/>
          </w:rPr>
          <w:t>Marcus.samperi@rhul.ac.uk</w:t>
        </w:r>
      </w:hyperlink>
      <w:r>
        <w:rPr>
          <w:rFonts w:ascii="Corbel" w:hAnsi="Corbel"/>
          <w:szCs w:val="24"/>
        </w:rPr>
        <w:t xml:space="preserve"> </w:t>
      </w:r>
    </w:p>
    <w:p w14:paraId="62318E28" w14:textId="77777777" w:rsidR="00ED68CF" w:rsidRPr="005A18FC" w:rsidRDefault="00ED68CF" w:rsidP="00ED68CF">
      <w:pPr>
        <w:tabs>
          <w:tab w:val="left" w:pos="2552"/>
          <w:tab w:val="left" w:pos="5812"/>
          <w:tab w:val="left" w:pos="7230"/>
          <w:tab w:val="left" w:pos="7655"/>
        </w:tabs>
        <w:rPr>
          <w:rFonts w:ascii="Corbel" w:hAnsi="Corbel"/>
          <w:szCs w:val="24"/>
        </w:rPr>
      </w:pPr>
      <w:r>
        <w:rPr>
          <w:rFonts w:ascii="Corbel" w:hAnsi="Corbel"/>
          <w:szCs w:val="24"/>
        </w:rPr>
        <w:tab/>
      </w:r>
      <w:r w:rsidRPr="005A18FC">
        <w:rPr>
          <w:rFonts w:ascii="Corbel" w:hAnsi="Corbel"/>
          <w:szCs w:val="24"/>
        </w:rPr>
        <w:t>Neil Smith</w:t>
      </w:r>
      <w:r w:rsidRPr="005A18FC">
        <w:rPr>
          <w:rFonts w:ascii="Corbel" w:hAnsi="Corbel"/>
          <w:szCs w:val="24"/>
        </w:rPr>
        <w:tab/>
        <w:t>01784 414462</w:t>
      </w:r>
      <w:r w:rsidRPr="005A18FC">
        <w:rPr>
          <w:rFonts w:ascii="Corbel" w:hAnsi="Corbel"/>
          <w:szCs w:val="24"/>
        </w:rPr>
        <w:tab/>
        <w:t>24</w:t>
      </w:r>
    </w:p>
    <w:p w14:paraId="5ED5EF20" w14:textId="77777777" w:rsidR="00692A75" w:rsidRDefault="00ED68CF" w:rsidP="00ED68CF">
      <w:pPr>
        <w:tabs>
          <w:tab w:val="left" w:pos="2552"/>
          <w:tab w:val="left" w:pos="5812"/>
          <w:tab w:val="left" w:pos="7230"/>
          <w:tab w:val="left" w:pos="7655"/>
        </w:tabs>
        <w:rPr>
          <w:rFonts w:ascii="Corbel" w:hAnsi="Corbel"/>
          <w:szCs w:val="24"/>
        </w:rPr>
      </w:pPr>
      <w:r>
        <w:rPr>
          <w:rFonts w:ascii="Corbel" w:hAnsi="Corbel"/>
          <w:color w:val="FF0000"/>
        </w:rPr>
        <w:tab/>
      </w:r>
      <w:hyperlink r:id="rId56" w:history="1">
        <w:r w:rsidRPr="00731A89">
          <w:rPr>
            <w:rStyle w:val="Hyperlink"/>
            <w:rFonts w:ascii="Corbel" w:hAnsi="Corbel"/>
            <w:szCs w:val="24"/>
          </w:rPr>
          <w:t>n.smith@royalholloway.ac.uk</w:t>
        </w:r>
      </w:hyperlink>
      <w:r w:rsidRPr="005A18FC">
        <w:rPr>
          <w:rFonts w:ascii="Corbel" w:hAnsi="Corbel"/>
          <w:szCs w:val="24"/>
        </w:rPr>
        <w:t xml:space="preserve"> </w:t>
      </w:r>
    </w:p>
    <w:p w14:paraId="7967B7E7" w14:textId="77777777" w:rsidR="00692A75" w:rsidRDefault="00692A75" w:rsidP="00692A75">
      <w:pPr>
        <w:tabs>
          <w:tab w:val="left" w:pos="2552"/>
          <w:tab w:val="left" w:pos="5812"/>
          <w:tab w:val="left" w:pos="7230"/>
          <w:tab w:val="left" w:pos="7655"/>
        </w:tabs>
        <w:rPr>
          <w:rFonts w:ascii="Corbel" w:hAnsi="Corbel"/>
          <w:szCs w:val="24"/>
        </w:rPr>
      </w:pPr>
      <w:r>
        <w:rPr>
          <w:rFonts w:ascii="Corbel" w:hAnsi="Corbel"/>
          <w:szCs w:val="24"/>
        </w:rPr>
        <w:tab/>
        <w:t>Maeve O’Connell</w:t>
      </w:r>
      <w:r>
        <w:rPr>
          <w:rFonts w:ascii="Corbel" w:hAnsi="Corbel"/>
          <w:szCs w:val="24"/>
        </w:rPr>
        <w:tab/>
        <w:t>01784 443845  24</w:t>
      </w:r>
    </w:p>
    <w:p w14:paraId="1B07100E" w14:textId="77777777" w:rsidR="00692A75" w:rsidRDefault="00692A75" w:rsidP="00692A75">
      <w:pPr>
        <w:tabs>
          <w:tab w:val="left" w:pos="2552"/>
          <w:tab w:val="left" w:pos="5812"/>
          <w:tab w:val="left" w:pos="7230"/>
          <w:tab w:val="left" w:pos="7655"/>
        </w:tabs>
        <w:rPr>
          <w:rFonts w:ascii="Corbel" w:hAnsi="Corbel"/>
          <w:szCs w:val="24"/>
        </w:rPr>
      </w:pPr>
      <w:r>
        <w:rPr>
          <w:rFonts w:ascii="Corbel" w:hAnsi="Corbel"/>
          <w:szCs w:val="24"/>
        </w:rPr>
        <w:tab/>
        <w:t>Maeve.O’connell@rhul.ac.uk</w:t>
      </w:r>
    </w:p>
    <w:p w14:paraId="68EA3289" w14:textId="05D1DC30" w:rsidR="00EA371F" w:rsidRPr="005429CB" w:rsidRDefault="00EA371F" w:rsidP="00ED68CF">
      <w:pPr>
        <w:pStyle w:val="Heading2"/>
        <w:numPr>
          <w:ilvl w:val="0"/>
          <w:numId w:val="0"/>
        </w:numPr>
        <w:spacing w:before="0"/>
        <w:rPr>
          <w:rFonts w:ascii="Corbel" w:hAnsi="Corbel"/>
          <w:color w:val="E36C0A" w:themeColor="accent6" w:themeShade="BF"/>
          <w:sz w:val="24"/>
          <w:szCs w:val="24"/>
        </w:rPr>
      </w:pPr>
    </w:p>
    <w:p w14:paraId="7BA1AFDF" w14:textId="77777777" w:rsidR="00EA371F" w:rsidRPr="00366EC9" w:rsidRDefault="00EA371F" w:rsidP="00E7401F">
      <w:pPr>
        <w:rPr>
          <w:rFonts w:ascii="Corbel" w:hAnsi="Corbel"/>
          <w:szCs w:val="24"/>
          <w:lang w:eastAsia="en-US"/>
        </w:rPr>
      </w:pPr>
    </w:p>
    <w:p w14:paraId="578D2B68" w14:textId="63F683FB" w:rsidR="00360F78" w:rsidRDefault="00307635" w:rsidP="00E7401F">
      <w:pPr>
        <w:pStyle w:val="Heading2"/>
        <w:spacing w:before="0"/>
        <w:rPr>
          <w:rFonts w:ascii="Corbel" w:hAnsi="Corbel"/>
          <w:color w:val="E36C0A" w:themeColor="accent6" w:themeShade="BF"/>
          <w:sz w:val="24"/>
          <w:szCs w:val="24"/>
        </w:rPr>
      </w:pPr>
      <w:bookmarkStart w:id="57" w:name="_Toc295819086"/>
      <w:bookmarkStart w:id="58" w:name="_Toc519082774"/>
      <w:r w:rsidRPr="005429CB">
        <w:rPr>
          <w:rFonts w:ascii="Corbel" w:hAnsi="Corbel"/>
          <w:color w:val="E36C0A" w:themeColor="accent6" w:themeShade="BF"/>
          <w:sz w:val="24"/>
          <w:szCs w:val="24"/>
        </w:rPr>
        <w:t>How to find us:  the Departmental office</w:t>
      </w:r>
      <w:bookmarkEnd w:id="57"/>
      <w:bookmarkEnd w:id="58"/>
    </w:p>
    <w:p w14:paraId="461EB246" w14:textId="63998B99" w:rsidR="00ED68CF" w:rsidRPr="00ED68CF" w:rsidRDefault="00ED68CF" w:rsidP="00ED68CF">
      <w:pPr>
        <w:rPr>
          <w:rFonts w:ascii="Corbel" w:hAnsi="Corbel"/>
          <w:lang w:eastAsia="en-US"/>
        </w:rPr>
      </w:pPr>
      <w:r>
        <w:rPr>
          <w:rFonts w:ascii="Corbel" w:hAnsi="Corbel"/>
          <w:lang w:eastAsia="en-US"/>
        </w:rPr>
        <w:t>The Department Office is located in the Arts Building, room G15.</w:t>
      </w:r>
    </w:p>
    <w:p w14:paraId="4D183E7F" w14:textId="77777777" w:rsidR="00307635" w:rsidRPr="005429CB" w:rsidRDefault="00307635" w:rsidP="00ED68CF">
      <w:pPr>
        <w:rPr>
          <w:rFonts w:ascii="Corbel" w:hAnsi="Corbel"/>
          <w:sz w:val="24"/>
          <w:szCs w:val="24"/>
        </w:rPr>
      </w:pPr>
      <w:r w:rsidRPr="005429CB">
        <w:rPr>
          <w:rFonts w:ascii="Corbel" w:hAnsi="Corbel"/>
          <w:sz w:val="24"/>
          <w:szCs w:val="24"/>
        </w:rPr>
        <w:tab/>
      </w:r>
      <w:r w:rsidRPr="005429CB">
        <w:rPr>
          <w:rFonts w:ascii="Corbel" w:hAnsi="Corbel"/>
          <w:sz w:val="24"/>
          <w:szCs w:val="24"/>
        </w:rPr>
        <w:tab/>
      </w:r>
    </w:p>
    <w:p w14:paraId="5566CB4B" w14:textId="587C50B7" w:rsidR="00AB70A2" w:rsidRDefault="00307635" w:rsidP="00E7401F">
      <w:pPr>
        <w:pStyle w:val="Heading2"/>
        <w:spacing w:before="0"/>
        <w:rPr>
          <w:rFonts w:ascii="Corbel" w:hAnsi="Corbel"/>
          <w:color w:val="E36C0A" w:themeColor="accent6" w:themeShade="BF"/>
          <w:sz w:val="24"/>
          <w:szCs w:val="24"/>
        </w:rPr>
      </w:pPr>
      <w:bookmarkStart w:id="59" w:name="_Toc295819088"/>
      <w:bookmarkStart w:id="60" w:name="_Toc519082776"/>
      <w:r w:rsidRPr="005429CB">
        <w:rPr>
          <w:rFonts w:ascii="Corbel" w:hAnsi="Corbel"/>
          <w:color w:val="E36C0A" w:themeColor="accent6" w:themeShade="BF"/>
          <w:sz w:val="24"/>
          <w:szCs w:val="24"/>
        </w:rPr>
        <w:t>Staff research interest</w:t>
      </w:r>
      <w:bookmarkEnd w:id="59"/>
      <w:bookmarkEnd w:id="60"/>
      <w:r w:rsidR="003601D7">
        <w:rPr>
          <w:rFonts w:ascii="Corbel" w:hAnsi="Corbel"/>
          <w:color w:val="E36C0A" w:themeColor="accent6" w:themeShade="BF"/>
          <w:sz w:val="24"/>
          <w:szCs w:val="24"/>
        </w:rPr>
        <w:t>s</w:t>
      </w:r>
    </w:p>
    <w:p w14:paraId="32E8C175" w14:textId="5F13DB35" w:rsidR="003601D7" w:rsidRDefault="00362FBD" w:rsidP="003601D7">
      <w:pPr>
        <w:rPr>
          <w:lang w:eastAsia="en-US"/>
        </w:rPr>
      </w:pPr>
      <w:hyperlink r:id="rId57" w:history="1">
        <w:r w:rsidR="003601D7" w:rsidRPr="001C1813">
          <w:rPr>
            <w:rStyle w:val="Hyperlink"/>
            <w:lang w:eastAsia="en-US"/>
          </w:rPr>
          <w:t>https://pure.royalholloway.ac.uk/portal/en/organisations/department-of-media-arts(98b6ceda-133d-4f03-8df1-fb0423a663b6)/persons.html?filter=current</w:t>
        </w:r>
      </w:hyperlink>
    </w:p>
    <w:p w14:paraId="02ACD3F1" w14:textId="77777777" w:rsidR="0050445F" w:rsidRPr="000B42C7" w:rsidRDefault="0050445F" w:rsidP="0050445F">
      <w:pPr>
        <w:pStyle w:val="Heading1"/>
        <w:rPr>
          <w:rFonts w:ascii="Corbel" w:hAnsi="Corbel"/>
          <w:color w:val="E36C0A" w:themeColor="accent6" w:themeShade="BF"/>
          <w:sz w:val="24"/>
          <w:szCs w:val="24"/>
        </w:rPr>
      </w:pPr>
      <w:bookmarkStart w:id="61" w:name="_Toc517689909"/>
      <w:bookmarkStart w:id="62" w:name="_Toc519082777"/>
      <w:bookmarkStart w:id="63" w:name="_Toc295819089"/>
      <w:r w:rsidRPr="000B42C7">
        <w:rPr>
          <w:rFonts w:ascii="Corbel" w:hAnsi="Corbel"/>
          <w:color w:val="E36C0A" w:themeColor="accent6" w:themeShade="BF"/>
          <w:sz w:val="24"/>
          <w:szCs w:val="24"/>
        </w:rPr>
        <w:t>Support and advice</w:t>
      </w:r>
      <w:bookmarkEnd w:id="61"/>
      <w:bookmarkEnd w:id="62"/>
    </w:p>
    <w:p w14:paraId="3B4B764E" w14:textId="77777777" w:rsidR="0050445F" w:rsidRPr="00366EC9" w:rsidRDefault="0050445F" w:rsidP="0050445F">
      <w:pPr>
        <w:rPr>
          <w:rFonts w:ascii="Corbel" w:hAnsi="Corbel"/>
          <w:color w:val="E36C0A" w:themeColor="accent6" w:themeShade="BF"/>
          <w:szCs w:val="24"/>
        </w:rPr>
      </w:pPr>
    </w:p>
    <w:p w14:paraId="4D2E483B" w14:textId="77777777" w:rsidR="00CD6C73" w:rsidRPr="005429CB" w:rsidRDefault="00CD6C73" w:rsidP="00CD6C73">
      <w:pPr>
        <w:pStyle w:val="Heading2"/>
        <w:spacing w:before="0"/>
        <w:rPr>
          <w:rFonts w:ascii="Corbel" w:hAnsi="Corbel"/>
          <w:color w:val="E36C0A" w:themeColor="accent6" w:themeShade="BF"/>
          <w:sz w:val="24"/>
          <w:szCs w:val="24"/>
        </w:rPr>
      </w:pPr>
      <w:bookmarkStart w:id="64" w:name="_Toc295833606"/>
      <w:bookmarkStart w:id="65" w:name="_Toc295833683"/>
      <w:bookmarkStart w:id="66" w:name="_Toc456794538"/>
      <w:bookmarkStart w:id="67" w:name="_Toc517689969"/>
      <w:bookmarkStart w:id="68" w:name="_Toc519082778"/>
      <w:bookmarkStart w:id="69" w:name="_Toc517689910"/>
      <w:r w:rsidRPr="005429CB">
        <w:rPr>
          <w:rFonts w:ascii="Corbel" w:hAnsi="Corbel"/>
          <w:color w:val="E36C0A" w:themeColor="accent6" w:themeShade="BF"/>
          <w:sz w:val="24"/>
          <w:szCs w:val="24"/>
        </w:rPr>
        <w:t>Student Charter</w:t>
      </w:r>
      <w:bookmarkEnd w:id="64"/>
      <w:bookmarkEnd w:id="65"/>
      <w:bookmarkEnd w:id="66"/>
      <w:bookmarkEnd w:id="67"/>
      <w:bookmarkEnd w:id="68"/>
    </w:p>
    <w:p w14:paraId="0395D7A1" w14:textId="77777777" w:rsidR="00CD6C73" w:rsidRPr="005429CB" w:rsidRDefault="00CD6C73" w:rsidP="00CD6C73">
      <w:pPr>
        <w:rPr>
          <w:rFonts w:ascii="Corbel" w:hAnsi="Corbel"/>
          <w:color w:val="FF0000"/>
          <w:sz w:val="24"/>
          <w:szCs w:val="24"/>
        </w:rPr>
      </w:pPr>
    </w:p>
    <w:p w14:paraId="267DE6F3" w14:textId="77777777" w:rsidR="00CD6C73" w:rsidRPr="00046D99" w:rsidRDefault="00CD6C73" w:rsidP="00CD6C73">
      <w:pPr>
        <w:rPr>
          <w:rFonts w:ascii="Corbel" w:hAnsi="Corbel" w:cs="Arial"/>
        </w:rPr>
      </w:pPr>
      <w:r w:rsidRPr="00046D99">
        <w:rPr>
          <w:rFonts w:ascii="Corbel" w:hAnsi="Corbel" w:cs="Arial"/>
        </w:rPr>
        <w:t>The College aims to bring all students into a close, harmonious relationship with each other and with the wider community. The</w:t>
      </w:r>
      <w:r w:rsidRPr="00046D99">
        <w:rPr>
          <w:rStyle w:val="Hyperlink"/>
          <w:rFonts w:ascii="Corbel" w:hAnsi="Corbel" w:cs="Verdana"/>
          <w:color w:val="auto"/>
          <w:u w:val="none"/>
          <w:lang w:eastAsia="en-US"/>
        </w:rPr>
        <w:t xml:space="preserve"> </w:t>
      </w:r>
      <w:hyperlink r:id="rId58" w:history="1">
        <w:r w:rsidRPr="00046D99">
          <w:rPr>
            <w:rStyle w:val="Hyperlink"/>
            <w:rFonts w:ascii="Corbel" w:hAnsi="Corbel" w:cs="Verdana"/>
            <w:color w:val="EB641E"/>
            <w:u w:val="none"/>
            <w:lang w:eastAsia="en-US"/>
          </w:rPr>
          <w:t>Student Charter</w:t>
        </w:r>
      </w:hyperlink>
      <w:r w:rsidRPr="00046D99">
        <w:rPr>
          <w:rFonts w:ascii="Corbel" w:hAnsi="Corbel" w:cs="Arial"/>
        </w:rPr>
        <w:t xml:space="preserve"> outlines how you </w:t>
      </w:r>
      <w:r w:rsidRPr="00046D99">
        <w:rPr>
          <w:rFonts w:ascii="Corbel" w:hAnsi="Corbel" w:cs="Arial"/>
        </w:rPr>
        <w:lastRenderedPageBreak/>
        <w:t xml:space="preserve">can </w:t>
      </w:r>
      <w:r w:rsidRPr="00046D99">
        <w:rPr>
          <w:rFonts w:ascii="Corbel" w:hAnsi="Corbel"/>
        </w:rPr>
        <w:t>support the College in achieving these goals and also seeks to encourage you to act as an effective ambassador for the College, during your time as a student and later as part of the College’s alumni</w:t>
      </w:r>
      <w:r w:rsidRPr="00046D99">
        <w:rPr>
          <w:rFonts w:ascii="Corbel" w:hAnsi="Corbel" w:cs="Arial"/>
        </w:rPr>
        <w:t xml:space="preserve"> </w:t>
      </w:r>
    </w:p>
    <w:p w14:paraId="4711B93D" w14:textId="77777777" w:rsidR="00CD6C73" w:rsidRPr="00046D99" w:rsidRDefault="00CD6C73" w:rsidP="00CD6C73">
      <w:pPr>
        <w:rPr>
          <w:rFonts w:ascii="Corbel" w:hAnsi="Corbel" w:cs="Arial"/>
        </w:rPr>
      </w:pPr>
    </w:p>
    <w:p w14:paraId="4A0AED85" w14:textId="0F863317" w:rsidR="00CD6C73" w:rsidRPr="00046D99" w:rsidRDefault="00CD6C73" w:rsidP="00CD6C73">
      <w:pPr>
        <w:rPr>
          <w:rFonts w:ascii="Corbel" w:hAnsi="Corbel" w:cs="Arial"/>
        </w:rPr>
      </w:pPr>
      <w:r w:rsidRPr="00046D99">
        <w:rPr>
          <w:rFonts w:ascii="Corbel" w:hAnsi="Corbel" w:cs="Arial"/>
        </w:rPr>
        <w:t xml:space="preserve">This Charter is not intended to constitute a binding agreement but is offered as a framework of aspirations, designed to be of benefit primarily to you as a student and to underpin the College’s aim of ensuring that you have a highly enjoyable and rewarding experience during the course of your degree. </w:t>
      </w:r>
    </w:p>
    <w:p w14:paraId="432E7731" w14:textId="77777777" w:rsidR="00CD6C73" w:rsidRPr="005429CB" w:rsidRDefault="00CD6C73" w:rsidP="00CD6C73">
      <w:pPr>
        <w:rPr>
          <w:rFonts w:ascii="Corbel" w:hAnsi="Corbel" w:cs="Arial"/>
          <w:sz w:val="24"/>
          <w:szCs w:val="24"/>
        </w:rPr>
      </w:pPr>
    </w:p>
    <w:p w14:paraId="59067030" w14:textId="2F7422BD" w:rsidR="0050445F" w:rsidRPr="005429CB" w:rsidRDefault="002A5F28" w:rsidP="00BF22A3">
      <w:pPr>
        <w:pStyle w:val="Heading2"/>
        <w:spacing w:before="0"/>
        <w:rPr>
          <w:rFonts w:ascii="Corbel" w:hAnsi="Corbel"/>
          <w:color w:val="E36C0A" w:themeColor="accent6" w:themeShade="BF"/>
          <w:sz w:val="24"/>
          <w:szCs w:val="24"/>
        </w:rPr>
      </w:pPr>
      <w:bookmarkStart w:id="70" w:name="_Toc519082779"/>
      <w:r>
        <w:rPr>
          <w:rFonts w:ascii="Corbel" w:hAnsi="Corbel"/>
          <w:color w:val="E36C0A" w:themeColor="accent6" w:themeShade="BF"/>
          <w:sz w:val="24"/>
          <w:szCs w:val="24"/>
        </w:rPr>
        <w:t>PGT</w:t>
      </w:r>
      <w:r w:rsidR="0050445F" w:rsidRPr="005429CB">
        <w:rPr>
          <w:rFonts w:ascii="Corbel" w:hAnsi="Corbel"/>
          <w:color w:val="E36C0A" w:themeColor="accent6" w:themeShade="BF"/>
          <w:sz w:val="24"/>
          <w:szCs w:val="24"/>
        </w:rPr>
        <w:t xml:space="preserve"> Degree Regulations</w:t>
      </w:r>
      <w:bookmarkEnd w:id="69"/>
      <w:bookmarkEnd w:id="70"/>
      <w:r w:rsidR="0050445F" w:rsidRPr="005429CB">
        <w:rPr>
          <w:rFonts w:ascii="Corbel" w:hAnsi="Corbel"/>
          <w:color w:val="E36C0A" w:themeColor="accent6" w:themeShade="BF"/>
          <w:sz w:val="24"/>
          <w:szCs w:val="24"/>
        </w:rPr>
        <w:t xml:space="preserve"> </w:t>
      </w:r>
    </w:p>
    <w:p w14:paraId="670ABC2C" w14:textId="77777777" w:rsidR="0050445F" w:rsidRPr="005429CB" w:rsidRDefault="0050445F" w:rsidP="0050445F">
      <w:pPr>
        <w:rPr>
          <w:rFonts w:ascii="Corbel" w:hAnsi="Corbel"/>
          <w:color w:val="FF0000"/>
          <w:sz w:val="24"/>
          <w:szCs w:val="24"/>
          <w:lang w:eastAsia="en-US"/>
        </w:rPr>
      </w:pPr>
    </w:p>
    <w:p w14:paraId="21E1E2EA" w14:textId="15D7DBBB" w:rsidR="0050445F" w:rsidRPr="00046D99" w:rsidRDefault="0050445F" w:rsidP="0050445F">
      <w:pPr>
        <w:rPr>
          <w:rFonts w:ascii="Corbel" w:hAnsi="Corbel"/>
          <w:lang w:eastAsia="en-US"/>
        </w:rPr>
      </w:pPr>
      <w:r w:rsidRPr="00046D99">
        <w:rPr>
          <w:rFonts w:ascii="Corbel" w:hAnsi="Corbel"/>
          <w:lang w:eastAsia="en-US"/>
        </w:rPr>
        <w:t xml:space="preserve">The </w:t>
      </w:r>
      <w:hyperlink r:id="rId59" w:history="1">
        <w:r w:rsidR="002A5F28" w:rsidRPr="002A5F28">
          <w:rPr>
            <w:rStyle w:val="Hyperlink"/>
            <w:rFonts w:ascii="Corbel" w:hAnsi="Corbel" w:cs="Verdana"/>
            <w:color w:val="EB641E"/>
            <w:u w:val="none"/>
            <w:lang w:eastAsia="en-US"/>
          </w:rPr>
          <w:t>Postgraduate Taught Regulations</w:t>
        </w:r>
      </w:hyperlink>
      <w:r w:rsidR="002A5F28" w:rsidRPr="002A5F28">
        <w:rPr>
          <w:rStyle w:val="Hyperlink"/>
          <w:rFonts w:cs="Verdana"/>
          <w:color w:val="EB641E"/>
          <w:u w:val="none"/>
        </w:rPr>
        <w:t xml:space="preserve"> </w:t>
      </w:r>
      <w:r w:rsidRPr="00046D99">
        <w:rPr>
          <w:rFonts w:ascii="Corbel" w:hAnsi="Corbel"/>
          <w:lang w:eastAsia="en-US"/>
        </w:rPr>
        <w:t xml:space="preserve">set out the various standards that shape the regulatory framework of your </w:t>
      </w:r>
      <w:r w:rsidR="002A5F28">
        <w:rPr>
          <w:rFonts w:ascii="Corbel" w:hAnsi="Corbel"/>
          <w:lang w:eastAsia="en-US"/>
        </w:rPr>
        <w:t>Postgraduate Taught</w:t>
      </w:r>
      <w:r w:rsidR="00BF22A3" w:rsidRPr="00046D99">
        <w:rPr>
          <w:rFonts w:ascii="Corbel" w:hAnsi="Corbel"/>
          <w:lang w:eastAsia="en-US"/>
        </w:rPr>
        <w:t xml:space="preserve"> </w:t>
      </w:r>
      <w:r w:rsidRPr="00046D99">
        <w:rPr>
          <w:rFonts w:ascii="Corbel" w:hAnsi="Corbel"/>
          <w:lang w:eastAsia="en-US"/>
        </w:rPr>
        <w:t>degree with the College. Th</w:t>
      </w:r>
      <w:r w:rsidR="008C4AE8" w:rsidRPr="00046D99">
        <w:rPr>
          <w:rFonts w:ascii="Corbel" w:hAnsi="Corbel"/>
          <w:lang w:eastAsia="en-US"/>
        </w:rPr>
        <w:t>e</w:t>
      </w:r>
      <w:r w:rsidRPr="00046D99">
        <w:rPr>
          <w:rFonts w:ascii="Corbel" w:hAnsi="Corbel"/>
          <w:lang w:eastAsia="en-US"/>
        </w:rPr>
        <w:t>s</w:t>
      </w:r>
      <w:r w:rsidR="008C4AE8" w:rsidRPr="00046D99">
        <w:rPr>
          <w:rFonts w:ascii="Corbel" w:hAnsi="Corbel"/>
          <w:lang w:eastAsia="en-US"/>
        </w:rPr>
        <w:t>e</w:t>
      </w:r>
      <w:r w:rsidRPr="00046D99">
        <w:rPr>
          <w:rFonts w:ascii="Corbel" w:hAnsi="Corbel"/>
          <w:lang w:eastAsia="en-US"/>
        </w:rPr>
        <w:t xml:space="preserve"> include a variety of essential information, ranging from admissions to academic progression and examination.</w:t>
      </w:r>
      <w:r w:rsidR="00BF22A3" w:rsidRPr="00046D99">
        <w:rPr>
          <w:rFonts w:ascii="Corbel" w:hAnsi="Corbel"/>
          <w:lang w:eastAsia="en-US"/>
        </w:rPr>
        <w:t xml:space="preserve"> S</w:t>
      </w:r>
      <w:r w:rsidR="008C4AE8" w:rsidRPr="00046D99">
        <w:rPr>
          <w:rFonts w:ascii="Corbel" w:hAnsi="Corbel"/>
          <w:lang w:eastAsia="en-US"/>
        </w:rPr>
        <w:t xml:space="preserve">ome frequently used elements of the regulations are covered in this handbook. </w:t>
      </w:r>
    </w:p>
    <w:p w14:paraId="71CAF94E" w14:textId="77777777" w:rsidR="0050445F" w:rsidRPr="005429CB" w:rsidRDefault="0050445F" w:rsidP="0050445F">
      <w:pPr>
        <w:rPr>
          <w:rFonts w:ascii="Corbel" w:hAnsi="Corbel"/>
          <w:sz w:val="24"/>
          <w:szCs w:val="24"/>
          <w:lang w:eastAsia="en-US"/>
        </w:rPr>
      </w:pPr>
    </w:p>
    <w:p w14:paraId="155ADD18" w14:textId="77777777" w:rsidR="0050445F" w:rsidRPr="005429CB" w:rsidRDefault="0050445F" w:rsidP="0050445F">
      <w:pPr>
        <w:rPr>
          <w:rFonts w:ascii="Corbel" w:hAnsi="Corbel"/>
          <w:color w:val="FF0000"/>
          <w:sz w:val="24"/>
          <w:szCs w:val="24"/>
          <w:lang w:eastAsia="en-US"/>
        </w:rPr>
      </w:pPr>
    </w:p>
    <w:p w14:paraId="59E09C9C" w14:textId="77777777" w:rsidR="0050445F" w:rsidRDefault="0050445F" w:rsidP="00BF22A3">
      <w:pPr>
        <w:pStyle w:val="Heading2"/>
        <w:spacing w:before="0"/>
        <w:rPr>
          <w:rFonts w:ascii="Corbel" w:hAnsi="Corbel"/>
          <w:color w:val="E36C0A" w:themeColor="accent6" w:themeShade="BF"/>
          <w:sz w:val="24"/>
          <w:szCs w:val="24"/>
        </w:rPr>
      </w:pPr>
      <w:bookmarkStart w:id="71" w:name="_Toc517689911"/>
      <w:bookmarkStart w:id="72" w:name="_Toc519082780"/>
      <w:r w:rsidRPr="005429CB">
        <w:rPr>
          <w:rFonts w:ascii="Corbel" w:hAnsi="Corbel"/>
          <w:color w:val="E36C0A" w:themeColor="accent6" w:themeShade="BF"/>
          <w:sz w:val="24"/>
          <w:szCs w:val="24"/>
        </w:rPr>
        <w:lastRenderedPageBreak/>
        <w:t>Support within your department</w:t>
      </w:r>
      <w:bookmarkEnd w:id="71"/>
      <w:bookmarkEnd w:id="72"/>
      <w:r w:rsidRPr="005429CB">
        <w:rPr>
          <w:rFonts w:ascii="Corbel" w:hAnsi="Corbel"/>
          <w:color w:val="E36C0A" w:themeColor="accent6" w:themeShade="BF"/>
          <w:sz w:val="24"/>
          <w:szCs w:val="24"/>
        </w:rPr>
        <w:t xml:space="preserve"> </w:t>
      </w:r>
    </w:p>
    <w:p w14:paraId="7060FD4E" w14:textId="1A2C3A5B" w:rsidR="003601D7" w:rsidRPr="003601D7" w:rsidRDefault="003601D7" w:rsidP="003601D7">
      <w:pPr>
        <w:pStyle w:val="Heading1"/>
        <w:numPr>
          <w:ilvl w:val="0"/>
          <w:numId w:val="0"/>
        </w:numPr>
        <w:rPr>
          <w:rFonts w:ascii="Corbel" w:hAnsi="Corbel"/>
          <w:b w:val="0"/>
          <w:color w:val="auto"/>
          <w:sz w:val="20"/>
          <w:szCs w:val="20"/>
        </w:rPr>
      </w:pPr>
      <w:r w:rsidRPr="003601D7">
        <w:rPr>
          <w:rFonts w:ascii="Corbel" w:hAnsi="Corbel"/>
          <w:b w:val="0"/>
          <w:color w:val="auto"/>
          <w:sz w:val="20"/>
          <w:szCs w:val="20"/>
        </w:rPr>
        <w:t xml:space="preserve">Your first point of reference for advice within the Department is your Personal Adviser or Jackie Marty, </w:t>
      </w:r>
      <w:r>
        <w:rPr>
          <w:rFonts w:ascii="Corbel" w:hAnsi="Corbel"/>
          <w:b w:val="0"/>
          <w:color w:val="auto"/>
          <w:sz w:val="20"/>
          <w:szCs w:val="20"/>
        </w:rPr>
        <w:t>D</w:t>
      </w:r>
      <w:r w:rsidRPr="003601D7">
        <w:rPr>
          <w:rFonts w:ascii="Corbel" w:hAnsi="Corbel"/>
          <w:b w:val="0"/>
          <w:color w:val="auto"/>
          <w:sz w:val="20"/>
          <w:szCs w:val="20"/>
        </w:rPr>
        <w:t xml:space="preserve">epartment Manager.  Inevitably, problems will sometimes arise that Jackie is not qualified to deal with.  The College offers a high level of student welfare support which, includes a highly regarded Counselling Service, dedicated educational and disability support, as well as a wealth of student wellbeing, financial, career and other advice. There is also an NHS GP practice (the Health Centre) on campus located in Founder’s East.  Further details of each service can be found on the College web on the </w:t>
      </w:r>
      <w:hyperlink r:id="rId60" w:history="1">
        <w:r w:rsidRPr="003601D7">
          <w:rPr>
            <w:rStyle w:val="Hyperlink"/>
            <w:rFonts w:ascii="Corbel" w:hAnsi="Corbel"/>
            <w:b w:val="0"/>
            <w:color w:val="auto"/>
            <w:sz w:val="20"/>
            <w:szCs w:val="20"/>
          </w:rPr>
          <w:t>Student Welfare</w:t>
        </w:r>
      </w:hyperlink>
      <w:r w:rsidRPr="003601D7">
        <w:rPr>
          <w:rFonts w:ascii="Corbel" w:hAnsi="Corbel"/>
          <w:b w:val="0"/>
          <w:color w:val="auto"/>
          <w:sz w:val="20"/>
          <w:szCs w:val="20"/>
        </w:rPr>
        <w:t xml:space="preserve"> page:  </w:t>
      </w:r>
      <w:hyperlink r:id="rId61" w:history="1">
        <w:r w:rsidRPr="003601D7">
          <w:rPr>
            <w:rStyle w:val="Hyperlink"/>
            <w:rFonts w:ascii="Corbel" w:hAnsi="Corbel"/>
            <w:b w:val="0"/>
            <w:color w:val="auto"/>
            <w:sz w:val="20"/>
            <w:szCs w:val="20"/>
          </w:rPr>
          <w:t>https://www.royalholloway.ac.uk/students/help-support/help-and-support.aspx</w:t>
        </w:r>
      </w:hyperlink>
      <w:r w:rsidRPr="003601D7">
        <w:rPr>
          <w:rFonts w:ascii="Corbel" w:hAnsi="Corbel"/>
          <w:b w:val="0"/>
          <w:color w:val="auto"/>
          <w:sz w:val="20"/>
          <w:szCs w:val="20"/>
        </w:rPr>
        <w:t xml:space="preserve"> </w:t>
      </w:r>
    </w:p>
    <w:p w14:paraId="57EC6197" w14:textId="77777777" w:rsidR="00E47EED" w:rsidRDefault="003601D7" w:rsidP="003601D7">
      <w:pPr>
        <w:pStyle w:val="Heading1"/>
        <w:numPr>
          <w:ilvl w:val="0"/>
          <w:numId w:val="0"/>
        </w:numPr>
        <w:tabs>
          <w:tab w:val="left" w:pos="426"/>
        </w:tabs>
        <w:rPr>
          <w:rFonts w:ascii="Corbel" w:hAnsi="Corbel"/>
          <w:b w:val="0"/>
          <w:color w:val="auto"/>
          <w:sz w:val="20"/>
          <w:szCs w:val="20"/>
        </w:rPr>
      </w:pPr>
      <w:r w:rsidRPr="003601D7">
        <w:rPr>
          <w:rFonts w:ascii="Corbel" w:hAnsi="Corbel"/>
          <w:b w:val="0"/>
          <w:color w:val="auto"/>
          <w:sz w:val="20"/>
          <w:szCs w:val="20"/>
        </w:rPr>
        <w:t xml:space="preserve">If you have a disability or specific learning difficulty, it is important that you bring it to our attention as soon as possible.  The Departmental Disability and Dyslexia Service (DDS) representative is </w:t>
      </w:r>
    </w:p>
    <w:p w14:paraId="2BEBE575" w14:textId="77777777" w:rsidR="00E47EED" w:rsidRDefault="00E47EED" w:rsidP="00E47EED">
      <w:pPr>
        <w:pStyle w:val="BodyText"/>
        <w:rPr>
          <w:rFonts w:ascii="Corbel" w:hAnsi="Corbel" w:cs="Arial"/>
          <w:sz w:val="20"/>
          <w:szCs w:val="20"/>
        </w:rPr>
      </w:pPr>
    </w:p>
    <w:p w14:paraId="3D155B1D" w14:textId="77777777" w:rsidR="00E47EED" w:rsidRDefault="00E47EED" w:rsidP="00E47EED">
      <w:pPr>
        <w:pStyle w:val="BodyText"/>
        <w:rPr>
          <w:rFonts w:ascii="Corbel" w:hAnsi="Corbel" w:cs="Arial"/>
          <w:sz w:val="20"/>
          <w:szCs w:val="20"/>
        </w:rPr>
      </w:pPr>
      <w:r>
        <w:rPr>
          <w:rFonts w:ascii="Corbel" w:hAnsi="Corbel" w:cs="Arial"/>
          <w:sz w:val="20"/>
          <w:szCs w:val="20"/>
        </w:rPr>
        <w:t>Name:</w:t>
      </w:r>
      <w:r>
        <w:rPr>
          <w:rFonts w:ascii="Corbel" w:hAnsi="Corbel" w:cs="Arial"/>
          <w:sz w:val="20"/>
          <w:szCs w:val="20"/>
        </w:rPr>
        <w:tab/>
      </w:r>
      <w:r>
        <w:rPr>
          <w:rFonts w:ascii="Corbel" w:hAnsi="Corbel" w:cs="Arial"/>
          <w:sz w:val="20"/>
          <w:szCs w:val="20"/>
        </w:rPr>
        <w:tab/>
        <w:t>Gillian Gordon or Jackie Marty</w:t>
      </w:r>
    </w:p>
    <w:p w14:paraId="77552F77" w14:textId="77777777" w:rsidR="00E47EED" w:rsidRDefault="00E47EED" w:rsidP="00E47EED">
      <w:pPr>
        <w:pStyle w:val="BodyText"/>
        <w:rPr>
          <w:rFonts w:ascii="Corbel" w:hAnsi="Corbel" w:cs="Arial"/>
          <w:sz w:val="20"/>
          <w:szCs w:val="20"/>
          <w:highlight w:val="yellow"/>
        </w:rPr>
      </w:pPr>
      <w:r>
        <w:rPr>
          <w:rFonts w:ascii="Corbel" w:hAnsi="Corbel" w:cs="Arial"/>
          <w:sz w:val="20"/>
          <w:szCs w:val="20"/>
        </w:rPr>
        <w:t>Phone:</w:t>
      </w:r>
      <w:r>
        <w:rPr>
          <w:rFonts w:ascii="Corbel" w:hAnsi="Corbel" w:cs="Arial"/>
          <w:sz w:val="20"/>
          <w:szCs w:val="20"/>
        </w:rPr>
        <w:tab/>
      </w:r>
      <w:r>
        <w:rPr>
          <w:rFonts w:ascii="Corbel" w:hAnsi="Corbel" w:cs="Arial"/>
          <w:b/>
          <w:sz w:val="20"/>
          <w:szCs w:val="20"/>
        </w:rPr>
        <w:tab/>
      </w:r>
      <w:r>
        <w:rPr>
          <w:rFonts w:ascii="Corbel" w:hAnsi="Corbel" w:cs="Arial"/>
          <w:sz w:val="20"/>
          <w:szCs w:val="20"/>
        </w:rPr>
        <w:t>01784 443734</w:t>
      </w:r>
    </w:p>
    <w:p w14:paraId="2D65DD13" w14:textId="77777777" w:rsidR="00E47EED" w:rsidRDefault="00E47EED" w:rsidP="00E47EED">
      <w:pPr>
        <w:pStyle w:val="BodyText"/>
        <w:rPr>
          <w:rFonts w:ascii="Corbel" w:hAnsi="Corbel" w:cs="Arial"/>
          <w:sz w:val="20"/>
          <w:szCs w:val="20"/>
        </w:rPr>
      </w:pPr>
      <w:r>
        <w:rPr>
          <w:rFonts w:ascii="Corbel" w:hAnsi="Corbel" w:cs="Arial"/>
          <w:sz w:val="20"/>
          <w:szCs w:val="20"/>
        </w:rPr>
        <w:t>Email:</w:t>
      </w:r>
      <w:r>
        <w:rPr>
          <w:rFonts w:ascii="Corbel" w:hAnsi="Corbel" w:cs="Arial"/>
          <w:sz w:val="20"/>
          <w:szCs w:val="20"/>
        </w:rPr>
        <w:tab/>
      </w:r>
      <w:r>
        <w:rPr>
          <w:rFonts w:ascii="Corbel" w:hAnsi="Corbel" w:cs="Arial"/>
          <w:sz w:val="20"/>
          <w:szCs w:val="20"/>
        </w:rPr>
        <w:tab/>
      </w:r>
      <w:hyperlink r:id="rId62" w:history="1">
        <w:r>
          <w:rPr>
            <w:rStyle w:val="Hyperlink"/>
            <w:rFonts w:ascii="Corbel" w:hAnsi="Corbel" w:cs="Arial"/>
            <w:sz w:val="20"/>
            <w:szCs w:val="20"/>
          </w:rPr>
          <w:t>gillian.gordon@rhul.ac.uk</w:t>
        </w:r>
      </w:hyperlink>
      <w:r>
        <w:rPr>
          <w:rFonts w:ascii="Corbel" w:hAnsi="Corbel" w:cs="Arial"/>
          <w:sz w:val="20"/>
          <w:szCs w:val="20"/>
        </w:rPr>
        <w:t xml:space="preserve"> or </w:t>
      </w:r>
      <w:hyperlink r:id="rId63" w:history="1">
        <w:r>
          <w:rPr>
            <w:rStyle w:val="Hyperlink"/>
            <w:rFonts w:ascii="Corbel" w:hAnsi="Corbel" w:cs="Arial"/>
            <w:sz w:val="20"/>
            <w:szCs w:val="20"/>
          </w:rPr>
          <w:t>Jackie.marty@rhul.ac.uk</w:t>
        </w:r>
      </w:hyperlink>
    </w:p>
    <w:p w14:paraId="008C1847" w14:textId="77777777" w:rsidR="00E47EED" w:rsidRDefault="00E47EED" w:rsidP="00E47EED">
      <w:pPr>
        <w:pStyle w:val="BodyText"/>
        <w:rPr>
          <w:rFonts w:ascii="Corbel" w:hAnsi="Corbel" w:cs="Arial"/>
          <w:sz w:val="20"/>
          <w:szCs w:val="20"/>
        </w:rPr>
      </w:pPr>
    </w:p>
    <w:p w14:paraId="785BC85E" w14:textId="37DEFC91" w:rsidR="003601D7" w:rsidRPr="00E47EED" w:rsidRDefault="003601D7" w:rsidP="00E47EED">
      <w:pPr>
        <w:pStyle w:val="BodyText"/>
        <w:rPr>
          <w:rStyle w:val="Hyperlink"/>
          <w:rFonts w:ascii="Corbel" w:hAnsi="Corbel" w:cs="Arial"/>
          <w:color w:val="auto"/>
          <w:sz w:val="20"/>
          <w:szCs w:val="20"/>
          <w:u w:val="none"/>
        </w:rPr>
      </w:pPr>
      <w:r w:rsidRPr="003601D7">
        <w:rPr>
          <w:rFonts w:ascii="Corbel" w:hAnsi="Corbel"/>
          <w:sz w:val="20"/>
          <w:szCs w:val="20"/>
        </w:rPr>
        <w:t xml:space="preserve">You must also contact the DDS (Founders West 143; tel: +44 (0)1784 276473; email: </w:t>
      </w:r>
      <w:hyperlink r:id="rId64" w:history="1">
        <w:r w:rsidRPr="003601D7">
          <w:rPr>
            <w:rStyle w:val="Hyperlink"/>
            <w:rFonts w:ascii="Corbel" w:hAnsi="Corbel"/>
            <w:color w:val="auto"/>
            <w:sz w:val="20"/>
            <w:szCs w:val="20"/>
          </w:rPr>
          <w:t>disability-dyslexia@royalholloway.ac.uk</w:t>
        </w:r>
      </w:hyperlink>
      <w:r w:rsidRPr="003601D7">
        <w:rPr>
          <w:rFonts w:ascii="Corbel" w:hAnsi="Corbel"/>
          <w:sz w:val="20"/>
          <w:szCs w:val="20"/>
        </w:rPr>
        <w:t xml:space="preserve">) who advise on appropriate sources of help.  Further information is available on the College web on the </w:t>
      </w:r>
      <w:hyperlink r:id="rId65" w:history="1">
        <w:r w:rsidRPr="003601D7">
          <w:rPr>
            <w:rStyle w:val="Hyperlink"/>
            <w:rFonts w:ascii="Corbel" w:hAnsi="Corbel"/>
            <w:color w:val="auto"/>
            <w:sz w:val="20"/>
            <w:szCs w:val="20"/>
          </w:rPr>
          <w:t>Support, health and welfare</w:t>
        </w:r>
      </w:hyperlink>
      <w:r w:rsidRPr="003601D7">
        <w:rPr>
          <w:rFonts w:ascii="Corbel" w:hAnsi="Corbel"/>
          <w:sz w:val="20"/>
          <w:szCs w:val="20"/>
        </w:rPr>
        <w:t xml:space="preserve"> page </w:t>
      </w:r>
      <w:hyperlink r:id="rId66" w:history="1">
        <w:r w:rsidRPr="003601D7">
          <w:rPr>
            <w:rStyle w:val="Hyperlink"/>
            <w:rFonts w:ascii="Corbel" w:hAnsi="Corbel"/>
            <w:color w:val="auto"/>
            <w:sz w:val="20"/>
            <w:szCs w:val="20"/>
          </w:rPr>
          <w:t>https://www.royalholloway.ac.uk/students/help-support/disabilities-and-dyslexia/home.aspx</w:t>
        </w:r>
      </w:hyperlink>
    </w:p>
    <w:p w14:paraId="4B8B7CA6" w14:textId="77777777" w:rsidR="00AB3DF6" w:rsidRDefault="00AB3DF6" w:rsidP="00AB3DF6">
      <w:pPr>
        <w:rPr>
          <w:lang w:eastAsia="en-US"/>
        </w:rPr>
      </w:pPr>
    </w:p>
    <w:p w14:paraId="4139C399" w14:textId="1E2974EB" w:rsidR="00AB3DF6" w:rsidRPr="00AB3DF6" w:rsidRDefault="00AB3DF6" w:rsidP="00AB3DF6">
      <w:pPr>
        <w:rPr>
          <w:rFonts w:ascii="Corbel" w:hAnsi="Corbel"/>
          <w:lang w:eastAsia="en-US"/>
        </w:rPr>
      </w:pPr>
      <w:r w:rsidRPr="00AB3DF6">
        <w:rPr>
          <w:rFonts w:ascii="Corbel" w:hAnsi="Corbel"/>
          <w:lang w:eastAsia="en-US"/>
        </w:rPr>
        <w:t xml:space="preserve">Gillian Gordon is the Director of Post graduate Studies Taught and can be contacted with questions or any problems </w:t>
      </w:r>
      <w:hyperlink r:id="rId67" w:history="1">
        <w:r w:rsidRPr="00AB3DF6">
          <w:rPr>
            <w:rStyle w:val="Hyperlink"/>
            <w:rFonts w:ascii="Corbel" w:hAnsi="Corbel"/>
            <w:lang w:eastAsia="en-US"/>
          </w:rPr>
          <w:t>gillian.gordon@rhul.ac.uk</w:t>
        </w:r>
      </w:hyperlink>
    </w:p>
    <w:p w14:paraId="60118F82" w14:textId="77777777" w:rsidR="00AB3DF6" w:rsidRPr="00AB3DF6" w:rsidRDefault="00AB3DF6" w:rsidP="00AB3DF6">
      <w:pPr>
        <w:rPr>
          <w:lang w:eastAsia="en-US"/>
        </w:rPr>
      </w:pPr>
    </w:p>
    <w:p w14:paraId="18E50409" w14:textId="77777777" w:rsidR="0050445F" w:rsidRPr="005429CB" w:rsidRDefault="0050445F" w:rsidP="0050445F">
      <w:pPr>
        <w:rPr>
          <w:rFonts w:ascii="Corbel" w:hAnsi="Corbel"/>
          <w:sz w:val="24"/>
          <w:szCs w:val="24"/>
        </w:rPr>
      </w:pPr>
    </w:p>
    <w:p w14:paraId="2815F1B0" w14:textId="77777777" w:rsidR="007A3D21" w:rsidRPr="005429CB" w:rsidRDefault="007A3D21" w:rsidP="007A3D21">
      <w:pPr>
        <w:pStyle w:val="Heading2"/>
        <w:spacing w:before="0"/>
        <w:rPr>
          <w:rFonts w:ascii="Corbel" w:hAnsi="Corbel"/>
          <w:color w:val="E36C0A" w:themeColor="accent6" w:themeShade="BF"/>
          <w:sz w:val="24"/>
          <w:szCs w:val="24"/>
        </w:rPr>
      </w:pPr>
      <w:bookmarkStart w:id="73" w:name="_Toc519082781"/>
      <w:r w:rsidRPr="005429CB">
        <w:rPr>
          <w:rFonts w:ascii="Corbel" w:hAnsi="Corbel"/>
          <w:color w:val="E36C0A" w:themeColor="accent6" w:themeShade="BF"/>
          <w:sz w:val="24"/>
          <w:szCs w:val="24"/>
        </w:rPr>
        <w:t>Students’ Union Royal Holloway University of London (SURHUL)</w:t>
      </w:r>
      <w:bookmarkEnd w:id="73"/>
      <w:r w:rsidRPr="005429CB">
        <w:rPr>
          <w:rFonts w:ascii="Corbel" w:hAnsi="Corbel"/>
          <w:color w:val="E36C0A" w:themeColor="accent6" w:themeShade="BF"/>
          <w:sz w:val="24"/>
          <w:szCs w:val="24"/>
        </w:rPr>
        <w:t xml:space="preserve"> </w:t>
      </w:r>
    </w:p>
    <w:p w14:paraId="6CE5AD60" w14:textId="77777777" w:rsidR="007A3D21" w:rsidRPr="005429CB" w:rsidRDefault="007A3D21" w:rsidP="007A3D21">
      <w:pPr>
        <w:rPr>
          <w:rFonts w:ascii="Corbel" w:hAnsi="Corbel"/>
          <w:sz w:val="24"/>
          <w:szCs w:val="24"/>
          <w:lang w:eastAsia="en-US"/>
        </w:rPr>
      </w:pPr>
    </w:p>
    <w:p w14:paraId="42391DCE" w14:textId="77777777" w:rsidR="007A3D21" w:rsidRPr="00046D99" w:rsidRDefault="007A3D21" w:rsidP="007A3D21">
      <w:pPr>
        <w:rPr>
          <w:rFonts w:ascii="Corbel" w:hAnsi="Corbel"/>
        </w:rPr>
      </w:pPr>
      <w:r w:rsidRPr="00046D99">
        <w:rPr>
          <w:rFonts w:ascii="Corbel" w:hAnsi="Corbel"/>
        </w:rPr>
        <w:t xml:space="preserve">The Students' Union Royal Holloway University of London (SURHUL) is a registered </w:t>
      </w:r>
      <w:r w:rsidRPr="00046D99">
        <w:rPr>
          <w:rFonts w:ascii="Corbel" w:hAnsi="Corbel"/>
        </w:rPr>
        <w:lastRenderedPageBreak/>
        <w:t xml:space="preserve">charity (Registered No: 1141998) and actively represents the students of Royal Holloway University of London. SURHUL promotes your needs and interests by offering employment, participation, entertainment, support and advice, your clubs and societies, catering, transport, volunteering, campaigning and advocacy. </w:t>
      </w:r>
    </w:p>
    <w:p w14:paraId="24395143" w14:textId="77777777" w:rsidR="007A3D21" w:rsidRPr="00046D99" w:rsidRDefault="007A3D21" w:rsidP="007A3D21">
      <w:pPr>
        <w:rPr>
          <w:rFonts w:ascii="Corbel" w:hAnsi="Corbel"/>
        </w:rPr>
      </w:pPr>
    </w:p>
    <w:p w14:paraId="45EF409F" w14:textId="77777777" w:rsidR="007A3D21" w:rsidRPr="00046D99" w:rsidRDefault="007A3D21" w:rsidP="007A3D21">
      <w:pPr>
        <w:pStyle w:val="BodyText"/>
        <w:rPr>
          <w:rFonts w:ascii="Corbel" w:hAnsi="Corbel"/>
          <w:sz w:val="20"/>
          <w:szCs w:val="20"/>
        </w:rPr>
      </w:pPr>
      <w:r w:rsidRPr="00046D99">
        <w:rPr>
          <w:rFonts w:ascii="Corbel" w:hAnsi="Corbel"/>
          <w:color w:val="000000"/>
          <w:sz w:val="20"/>
          <w:szCs w:val="20"/>
        </w:rPr>
        <w:t xml:space="preserve">The SU </w:t>
      </w:r>
      <w:hyperlink r:id="rId68" w:history="1">
        <w:r w:rsidRPr="00046D99">
          <w:rPr>
            <w:rStyle w:val="Hyperlink"/>
            <w:rFonts w:ascii="Corbel" w:hAnsi="Corbel"/>
            <w:color w:val="EB641E"/>
            <w:sz w:val="20"/>
            <w:szCs w:val="20"/>
            <w:u w:val="none"/>
          </w:rPr>
          <w:t>Advice</w:t>
        </w:r>
        <w:r w:rsidRPr="00046D99">
          <w:rPr>
            <w:rStyle w:val="Hyperlink"/>
            <w:rFonts w:ascii="Corbel" w:hAnsi="Corbel"/>
            <w:sz w:val="20"/>
            <w:szCs w:val="20"/>
          </w:rPr>
          <w:t xml:space="preserve"> </w:t>
        </w:r>
        <w:r w:rsidRPr="00046D99">
          <w:rPr>
            <w:rStyle w:val="Hyperlink"/>
            <w:rFonts w:ascii="Corbel" w:hAnsi="Corbel"/>
            <w:color w:val="EB641E"/>
            <w:sz w:val="20"/>
            <w:szCs w:val="20"/>
            <w:u w:val="none"/>
          </w:rPr>
          <w:t>and Support Centre</w:t>
        </w:r>
      </w:hyperlink>
      <w:r w:rsidRPr="00046D99">
        <w:rPr>
          <w:rFonts w:ascii="Corbel" w:hAnsi="Corbel"/>
          <w:color w:val="000000"/>
          <w:sz w:val="20"/>
          <w:szCs w:val="20"/>
        </w:rPr>
        <w:t xml:space="preserve">, </w:t>
      </w:r>
      <w:r w:rsidRPr="00046D99">
        <w:rPr>
          <w:rFonts w:ascii="Corbel" w:hAnsi="Corbel"/>
          <w:sz w:val="20"/>
          <w:szCs w:val="20"/>
        </w:rPr>
        <w:t>situated on the first floor of the Students' Union, </w:t>
      </w:r>
      <w:r w:rsidRPr="00046D99">
        <w:rPr>
          <w:rFonts w:ascii="Corbel" w:hAnsi="Corbel"/>
          <w:sz w:val="20"/>
          <w:szCs w:val="20"/>
          <w:lang w:val="en"/>
        </w:rPr>
        <w:t xml:space="preserve">is a free service that offers you the opportunity to discuss any concerns you may have and receive impartial advice and information from the team of experienced and professional advisers.  </w:t>
      </w:r>
      <w:r w:rsidRPr="00046D99">
        <w:rPr>
          <w:rFonts w:ascii="Corbel" w:hAnsi="Corbel"/>
          <w:color w:val="000000"/>
          <w:sz w:val="20"/>
          <w:szCs w:val="20"/>
        </w:rPr>
        <w:t>O</w:t>
      </w:r>
      <w:r w:rsidRPr="00046D99">
        <w:rPr>
          <w:rFonts w:ascii="Corbel" w:hAnsi="Corbel"/>
          <w:sz w:val="20"/>
          <w:szCs w:val="20"/>
        </w:rPr>
        <w:t>pen 9.30am - 5pm, Monday – Friday, i</w:t>
      </w:r>
      <w:r w:rsidRPr="00046D99">
        <w:rPr>
          <w:rFonts w:ascii="Corbel" w:hAnsi="Corbel"/>
          <w:color w:val="000000"/>
          <w:sz w:val="20"/>
          <w:szCs w:val="20"/>
        </w:rPr>
        <w:t>t operates an open door policy exclusively for students during term time. However, during vacation periods students should call to book an appointment.</w:t>
      </w:r>
    </w:p>
    <w:p w14:paraId="068EDFF8" w14:textId="77777777" w:rsidR="007A3D21" w:rsidRPr="00046D99" w:rsidRDefault="007A3D21" w:rsidP="007A3D21">
      <w:pPr>
        <w:rPr>
          <w:rFonts w:ascii="Corbel" w:hAnsi="Corbel"/>
          <w:color w:val="FF0000"/>
        </w:rPr>
      </w:pPr>
    </w:p>
    <w:p w14:paraId="3232D628" w14:textId="77777777" w:rsidR="007A3D21" w:rsidRPr="00046D99" w:rsidRDefault="007A3D21" w:rsidP="007A3D21">
      <w:pPr>
        <w:pStyle w:val="BodyText"/>
        <w:rPr>
          <w:rFonts w:ascii="Corbel" w:hAnsi="Corbel"/>
          <w:sz w:val="20"/>
          <w:szCs w:val="20"/>
        </w:rPr>
      </w:pPr>
      <w:r w:rsidRPr="00046D99">
        <w:rPr>
          <w:rFonts w:ascii="Corbel" w:hAnsi="Corbel"/>
          <w:sz w:val="20"/>
          <w:szCs w:val="20"/>
        </w:rPr>
        <w:t xml:space="preserve">Phone: </w:t>
      </w:r>
      <w:r w:rsidRPr="00046D99">
        <w:rPr>
          <w:rFonts w:ascii="Corbel" w:hAnsi="Corbel"/>
          <w:sz w:val="20"/>
          <w:szCs w:val="20"/>
        </w:rPr>
        <w:tab/>
      </w:r>
      <w:r w:rsidRPr="00046D99">
        <w:rPr>
          <w:rFonts w:ascii="Corbel" w:hAnsi="Corbel"/>
          <w:sz w:val="20"/>
          <w:szCs w:val="20"/>
        </w:rPr>
        <w:tab/>
        <w:t>01784 24 6700</w:t>
      </w:r>
    </w:p>
    <w:p w14:paraId="634E84AF" w14:textId="77777777" w:rsidR="007A3D21" w:rsidRPr="00046D99" w:rsidRDefault="007A3D21" w:rsidP="007A3D21">
      <w:pPr>
        <w:pStyle w:val="BodyText"/>
        <w:rPr>
          <w:rFonts w:ascii="Corbel" w:hAnsi="Corbel"/>
          <w:sz w:val="20"/>
          <w:szCs w:val="20"/>
        </w:rPr>
      </w:pPr>
      <w:r w:rsidRPr="00046D99">
        <w:rPr>
          <w:rFonts w:ascii="Corbel" w:hAnsi="Corbel"/>
          <w:sz w:val="20"/>
          <w:szCs w:val="20"/>
        </w:rPr>
        <w:t xml:space="preserve">Email: </w:t>
      </w:r>
      <w:r w:rsidRPr="00046D99">
        <w:rPr>
          <w:rFonts w:ascii="Corbel" w:hAnsi="Corbel"/>
          <w:sz w:val="20"/>
          <w:szCs w:val="20"/>
        </w:rPr>
        <w:tab/>
      </w:r>
      <w:r w:rsidRPr="00046D99">
        <w:rPr>
          <w:rFonts w:ascii="Corbel" w:hAnsi="Corbel"/>
          <w:sz w:val="20"/>
          <w:szCs w:val="20"/>
        </w:rPr>
        <w:tab/>
        <w:t xml:space="preserve">helpdesk@su.rhul.ac.uk </w:t>
      </w:r>
    </w:p>
    <w:p w14:paraId="56452AB4" w14:textId="77777777" w:rsidR="007A3D21" w:rsidRPr="00046D99" w:rsidRDefault="007A3D21" w:rsidP="007A3D21">
      <w:pPr>
        <w:rPr>
          <w:rFonts w:ascii="Corbel" w:hAnsi="Corbel"/>
        </w:rPr>
      </w:pPr>
    </w:p>
    <w:p w14:paraId="36842245" w14:textId="77777777" w:rsidR="007A3D21" w:rsidRPr="00046D99" w:rsidRDefault="00362FBD" w:rsidP="007A3D21">
      <w:pPr>
        <w:rPr>
          <w:rFonts w:ascii="Corbel" w:hAnsi="Corbel"/>
        </w:rPr>
      </w:pPr>
      <w:hyperlink r:id="rId69" w:history="1">
        <w:r w:rsidR="007A3D21" w:rsidRPr="00046D99">
          <w:rPr>
            <w:rStyle w:val="Hyperlink"/>
            <w:rFonts w:ascii="Corbel" w:hAnsi="Corbel"/>
            <w:color w:val="EB641E"/>
            <w:u w:val="none"/>
          </w:rPr>
          <w:t>Find out more about the Students’ Union</w:t>
        </w:r>
      </w:hyperlink>
    </w:p>
    <w:p w14:paraId="0C54B0F9" w14:textId="77777777" w:rsidR="007A3D21" w:rsidRPr="005429CB" w:rsidRDefault="007A3D21" w:rsidP="007A3D21">
      <w:pPr>
        <w:pStyle w:val="Heading2"/>
        <w:numPr>
          <w:ilvl w:val="0"/>
          <w:numId w:val="0"/>
        </w:numPr>
        <w:spacing w:before="0"/>
        <w:ind w:left="431"/>
        <w:rPr>
          <w:rFonts w:ascii="Corbel" w:hAnsi="Corbel"/>
          <w:color w:val="E36C0A" w:themeColor="accent6" w:themeShade="BF"/>
          <w:sz w:val="24"/>
          <w:szCs w:val="24"/>
        </w:rPr>
      </w:pPr>
    </w:p>
    <w:p w14:paraId="2A82E50A" w14:textId="77777777" w:rsidR="007A3D21" w:rsidRPr="005429CB" w:rsidRDefault="007A3D21" w:rsidP="007A3D21">
      <w:pPr>
        <w:pStyle w:val="Heading2"/>
        <w:spacing w:before="0"/>
        <w:rPr>
          <w:rFonts w:ascii="Corbel" w:hAnsi="Corbel"/>
          <w:color w:val="E36C0A" w:themeColor="accent6" w:themeShade="BF"/>
          <w:sz w:val="24"/>
          <w:szCs w:val="24"/>
        </w:rPr>
      </w:pPr>
      <w:bookmarkStart w:id="74" w:name="_Toc519082782"/>
      <w:r w:rsidRPr="005429CB">
        <w:rPr>
          <w:rFonts w:ascii="Corbel" w:hAnsi="Corbel"/>
          <w:color w:val="E36C0A" w:themeColor="accent6" w:themeShade="BF"/>
          <w:sz w:val="24"/>
          <w:szCs w:val="24"/>
        </w:rPr>
        <w:t>Student-staff committee</w:t>
      </w:r>
      <w:bookmarkEnd w:id="74"/>
    </w:p>
    <w:p w14:paraId="7A998A18" w14:textId="77777777" w:rsidR="007A3D21" w:rsidRPr="005429CB" w:rsidRDefault="007A3D21" w:rsidP="007A3D21">
      <w:pPr>
        <w:rPr>
          <w:rFonts w:ascii="Corbel" w:hAnsi="Corbel"/>
          <w:sz w:val="24"/>
          <w:szCs w:val="24"/>
          <w:lang w:eastAsia="en-US"/>
        </w:rPr>
      </w:pPr>
    </w:p>
    <w:p w14:paraId="6034D8B5" w14:textId="32392AF9" w:rsidR="00366EC9" w:rsidRPr="00046D99" w:rsidRDefault="007A3D21" w:rsidP="007A3D21">
      <w:pPr>
        <w:rPr>
          <w:rFonts w:ascii="Corbel" w:hAnsi="Corbel" w:cs="Arial"/>
        </w:rPr>
      </w:pPr>
      <w:r w:rsidRPr="00046D99">
        <w:rPr>
          <w:rFonts w:ascii="Corbel" w:hAnsi="Corbel" w:cs="Arial"/>
        </w:rPr>
        <w:t xml:space="preserve">We want to hear your views on the way the department operates. There is a student-staff committee on </w:t>
      </w:r>
      <w:r w:rsidR="0080135B">
        <w:rPr>
          <w:rFonts w:ascii="Corbel" w:hAnsi="Corbel" w:cs="Arial"/>
        </w:rPr>
        <w:t>where</w:t>
      </w:r>
      <w:r w:rsidRPr="005C4C13">
        <w:rPr>
          <w:rFonts w:ascii="Corbel" w:hAnsi="Corbel" w:cs="Arial"/>
        </w:rPr>
        <w:t xml:space="preserve"> </w:t>
      </w:r>
      <w:r w:rsidRPr="00046D99">
        <w:rPr>
          <w:rFonts w:ascii="Corbel" w:hAnsi="Corbel" w:cs="Arial"/>
        </w:rPr>
        <w:t xml:space="preserve">students are represented.  </w:t>
      </w:r>
      <w:r w:rsidR="006C4D66" w:rsidRPr="00046D99">
        <w:rPr>
          <w:rFonts w:ascii="Corbel" w:hAnsi="Corbel" w:cs="Arial"/>
        </w:rPr>
        <w:t xml:space="preserve">Course representatives are elected by you to represent your views and ultimately, to help improve the quality of education provided by the College. </w:t>
      </w:r>
    </w:p>
    <w:p w14:paraId="4DE5B89C" w14:textId="77777777" w:rsidR="00366EC9" w:rsidRPr="00046D99" w:rsidRDefault="00366EC9" w:rsidP="007A3D21">
      <w:pPr>
        <w:rPr>
          <w:rFonts w:ascii="Corbel" w:hAnsi="Corbel" w:cs="Arial"/>
        </w:rPr>
      </w:pPr>
    </w:p>
    <w:p w14:paraId="00E8064D" w14:textId="6DFEBCC1" w:rsidR="00366EC9" w:rsidRPr="00046D99" w:rsidRDefault="00366EC9" w:rsidP="007A3D21">
      <w:pPr>
        <w:rPr>
          <w:rFonts w:ascii="Corbel" w:hAnsi="Corbel" w:cs="Arial"/>
        </w:rPr>
      </w:pPr>
      <w:r w:rsidRPr="00046D99">
        <w:rPr>
          <w:rFonts w:ascii="Corbel" w:hAnsi="Corbel" w:cs="Arial"/>
        </w:rPr>
        <w:t>The Students’ Unions take the lead in training and supporting course representatives, working with the department and professional services to help you make as many positive changes as possible.</w:t>
      </w:r>
    </w:p>
    <w:p w14:paraId="21297121" w14:textId="77777777" w:rsidR="00366EC9" w:rsidRPr="00046D99" w:rsidRDefault="00366EC9" w:rsidP="007A3D21">
      <w:pPr>
        <w:rPr>
          <w:rFonts w:ascii="Corbel" w:hAnsi="Corbel" w:cs="Arial"/>
        </w:rPr>
      </w:pPr>
    </w:p>
    <w:p w14:paraId="6F53B646" w14:textId="0F67CC4A" w:rsidR="007A3D21" w:rsidRPr="00046D99" w:rsidRDefault="007A3D21" w:rsidP="007A3D21">
      <w:pPr>
        <w:rPr>
          <w:rFonts w:ascii="Corbel" w:hAnsi="Corbel" w:cs="Arial"/>
          <w:b/>
        </w:rPr>
      </w:pPr>
      <w:r w:rsidRPr="00046D99">
        <w:rPr>
          <w:rFonts w:ascii="Corbel" w:hAnsi="Corbel" w:cs="Arial"/>
        </w:rPr>
        <w:t xml:space="preserve">The </w:t>
      </w:r>
      <w:r w:rsidR="00366EC9" w:rsidRPr="00046D99">
        <w:rPr>
          <w:rFonts w:ascii="Corbel" w:hAnsi="Corbel" w:cs="Arial"/>
        </w:rPr>
        <w:t xml:space="preserve">Student- Staff </w:t>
      </w:r>
      <w:r w:rsidRPr="00046D99">
        <w:rPr>
          <w:rFonts w:ascii="Corbel" w:hAnsi="Corbel" w:cs="Arial"/>
        </w:rPr>
        <w:t>Committee</w:t>
      </w:r>
      <w:r w:rsidR="00366EC9" w:rsidRPr="00046D99">
        <w:rPr>
          <w:rFonts w:ascii="Corbel" w:hAnsi="Corbel" w:cs="Arial"/>
        </w:rPr>
        <w:t xml:space="preserve"> meets at least once a term </w:t>
      </w:r>
      <w:r w:rsidRPr="00046D99">
        <w:rPr>
          <w:rFonts w:ascii="Corbel" w:hAnsi="Corbel" w:cs="Arial"/>
        </w:rPr>
        <w:t>and plays an important role in the department as a forum for airing student views.</w:t>
      </w:r>
      <w:r w:rsidRPr="00046D99">
        <w:rPr>
          <w:rFonts w:ascii="Corbel" w:hAnsi="Corbel" w:cs="Arial"/>
          <w:b/>
        </w:rPr>
        <w:t xml:space="preserve">  </w:t>
      </w:r>
      <w:r w:rsidRPr="00046D99">
        <w:rPr>
          <w:rFonts w:ascii="Corbel" w:hAnsi="Corbel" w:cs="Arial"/>
        </w:rPr>
        <w:t xml:space="preserve">For </w:t>
      </w:r>
      <w:r w:rsidR="00366EC9" w:rsidRPr="00046D99">
        <w:rPr>
          <w:rFonts w:ascii="Corbel" w:hAnsi="Corbel" w:cs="Arial"/>
        </w:rPr>
        <w:t xml:space="preserve">more information see the </w:t>
      </w:r>
      <w:hyperlink r:id="rId70" w:history="1">
        <w:r w:rsidR="00366EC9" w:rsidRPr="00046D99">
          <w:rPr>
            <w:rStyle w:val="Hyperlink"/>
            <w:rFonts w:ascii="Corbel" w:hAnsi="Corbel"/>
            <w:color w:val="EB641E"/>
            <w:u w:val="none"/>
            <w:lang w:eastAsia="en-US"/>
          </w:rPr>
          <w:t>Course Reps</w:t>
        </w:r>
      </w:hyperlink>
      <w:r w:rsidR="00366EC9" w:rsidRPr="00046D99">
        <w:rPr>
          <w:rFonts w:ascii="Corbel" w:hAnsi="Corbel" w:cs="Arial"/>
        </w:rPr>
        <w:t xml:space="preserve"> page on the SURHUL website. </w:t>
      </w:r>
    </w:p>
    <w:p w14:paraId="7984897F" w14:textId="77777777" w:rsidR="007A3D21" w:rsidRPr="00046D99" w:rsidRDefault="007A3D21" w:rsidP="007A3D21">
      <w:pPr>
        <w:ind w:left="576"/>
        <w:rPr>
          <w:rFonts w:ascii="Corbel" w:hAnsi="Corbel" w:cs="Arial"/>
          <w:b/>
        </w:rPr>
      </w:pPr>
    </w:p>
    <w:p w14:paraId="6C9BC6E5" w14:textId="77777777" w:rsidR="007A3D21" w:rsidRPr="00046D99" w:rsidRDefault="007A3D21" w:rsidP="007A3D21">
      <w:pPr>
        <w:rPr>
          <w:rFonts w:ascii="Corbel" w:hAnsi="Corbel" w:cs="Arial"/>
        </w:rPr>
      </w:pPr>
      <w:r w:rsidRPr="00046D99">
        <w:rPr>
          <w:rFonts w:ascii="Corbel" w:hAnsi="Corbel" w:cs="Arial"/>
        </w:rPr>
        <w:t xml:space="preserve">You can use the Committee to raise any issues which concern students.  Notices will appear </w:t>
      </w:r>
      <w:r w:rsidRPr="005C4C13">
        <w:rPr>
          <w:rFonts w:ascii="Corbel" w:hAnsi="Corbel" w:cs="Arial"/>
        </w:rPr>
        <w:t>on departmental notice boards</w:t>
      </w:r>
      <w:r w:rsidRPr="00046D99">
        <w:rPr>
          <w:rFonts w:ascii="Corbel" w:hAnsi="Corbel" w:cs="Arial"/>
        </w:rPr>
        <w:t xml:space="preserve"> giving details of forthcoming elections or the names of current representatives.</w:t>
      </w:r>
    </w:p>
    <w:p w14:paraId="5C28840C" w14:textId="77777777" w:rsidR="0050445F" w:rsidRPr="005429CB" w:rsidRDefault="0050445F" w:rsidP="0050445F">
      <w:pPr>
        <w:pStyle w:val="BodyText"/>
        <w:tabs>
          <w:tab w:val="num" w:pos="1152"/>
        </w:tabs>
        <w:rPr>
          <w:rFonts w:ascii="Corbel" w:hAnsi="Corbel"/>
          <w:color w:val="FF0000"/>
          <w:sz w:val="24"/>
          <w:lang w:val="en-US"/>
        </w:rPr>
      </w:pPr>
    </w:p>
    <w:p w14:paraId="195EAC09" w14:textId="77777777" w:rsidR="0050445F" w:rsidRPr="005429CB" w:rsidRDefault="0050445F" w:rsidP="00BF22A3">
      <w:pPr>
        <w:pStyle w:val="Heading2"/>
        <w:spacing w:before="0"/>
        <w:rPr>
          <w:rFonts w:ascii="Corbel" w:hAnsi="Corbel"/>
          <w:color w:val="E36C0A" w:themeColor="accent6" w:themeShade="BF"/>
          <w:sz w:val="24"/>
          <w:szCs w:val="24"/>
        </w:rPr>
      </w:pPr>
      <w:bookmarkStart w:id="75" w:name="_Toc517689912"/>
      <w:bookmarkStart w:id="76" w:name="_Toc519082783"/>
      <w:r w:rsidRPr="005429CB">
        <w:rPr>
          <w:rFonts w:ascii="Corbel" w:hAnsi="Corbel"/>
          <w:color w:val="E36C0A" w:themeColor="accent6" w:themeShade="BF"/>
          <w:sz w:val="24"/>
          <w:szCs w:val="24"/>
        </w:rPr>
        <w:t>Student Services Centre</w:t>
      </w:r>
      <w:bookmarkEnd w:id="75"/>
      <w:bookmarkEnd w:id="76"/>
    </w:p>
    <w:p w14:paraId="5FFA896B" w14:textId="77777777" w:rsidR="0050445F" w:rsidRPr="005429CB" w:rsidRDefault="0050445F" w:rsidP="0050445F">
      <w:pPr>
        <w:pStyle w:val="BodyText"/>
        <w:tabs>
          <w:tab w:val="num" w:pos="1152"/>
        </w:tabs>
        <w:rPr>
          <w:rFonts w:ascii="Corbel" w:hAnsi="Corbel"/>
          <w:sz w:val="24"/>
        </w:rPr>
      </w:pPr>
    </w:p>
    <w:p w14:paraId="2976B7E5" w14:textId="77777777" w:rsidR="0050445F" w:rsidRPr="00046D99" w:rsidRDefault="0050445F" w:rsidP="0050445F">
      <w:pPr>
        <w:pStyle w:val="BodyText"/>
        <w:tabs>
          <w:tab w:val="num" w:pos="1152"/>
        </w:tabs>
        <w:rPr>
          <w:rFonts w:ascii="Corbel" w:hAnsi="Corbel"/>
          <w:sz w:val="20"/>
          <w:szCs w:val="20"/>
        </w:rPr>
      </w:pPr>
      <w:r w:rsidRPr="00046D99">
        <w:rPr>
          <w:rFonts w:ascii="Corbel" w:hAnsi="Corbel"/>
          <w:sz w:val="20"/>
          <w:szCs w:val="20"/>
        </w:rPr>
        <w:t xml:space="preserve">The Student Services Centre is located in the Davison Building and provides a single point of contact for all non-academic related queries including accommodation, fees, enrolment and graduation. </w:t>
      </w:r>
    </w:p>
    <w:p w14:paraId="4A79A6DB" w14:textId="77777777" w:rsidR="0050445F" w:rsidRPr="00046D99" w:rsidRDefault="0050445F" w:rsidP="0050445F">
      <w:pPr>
        <w:pStyle w:val="BodyText"/>
        <w:tabs>
          <w:tab w:val="num" w:pos="1152"/>
        </w:tabs>
        <w:rPr>
          <w:rFonts w:ascii="Corbel" w:hAnsi="Corbel"/>
          <w:sz w:val="20"/>
          <w:szCs w:val="20"/>
        </w:rPr>
      </w:pPr>
    </w:p>
    <w:p w14:paraId="3802F128" w14:textId="77777777" w:rsidR="0050445F" w:rsidRPr="00046D99" w:rsidRDefault="0050445F" w:rsidP="0050445F">
      <w:pPr>
        <w:pStyle w:val="BodyText"/>
        <w:tabs>
          <w:tab w:val="num" w:pos="1152"/>
        </w:tabs>
        <w:rPr>
          <w:rFonts w:ascii="Corbel" w:hAnsi="Corbel"/>
          <w:sz w:val="20"/>
          <w:szCs w:val="20"/>
        </w:rPr>
      </w:pPr>
      <w:r w:rsidRPr="00046D99">
        <w:rPr>
          <w:rFonts w:ascii="Corbel" w:hAnsi="Corbel"/>
          <w:sz w:val="20"/>
          <w:szCs w:val="20"/>
        </w:rPr>
        <w:t xml:space="preserve">Phone: </w:t>
      </w:r>
      <w:r w:rsidRPr="00046D99">
        <w:rPr>
          <w:rFonts w:ascii="Corbel" w:hAnsi="Corbel"/>
          <w:sz w:val="20"/>
          <w:szCs w:val="20"/>
        </w:rPr>
        <w:tab/>
      </w:r>
      <w:r w:rsidRPr="00046D99">
        <w:rPr>
          <w:rFonts w:ascii="Corbel" w:hAnsi="Corbel"/>
          <w:sz w:val="20"/>
          <w:szCs w:val="20"/>
        </w:rPr>
        <w:tab/>
        <w:t>01784 27 6641</w:t>
      </w:r>
    </w:p>
    <w:p w14:paraId="63EA5DF3" w14:textId="77777777" w:rsidR="0050445F" w:rsidRPr="00046D99" w:rsidRDefault="0050445F" w:rsidP="0050445F">
      <w:pPr>
        <w:pStyle w:val="BodyText"/>
        <w:tabs>
          <w:tab w:val="num" w:pos="1152"/>
        </w:tabs>
        <w:rPr>
          <w:rFonts w:ascii="Corbel" w:hAnsi="Corbel"/>
          <w:sz w:val="20"/>
          <w:szCs w:val="20"/>
        </w:rPr>
      </w:pPr>
      <w:r w:rsidRPr="00046D99">
        <w:rPr>
          <w:rFonts w:ascii="Corbel" w:hAnsi="Corbel"/>
          <w:sz w:val="20"/>
          <w:szCs w:val="20"/>
        </w:rPr>
        <w:t xml:space="preserve">Email: </w:t>
      </w:r>
      <w:r w:rsidRPr="00046D99">
        <w:rPr>
          <w:rFonts w:ascii="Corbel" w:hAnsi="Corbel"/>
          <w:sz w:val="20"/>
          <w:szCs w:val="20"/>
        </w:rPr>
        <w:tab/>
      </w:r>
      <w:r w:rsidRPr="00046D99">
        <w:rPr>
          <w:rFonts w:ascii="Corbel" w:hAnsi="Corbel"/>
          <w:sz w:val="20"/>
          <w:szCs w:val="20"/>
        </w:rPr>
        <w:tab/>
      </w:r>
      <w:hyperlink r:id="rId71" w:history="1">
        <w:r w:rsidRPr="00046D99">
          <w:rPr>
            <w:rStyle w:val="Hyperlink"/>
            <w:rFonts w:ascii="Corbel" w:hAnsi="Corbel"/>
            <w:color w:val="auto"/>
            <w:sz w:val="20"/>
            <w:szCs w:val="20"/>
            <w:u w:val="none"/>
          </w:rPr>
          <w:t>studentservices@royalholloway.ac.uk</w:t>
        </w:r>
      </w:hyperlink>
    </w:p>
    <w:p w14:paraId="31232BFD" w14:textId="77777777" w:rsidR="0050445F" w:rsidRPr="00046D99" w:rsidRDefault="0050445F" w:rsidP="0050445F">
      <w:pPr>
        <w:pStyle w:val="BodyText"/>
        <w:tabs>
          <w:tab w:val="num" w:pos="1152"/>
        </w:tabs>
        <w:rPr>
          <w:rFonts w:ascii="Corbel" w:hAnsi="Corbel"/>
          <w:sz w:val="20"/>
          <w:szCs w:val="20"/>
        </w:rPr>
      </w:pPr>
    </w:p>
    <w:p w14:paraId="2D5B544A" w14:textId="77777777" w:rsidR="0050445F" w:rsidRPr="00046D99" w:rsidRDefault="00362FBD" w:rsidP="0050445F">
      <w:pPr>
        <w:pStyle w:val="BodyText"/>
        <w:tabs>
          <w:tab w:val="num" w:pos="1152"/>
        </w:tabs>
        <w:rPr>
          <w:rFonts w:ascii="Corbel" w:hAnsi="Corbel"/>
          <w:color w:val="EB641E"/>
          <w:sz w:val="20"/>
          <w:szCs w:val="20"/>
        </w:rPr>
      </w:pPr>
      <w:hyperlink r:id="rId72" w:history="1">
        <w:r w:rsidR="0050445F" w:rsidRPr="00046D99">
          <w:rPr>
            <w:rStyle w:val="Hyperlink"/>
            <w:rFonts w:ascii="Corbel" w:hAnsi="Corbel"/>
            <w:color w:val="EB641E"/>
            <w:sz w:val="20"/>
            <w:szCs w:val="20"/>
            <w:u w:val="none"/>
          </w:rPr>
          <w:t>Find out more about the Student Services Centre</w:t>
        </w:r>
      </w:hyperlink>
    </w:p>
    <w:p w14:paraId="23BD6A62" w14:textId="77777777" w:rsidR="0050445F" w:rsidRPr="00366EC9" w:rsidRDefault="0050445F" w:rsidP="0050445F">
      <w:pPr>
        <w:pStyle w:val="BodyText"/>
        <w:tabs>
          <w:tab w:val="num" w:pos="1152"/>
        </w:tabs>
        <w:rPr>
          <w:rFonts w:ascii="Corbel" w:hAnsi="Corbel"/>
          <w:color w:val="FF0000"/>
          <w:sz w:val="24"/>
        </w:rPr>
      </w:pPr>
    </w:p>
    <w:p w14:paraId="316C874F" w14:textId="77777777" w:rsidR="0050445F" w:rsidRPr="005429CB" w:rsidRDefault="0050445F" w:rsidP="00BF22A3">
      <w:pPr>
        <w:pStyle w:val="Heading2"/>
        <w:spacing w:before="0"/>
        <w:rPr>
          <w:rFonts w:ascii="Corbel" w:hAnsi="Corbel"/>
          <w:color w:val="E36C0A" w:themeColor="accent6" w:themeShade="BF"/>
          <w:sz w:val="24"/>
          <w:szCs w:val="24"/>
        </w:rPr>
      </w:pPr>
      <w:bookmarkStart w:id="77" w:name="_Toc517689914"/>
      <w:bookmarkStart w:id="78" w:name="_Toc519082784"/>
      <w:r w:rsidRPr="005429CB">
        <w:rPr>
          <w:rFonts w:ascii="Corbel" w:hAnsi="Corbel"/>
          <w:color w:val="E36C0A" w:themeColor="accent6" w:themeShade="BF"/>
          <w:sz w:val="24"/>
          <w:szCs w:val="24"/>
        </w:rPr>
        <w:t>Support Advisory &amp; Wellbeing</w:t>
      </w:r>
      <w:bookmarkEnd w:id="77"/>
      <w:bookmarkEnd w:id="78"/>
    </w:p>
    <w:p w14:paraId="2B8FA151" w14:textId="77777777" w:rsidR="0050445F" w:rsidRPr="005429CB" w:rsidRDefault="0050445F" w:rsidP="0050445F">
      <w:pPr>
        <w:rPr>
          <w:rFonts w:ascii="Corbel" w:hAnsi="Corbel"/>
          <w:color w:val="FF0000"/>
          <w:sz w:val="24"/>
          <w:szCs w:val="24"/>
          <w:lang w:eastAsia="en-US"/>
        </w:rPr>
      </w:pPr>
    </w:p>
    <w:p w14:paraId="402C5C12" w14:textId="77777777" w:rsidR="0050445F" w:rsidRPr="00046D99" w:rsidRDefault="0050445F" w:rsidP="0050445F">
      <w:pPr>
        <w:pStyle w:val="BodyText"/>
        <w:rPr>
          <w:rFonts w:ascii="Corbel" w:hAnsi="Corbel"/>
          <w:color w:val="202A30"/>
          <w:sz w:val="20"/>
          <w:szCs w:val="20"/>
        </w:rPr>
      </w:pPr>
      <w:r w:rsidRPr="00046D99">
        <w:rPr>
          <w:rFonts w:ascii="Corbel" w:hAnsi="Corbel"/>
          <w:color w:val="202A30"/>
          <w:sz w:val="20"/>
          <w:szCs w:val="20"/>
        </w:rPr>
        <w:t xml:space="preserve">The College offers a high level of student wellbeing support which includes triage and support through Student Wellbeing, a BACP accredited Counselling Service, dedicated disability &amp; dyslexia support, financial and budgeting advice and support for international students.  There is also access to an NHS run Health Centre on campus. </w:t>
      </w:r>
    </w:p>
    <w:p w14:paraId="00D4E87F" w14:textId="77777777" w:rsidR="0050445F" w:rsidRPr="00046D99" w:rsidRDefault="0050445F" w:rsidP="0050445F">
      <w:pPr>
        <w:pStyle w:val="BodyText"/>
        <w:rPr>
          <w:rFonts w:ascii="Corbel" w:hAnsi="Corbel"/>
          <w:sz w:val="20"/>
          <w:szCs w:val="20"/>
        </w:rPr>
      </w:pPr>
    </w:p>
    <w:p w14:paraId="02E80E55" w14:textId="77777777" w:rsidR="0050445F" w:rsidRPr="00046D99" w:rsidRDefault="0050445F" w:rsidP="0050445F">
      <w:pPr>
        <w:pStyle w:val="BodyText"/>
        <w:rPr>
          <w:rFonts w:ascii="Corbel" w:hAnsi="Corbel"/>
          <w:color w:val="202A30"/>
          <w:sz w:val="20"/>
          <w:szCs w:val="20"/>
        </w:rPr>
      </w:pPr>
      <w:r w:rsidRPr="00046D99">
        <w:rPr>
          <w:rFonts w:ascii="Corbel" w:hAnsi="Corbel"/>
          <w:color w:val="202A30"/>
          <w:sz w:val="20"/>
          <w:szCs w:val="20"/>
        </w:rPr>
        <w:t>Phone</w:t>
      </w:r>
      <w:r w:rsidRPr="00046D99">
        <w:rPr>
          <w:rFonts w:ascii="Corbel" w:hAnsi="Corbel"/>
          <w:color w:val="FF0000"/>
          <w:sz w:val="20"/>
          <w:szCs w:val="20"/>
        </w:rPr>
        <w:t>:                 </w:t>
      </w:r>
      <w:r w:rsidRPr="00046D99">
        <w:rPr>
          <w:rFonts w:ascii="Corbel" w:hAnsi="Corbel"/>
          <w:color w:val="202A30"/>
          <w:sz w:val="20"/>
          <w:szCs w:val="20"/>
        </w:rPr>
        <w:t xml:space="preserve">01784 44 3394 </w:t>
      </w:r>
    </w:p>
    <w:p w14:paraId="1B7A7D38" w14:textId="77777777" w:rsidR="0050445F" w:rsidRPr="00046D99" w:rsidRDefault="0050445F" w:rsidP="0050445F">
      <w:pPr>
        <w:pStyle w:val="BodyText"/>
        <w:rPr>
          <w:rFonts w:ascii="Corbel" w:hAnsi="Corbel"/>
          <w:color w:val="FF0000"/>
          <w:sz w:val="20"/>
          <w:szCs w:val="20"/>
        </w:rPr>
      </w:pPr>
      <w:r w:rsidRPr="00046D99">
        <w:rPr>
          <w:rFonts w:ascii="Corbel" w:hAnsi="Corbel"/>
          <w:color w:val="202A30"/>
          <w:sz w:val="20"/>
          <w:szCs w:val="20"/>
        </w:rPr>
        <w:t>Email</w:t>
      </w:r>
      <w:r w:rsidRPr="00046D99">
        <w:rPr>
          <w:rFonts w:ascii="Corbel" w:hAnsi="Corbel"/>
          <w:color w:val="FF0000"/>
          <w:sz w:val="20"/>
          <w:szCs w:val="20"/>
        </w:rPr>
        <w:t xml:space="preserve">:                   </w:t>
      </w:r>
      <w:hyperlink r:id="rId73" w:history="1">
        <w:r w:rsidRPr="00046D99">
          <w:rPr>
            <w:rFonts w:ascii="Corbel" w:hAnsi="Corbel"/>
            <w:color w:val="202A30"/>
            <w:sz w:val="20"/>
            <w:szCs w:val="20"/>
          </w:rPr>
          <w:t>wellbeing@royalholloway.ac.uk</w:t>
        </w:r>
      </w:hyperlink>
      <w:r w:rsidRPr="00046D99">
        <w:rPr>
          <w:rFonts w:ascii="Corbel" w:hAnsi="Corbel"/>
          <w:color w:val="FF0000"/>
          <w:sz w:val="20"/>
          <w:szCs w:val="20"/>
        </w:rPr>
        <w:t xml:space="preserve"> </w:t>
      </w:r>
    </w:p>
    <w:p w14:paraId="45227E02" w14:textId="77777777" w:rsidR="0050445F" w:rsidRPr="00046D99" w:rsidRDefault="0050445F" w:rsidP="0050445F">
      <w:pPr>
        <w:pStyle w:val="BodyText"/>
        <w:rPr>
          <w:rFonts w:ascii="Corbel" w:hAnsi="Corbel"/>
          <w:color w:val="FF0000"/>
          <w:sz w:val="20"/>
          <w:szCs w:val="20"/>
        </w:rPr>
      </w:pPr>
    </w:p>
    <w:p w14:paraId="5748E7CE" w14:textId="073DB42C" w:rsidR="0050445F" w:rsidRDefault="00362FBD" w:rsidP="0050445F">
      <w:pPr>
        <w:pStyle w:val="BodyText"/>
        <w:rPr>
          <w:rStyle w:val="Hyperlink"/>
          <w:rFonts w:ascii="Corbel" w:hAnsi="Corbel"/>
          <w:color w:val="EB641E"/>
          <w:sz w:val="20"/>
          <w:szCs w:val="20"/>
          <w:u w:val="none"/>
        </w:rPr>
      </w:pPr>
      <w:hyperlink r:id="rId74" w:history="1">
        <w:r w:rsidR="0050445F" w:rsidRPr="00046D99">
          <w:rPr>
            <w:rStyle w:val="Hyperlink"/>
            <w:rFonts w:ascii="Corbel" w:hAnsi="Corbel"/>
            <w:color w:val="EB641E"/>
            <w:sz w:val="20"/>
            <w:szCs w:val="20"/>
            <w:u w:val="none"/>
          </w:rPr>
          <w:t>Find out more about Support Advisory &amp; Wellbeing</w:t>
        </w:r>
      </w:hyperlink>
    </w:p>
    <w:p w14:paraId="0EDE01A5" w14:textId="77777777" w:rsidR="00063503" w:rsidRPr="00046D99" w:rsidRDefault="00063503" w:rsidP="0050445F">
      <w:pPr>
        <w:pStyle w:val="BodyText"/>
        <w:rPr>
          <w:rFonts w:ascii="Corbel" w:hAnsi="Corbel"/>
          <w:color w:val="EB641E"/>
          <w:sz w:val="20"/>
          <w:szCs w:val="20"/>
        </w:rPr>
      </w:pPr>
    </w:p>
    <w:p w14:paraId="2F73A3BB" w14:textId="77777777" w:rsidR="0050445F" w:rsidRPr="005429CB" w:rsidRDefault="0050445F" w:rsidP="00063503">
      <w:pPr>
        <w:pStyle w:val="Heading2"/>
        <w:spacing w:before="0"/>
        <w:rPr>
          <w:rFonts w:ascii="Corbel" w:hAnsi="Corbel"/>
          <w:color w:val="E36C0A" w:themeColor="accent6" w:themeShade="BF"/>
          <w:sz w:val="24"/>
          <w:szCs w:val="24"/>
        </w:rPr>
      </w:pPr>
      <w:bookmarkStart w:id="79" w:name="_Toc517689915"/>
      <w:bookmarkStart w:id="80" w:name="_Toc519082785"/>
      <w:r w:rsidRPr="005429CB">
        <w:rPr>
          <w:rFonts w:ascii="Corbel" w:hAnsi="Corbel"/>
          <w:color w:val="E36C0A" w:themeColor="accent6" w:themeShade="BF"/>
          <w:sz w:val="24"/>
          <w:szCs w:val="24"/>
        </w:rPr>
        <w:t>Student Wellbeing</w:t>
      </w:r>
      <w:bookmarkEnd w:id="79"/>
      <w:bookmarkEnd w:id="80"/>
    </w:p>
    <w:p w14:paraId="025D089E" w14:textId="77777777" w:rsidR="0050445F" w:rsidRPr="005429CB" w:rsidRDefault="0050445F" w:rsidP="0050445F">
      <w:pPr>
        <w:rPr>
          <w:rFonts w:ascii="Corbel" w:hAnsi="Corbel"/>
          <w:sz w:val="24"/>
          <w:szCs w:val="24"/>
        </w:rPr>
      </w:pPr>
    </w:p>
    <w:p w14:paraId="4620340B" w14:textId="4DD91C80" w:rsidR="0050445F" w:rsidRPr="00046D99" w:rsidRDefault="0050445F" w:rsidP="0050445F">
      <w:pPr>
        <w:rPr>
          <w:rFonts w:ascii="Corbel" w:hAnsi="Corbel"/>
          <w:color w:val="FF0000"/>
        </w:rPr>
      </w:pPr>
      <w:r w:rsidRPr="00046D99">
        <w:rPr>
          <w:rFonts w:ascii="Corbel" w:hAnsi="Corbel"/>
        </w:rPr>
        <w:t xml:space="preserve">Student Wellbeing provides advice and guidance to all students on personal and emotional wellbeing, to assist </w:t>
      </w:r>
      <w:r w:rsidR="008C4AE8" w:rsidRPr="00046D99">
        <w:rPr>
          <w:rFonts w:ascii="Corbel" w:hAnsi="Corbel"/>
        </w:rPr>
        <w:t>you</w:t>
      </w:r>
      <w:r w:rsidRPr="00046D99">
        <w:rPr>
          <w:rFonts w:ascii="Corbel" w:hAnsi="Corbel"/>
        </w:rPr>
        <w:t xml:space="preserve"> in maintaining a healthy balanced lifestyle and to support </w:t>
      </w:r>
      <w:r w:rsidR="008C4AE8" w:rsidRPr="00046D99">
        <w:rPr>
          <w:rFonts w:ascii="Corbel" w:hAnsi="Corbel"/>
        </w:rPr>
        <w:t>you</w:t>
      </w:r>
      <w:r w:rsidRPr="00046D99">
        <w:rPr>
          <w:rFonts w:ascii="Corbel" w:hAnsi="Corbel"/>
        </w:rPr>
        <w:t xml:space="preserve"> from transition to university and then in the continuation of </w:t>
      </w:r>
      <w:r w:rsidR="008C4AE8" w:rsidRPr="00046D99">
        <w:rPr>
          <w:rFonts w:ascii="Corbel" w:hAnsi="Corbel"/>
        </w:rPr>
        <w:t>you</w:t>
      </w:r>
      <w:r w:rsidRPr="00046D99">
        <w:rPr>
          <w:rFonts w:ascii="Corbel" w:hAnsi="Corbel"/>
        </w:rPr>
        <w:t xml:space="preserve">r studies towards graduation.  The Student Wellbeing team actively encourages all members of the campus community to alert them to concerns or signs of vulnerability to enable proactive engagement with intervention.  </w:t>
      </w:r>
    </w:p>
    <w:p w14:paraId="5C796F00" w14:textId="77777777" w:rsidR="0050445F" w:rsidRPr="00046D99" w:rsidRDefault="0050445F" w:rsidP="0050445F">
      <w:pPr>
        <w:rPr>
          <w:rFonts w:ascii="Corbel" w:hAnsi="Corbel"/>
        </w:rPr>
      </w:pPr>
    </w:p>
    <w:p w14:paraId="39A43E26" w14:textId="77777777" w:rsidR="0050445F" w:rsidRPr="00046D99" w:rsidRDefault="0050445F" w:rsidP="0050445F">
      <w:pPr>
        <w:pStyle w:val="BodyText"/>
        <w:rPr>
          <w:rFonts w:ascii="Corbel" w:hAnsi="Corbel"/>
          <w:color w:val="202A30"/>
          <w:sz w:val="20"/>
          <w:szCs w:val="20"/>
        </w:rPr>
      </w:pPr>
      <w:r w:rsidRPr="00046D99">
        <w:rPr>
          <w:rFonts w:ascii="Corbel" w:hAnsi="Corbel"/>
          <w:color w:val="202A30"/>
          <w:sz w:val="20"/>
          <w:szCs w:val="20"/>
        </w:rPr>
        <w:lastRenderedPageBreak/>
        <w:t>Phone                     01784 44 3395 / 44 3132 / 27 6757</w:t>
      </w:r>
    </w:p>
    <w:p w14:paraId="6CF107E7" w14:textId="77777777" w:rsidR="0050445F" w:rsidRPr="00046D99" w:rsidRDefault="0050445F" w:rsidP="0050445F">
      <w:pPr>
        <w:pStyle w:val="BodyText"/>
        <w:rPr>
          <w:rFonts w:ascii="Corbel" w:hAnsi="Corbel"/>
          <w:color w:val="202A30"/>
          <w:sz w:val="20"/>
          <w:szCs w:val="20"/>
        </w:rPr>
      </w:pPr>
      <w:r w:rsidRPr="00046D99">
        <w:rPr>
          <w:rFonts w:ascii="Corbel" w:hAnsi="Corbel"/>
          <w:color w:val="202A30"/>
          <w:sz w:val="20"/>
          <w:szCs w:val="20"/>
        </w:rPr>
        <w:t xml:space="preserve">Email:                      </w:t>
      </w:r>
      <w:hyperlink r:id="rId75" w:history="1">
        <w:r w:rsidRPr="00046D99">
          <w:rPr>
            <w:rFonts w:ascii="Corbel" w:hAnsi="Corbel"/>
            <w:color w:val="202A30"/>
            <w:sz w:val="20"/>
            <w:szCs w:val="20"/>
          </w:rPr>
          <w:t>wellbeing@royalholloway.ac.uk</w:t>
        </w:r>
      </w:hyperlink>
    </w:p>
    <w:p w14:paraId="75C9096C" w14:textId="77777777" w:rsidR="0050445F" w:rsidRPr="00046D99" w:rsidRDefault="0050445F" w:rsidP="0050445F">
      <w:pPr>
        <w:rPr>
          <w:rFonts w:ascii="Corbel" w:hAnsi="Corbel"/>
          <w:b/>
          <w:bCs/>
          <w:i/>
          <w:iCs/>
        </w:rPr>
      </w:pPr>
    </w:p>
    <w:p w14:paraId="3C7B72A4" w14:textId="77777777" w:rsidR="0050445F" w:rsidRPr="00046D99" w:rsidRDefault="00362FBD" w:rsidP="0050445F">
      <w:pPr>
        <w:pStyle w:val="BodyText"/>
        <w:rPr>
          <w:rStyle w:val="Hyperlink"/>
          <w:rFonts w:ascii="Corbel" w:hAnsi="Corbel"/>
          <w:color w:val="EB641E"/>
          <w:sz w:val="20"/>
          <w:szCs w:val="20"/>
          <w:u w:val="none"/>
        </w:rPr>
      </w:pPr>
      <w:hyperlink r:id="rId76" w:history="1">
        <w:r w:rsidR="0050445F" w:rsidRPr="00046D99">
          <w:rPr>
            <w:rStyle w:val="Hyperlink"/>
            <w:rFonts w:ascii="Corbel" w:hAnsi="Corbel"/>
            <w:color w:val="EB641E"/>
            <w:sz w:val="20"/>
            <w:szCs w:val="20"/>
            <w:u w:val="none"/>
          </w:rPr>
          <w:t>Find out more about Student Wellbeing</w:t>
        </w:r>
      </w:hyperlink>
    </w:p>
    <w:p w14:paraId="66E9C189" w14:textId="77777777" w:rsidR="0050445F" w:rsidRPr="005429CB" w:rsidRDefault="0050445F" w:rsidP="0050445F">
      <w:pPr>
        <w:rPr>
          <w:rFonts w:ascii="Corbel" w:hAnsi="Corbel"/>
          <w:b/>
          <w:bCs/>
          <w:i/>
          <w:iCs/>
          <w:sz w:val="24"/>
          <w:szCs w:val="24"/>
        </w:rPr>
      </w:pPr>
    </w:p>
    <w:p w14:paraId="30B29B4F" w14:textId="77777777" w:rsidR="0050445F" w:rsidRPr="005429CB" w:rsidRDefault="0050445F" w:rsidP="00063503">
      <w:pPr>
        <w:pStyle w:val="Heading2"/>
        <w:spacing w:before="0"/>
        <w:rPr>
          <w:rFonts w:ascii="Corbel" w:hAnsi="Corbel"/>
          <w:color w:val="E36C0A" w:themeColor="accent6" w:themeShade="BF"/>
          <w:sz w:val="24"/>
          <w:szCs w:val="24"/>
        </w:rPr>
      </w:pPr>
      <w:bookmarkStart w:id="81" w:name="_Toc517689916"/>
      <w:bookmarkStart w:id="82" w:name="_Toc519082786"/>
      <w:r w:rsidRPr="005429CB">
        <w:rPr>
          <w:rFonts w:ascii="Corbel" w:hAnsi="Corbel"/>
          <w:color w:val="E36C0A" w:themeColor="accent6" w:themeShade="BF"/>
          <w:sz w:val="24"/>
          <w:szCs w:val="24"/>
        </w:rPr>
        <w:t>Disability &amp; Dyslexia Services (DDS)</w:t>
      </w:r>
      <w:bookmarkEnd w:id="81"/>
      <w:bookmarkEnd w:id="82"/>
    </w:p>
    <w:p w14:paraId="4EFCE6D0" w14:textId="77777777" w:rsidR="0050445F" w:rsidRPr="005429CB" w:rsidRDefault="0050445F" w:rsidP="0050445F">
      <w:pPr>
        <w:ind w:left="720"/>
        <w:rPr>
          <w:rFonts w:ascii="Corbel" w:hAnsi="Corbel"/>
          <w:color w:val="FF0000"/>
          <w:sz w:val="24"/>
          <w:szCs w:val="24"/>
          <w:lang w:eastAsia="en-US"/>
        </w:rPr>
      </w:pPr>
    </w:p>
    <w:p w14:paraId="572F8D7B" w14:textId="77777777" w:rsidR="0050445F" w:rsidRPr="00046D99" w:rsidRDefault="0050445F" w:rsidP="0050445F">
      <w:pPr>
        <w:pStyle w:val="BodyText"/>
        <w:rPr>
          <w:rFonts w:ascii="Corbel" w:hAnsi="Corbel"/>
          <w:sz w:val="20"/>
          <w:szCs w:val="20"/>
        </w:rPr>
      </w:pPr>
      <w:r w:rsidRPr="00046D99">
        <w:rPr>
          <w:rFonts w:ascii="Corbel" w:hAnsi="Corbel"/>
          <w:sz w:val="20"/>
          <w:szCs w:val="20"/>
        </w:rPr>
        <w:t>If you have a disability</w:t>
      </w:r>
      <w:r w:rsidRPr="00046D99">
        <w:rPr>
          <w:rFonts w:ascii="Corbel" w:hAnsi="Corbel"/>
          <w:color w:val="202A30"/>
          <w:sz w:val="20"/>
          <w:szCs w:val="20"/>
        </w:rPr>
        <w:t xml:space="preserve">, long standing medical condition </w:t>
      </w:r>
      <w:r w:rsidRPr="00046D99">
        <w:rPr>
          <w:rFonts w:ascii="Corbel" w:hAnsi="Corbel"/>
          <w:sz w:val="20"/>
          <w:szCs w:val="20"/>
        </w:rPr>
        <w:t xml:space="preserve">or specific learning difficulty, it is important that you bring it to the College’s attention as soon as possible.  </w:t>
      </w:r>
    </w:p>
    <w:p w14:paraId="5653924E" w14:textId="77777777" w:rsidR="0050445F" w:rsidRPr="00046D99" w:rsidRDefault="0050445F" w:rsidP="0050445F">
      <w:pPr>
        <w:pStyle w:val="BodyText"/>
        <w:rPr>
          <w:rFonts w:ascii="Corbel" w:hAnsi="Corbel"/>
          <w:sz w:val="20"/>
          <w:szCs w:val="20"/>
        </w:rPr>
      </w:pPr>
    </w:p>
    <w:p w14:paraId="5F20A662" w14:textId="77777777" w:rsidR="0050445F" w:rsidRPr="00046D99" w:rsidRDefault="0050445F" w:rsidP="0050445F">
      <w:pPr>
        <w:pStyle w:val="BodyText"/>
        <w:rPr>
          <w:rFonts w:ascii="Corbel" w:hAnsi="Corbel"/>
          <w:sz w:val="20"/>
          <w:szCs w:val="20"/>
        </w:rPr>
      </w:pPr>
      <w:r w:rsidRPr="00046D99">
        <w:rPr>
          <w:rFonts w:ascii="Corbel" w:hAnsi="Corbel"/>
          <w:sz w:val="20"/>
          <w:szCs w:val="20"/>
        </w:rPr>
        <w:t>The College Disability &amp; Dyslexia Services support dyslexic and disabled students and those with mental health or chronic medical conditions to demonstrate their academic abilities by arranging support packages, dyslexia assessments and study skills sessions. </w:t>
      </w:r>
    </w:p>
    <w:p w14:paraId="029BD499" w14:textId="77777777" w:rsidR="0050445F" w:rsidRPr="00046D99" w:rsidRDefault="0050445F" w:rsidP="0050445F">
      <w:pPr>
        <w:pStyle w:val="BodyText"/>
        <w:rPr>
          <w:rFonts w:ascii="Corbel" w:hAnsi="Corbel"/>
          <w:sz w:val="20"/>
          <w:szCs w:val="20"/>
        </w:rPr>
      </w:pPr>
    </w:p>
    <w:p w14:paraId="2F37A0A3" w14:textId="77777777" w:rsidR="0050445F" w:rsidRPr="00046D99" w:rsidRDefault="0050445F" w:rsidP="0050445F">
      <w:pPr>
        <w:pStyle w:val="BodyText"/>
        <w:rPr>
          <w:rFonts w:ascii="Corbel" w:hAnsi="Corbel"/>
          <w:color w:val="202A30"/>
          <w:sz w:val="20"/>
          <w:szCs w:val="20"/>
        </w:rPr>
      </w:pPr>
      <w:r w:rsidRPr="00046D99">
        <w:rPr>
          <w:rFonts w:ascii="Corbel" w:hAnsi="Corbel"/>
          <w:color w:val="202A30"/>
          <w:sz w:val="20"/>
          <w:szCs w:val="20"/>
        </w:rPr>
        <w:t xml:space="preserve">Phone:                 01784 27 6473                </w:t>
      </w:r>
    </w:p>
    <w:p w14:paraId="041A69C2" w14:textId="77777777" w:rsidR="0050445F" w:rsidRPr="00046D99" w:rsidRDefault="0050445F" w:rsidP="0050445F">
      <w:pPr>
        <w:pStyle w:val="BodyText"/>
        <w:rPr>
          <w:rStyle w:val="Strong"/>
          <w:rFonts w:ascii="Corbel" w:hAnsi="Corbel"/>
          <w:b w:val="0"/>
          <w:bCs w:val="0"/>
          <w:sz w:val="20"/>
          <w:szCs w:val="20"/>
        </w:rPr>
      </w:pPr>
      <w:r w:rsidRPr="00046D99">
        <w:rPr>
          <w:rFonts w:ascii="Corbel" w:hAnsi="Corbel"/>
          <w:color w:val="202A30"/>
          <w:sz w:val="20"/>
          <w:szCs w:val="20"/>
        </w:rPr>
        <w:t>Email</w:t>
      </w:r>
      <w:r w:rsidRPr="00046D99">
        <w:rPr>
          <w:rFonts w:ascii="Corbel" w:hAnsi="Corbel"/>
          <w:color w:val="FF0000"/>
          <w:sz w:val="20"/>
          <w:szCs w:val="20"/>
        </w:rPr>
        <w:t xml:space="preserve">:                   </w:t>
      </w:r>
      <w:hyperlink r:id="rId77" w:history="1">
        <w:r w:rsidRPr="00046D99">
          <w:rPr>
            <w:rFonts w:ascii="Corbel" w:hAnsi="Corbel"/>
            <w:color w:val="202A30"/>
            <w:sz w:val="20"/>
            <w:szCs w:val="20"/>
          </w:rPr>
          <w:t>disability-dyslexia@royalholloway.ac.uk</w:t>
        </w:r>
      </w:hyperlink>
      <w:r w:rsidRPr="00046D99">
        <w:rPr>
          <w:rFonts w:ascii="Corbel" w:hAnsi="Corbel"/>
          <w:color w:val="202A30"/>
          <w:sz w:val="20"/>
          <w:szCs w:val="20"/>
        </w:rPr>
        <w:t xml:space="preserve"> </w:t>
      </w:r>
    </w:p>
    <w:p w14:paraId="0457E81C" w14:textId="77777777" w:rsidR="0050445F" w:rsidRPr="00046D99" w:rsidRDefault="0050445F" w:rsidP="0050445F">
      <w:pPr>
        <w:pStyle w:val="BodyText"/>
        <w:rPr>
          <w:rFonts w:ascii="Corbel" w:hAnsi="Corbel"/>
          <w:color w:val="202A30"/>
          <w:sz w:val="20"/>
          <w:szCs w:val="20"/>
        </w:rPr>
      </w:pPr>
    </w:p>
    <w:p w14:paraId="3B70293A" w14:textId="77777777" w:rsidR="0050445F" w:rsidRPr="00046D99" w:rsidRDefault="00362FBD" w:rsidP="0050445F">
      <w:pPr>
        <w:pStyle w:val="BodyText"/>
        <w:rPr>
          <w:rStyle w:val="Hyperlink"/>
          <w:rFonts w:ascii="Corbel" w:hAnsi="Corbel"/>
          <w:color w:val="EB641E"/>
          <w:sz w:val="20"/>
          <w:szCs w:val="20"/>
          <w:u w:val="none"/>
        </w:rPr>
      </w:pPr>
      <w:hyperlink r:id="rId78" w:history="1">
        <w:r w:rsidR="0050445F" w:rsidRPr="00046D99">
          <w:rPr>
            <w:rStyle w:val="Hyperlink"/>
            <w:rFonts w:ascii="Corbel" w:hAnsi="Corbel"/>
            <w:color w:val="EB641E"/>
            <w:sz w:val="20"/>
            <w:szCs w:val="20"/>
            <w:u w:val="none"/>
          </w:rPr>
          <w:t>Find out more about Disability &amp; Dyslexia Services</w:t>
        </w:r>
      </w:hyperlink>
    </w:p>
    <w:p w14:paraId="353B8AA9" w14:textId="77777777" w:rsidR="0050445F" w:rsidRPr="005429CB" w:rsidRDefault="0050445F" w:rsidP="0050445F">
      <w:pPr>
        <w:pStyle w:val="BodyText"/>
        <w:rPr>
          <w:rFonts w:ascii="Corbel" w:hAnsi="Corbel"/>
          <w:sz w:val="24"/>
        </w:rPr>
      </w:pPr>
    </w:p>
    <w:p w14:paraId="484353E1" w14:textId="77777777" w:rsidR="0050445F" w:rsidRPr="00046D99" w:rsidRDefault="0050445F" w:rsidP="0050445F">
      <w:pPr>
        <w:pStyle w:val="BodyText"/>
        <w:rPr>
          <w:rFonts w:ascii="Corbel" w:hAnsi="Corbel"/>
          <w:sz w:val="20"/>
          <w:szCs w:val="20"/>
        </w:rPr>
      </w:pPr>
      <w:r w:rsidRPr="00046D99">
        <w:rPr>
          <w:rFonts w:ascii="Corbel" w:hAnsi="Corbel"/>
          <w:sz w:val="20"/>
          <w:szCs w:val="20"/>
        </w:rPr>
        <w:t>Your first point of contact for advice and guidance is your Disability &amp; Dyslexia Services Network Member in your department:</w:t>
      </w:r>
    </w:p>
    <w:p w14:paraId="59F5BA73" w14:textId="77777777" w:rsidR="0050445F" w:rsidRPr="00046D99" w:rsidRDefault="0050445F" w:rsidP="0050445F">
      <w:pPr>
        <w:pStyle w:val="BodyText"/>
        <w:rPr>
          <w:rFonts w:ascii="Corbel" w:hAnsi="Corbel" w:cs="Arial"/>
          <w:color w:val="FF0000"/>
          <w:sz w:val="20"/>
          <w:szCs w:val="20"/>
        </w:rPr>
      </w:pPr>
    </w:p>
    <w:p w14:paraId="42FEB434" w14:textId="65EA82DE" w:rsidR="0050445F" w:rsidRPr="00046D99" w:rsidRDefault="0050445F" w:rsidP="0050445F">
      <w:pPr>
        <w:pStyle w:val="BodyText"/>
        <w:rPr>
          <w:rFonts w:ascii="Corbel" w:hAnsi="Corbel" w:cs="Arial"/>
          <w:sz w:val="20"/>
          <w:szCs w:val="20"/>
        </w:rPr>
      </w:pPr>
      <w:r w:rsidRPr="00046D99">
        <w:rPr>
          <w:rFonts w:ascii="Corbel" w:hAnsi="Corbel" w:cs="Arial"/>
          <w:sz w:val="20"/>
          <w:szCs w:val="20"/>
        </w:rPr>
        <w:t>Name:</w:t>
      </w:r>
      <w:r w:rsidRPr="00046D99">
        <w:rPr>
          <w:rFonts w:ascii="Corbel" w:hAnsi="Corbel" w:cs="Arial"/>
          <w:sz w:val="20"/>
          <w:szCs w:val="20"/>
        </w:rPr>
        <w:tab/>
      </w:r>
      <w:r w:rsidRPr="00046D99">
        <w:rPr>
          <w:rFonts w:ascii="Corbel" w:hAnsi="Corbel" w:cs="Arial"/>
          <w:sz w:val="20"/>
          <w:szCs w:val="20"/>
        </w:rPr>
        <w:tab/>
      </w:r>
      <w:r w:rsidR="0080135B">
        <w:rPr>
          <w:rFonts w:ascii="Corbel" w:hAnsi="Corbel" w:cs="Arial"/>
          <w:sz w:val="20"/>
          <w:szCs w:val="20"/>
        </w:rPr>
        <w:t>Marc Isaacs</w:t>
      </w:r>
    </w:p>
    <w:p w14:paraId="40541458" w14:textId="732F1885" w:rsidR="0050445F" w:rsidRPr="005C4C13" w:rsidRDefault="0050445F" w:rsidP="0050445F">
      <w:pPr>
        <w:pStyle w:val="BodyText"/>
        <w:rPr>
          <w:rFonts w:ascii="Corbel" w:hAnsi="Corbel" w:cs="Arial"/>
          <w:sz w:val="20"/>
          <w:szCs w:val="20"/>
          <w:highlight w:val="yellow"/>
        </w:rPr>
      </w:pPr>
      <w:r w:rsidRPr="00046D99">
        <w:rPr>
          <w:rFonts w:ascii="Corbel" w:hAnsi="Corbel" w:cs="Arial"/>
          <w:sz w:val="20"/>
          <w:szCs w:val="20"/>
        </w:rPr>
        <w:t>Phone:</w:t>
      </w:r>
      <w:r w:rsidRPr="00046D99">
        <w:rPr>
          <w:rFonts w:ascii="Corbel" w:hAnsi="Corbel" w:cs="Arial"/>
          <w:sz w:val="20"/>
          <w:szCs w:val="20"/>
        </w:rPr>
        <w:tab/>
      </w:r>
      <w:r w:rsidRPr="00046D99">
        <w:rPr>
          <w:rFonts w:ascii="Corbel" w:hAnsi="Corbel" w:cs="Arial"/>
          <w:b/>
          <w:sz w:val="20"/>
          <w:szCs w:val="20"/>
        </w:rPr>
        <w:tab/>
      </w:r>
      <w:r w:rsidR="005C4C13" w:rsidRPr="005C4C13">
        <w:rPr>
          <w:rFonts w:ascii="Corbel" w:hAnsi="Corbel" w:cs="Arial"/>
          <w:sz w:val="20"/>
          <w:szCs w:val="20"/>
        </w:rPr>
        <w:t>01784 443005</w:t>
      </w:r>
    </w:p>
    <w:p w14:paraId="3E7073A9" w14:textId="77777777" w:rsidR="0080135B" w:rsidRDefault="0050445F" w:rsidP="0050445F">
      <w:pPr>
        <w:pStyle w:val="BodyText"/>
        <w:rPr>
          <w:rFonts w:ascii="Corbel" w:hAnsi="Corbel" w:cs="Arial"/>
          <w:sz w:val="20"/>
          <w:szCs w:val="20"/>
        </w:rPr>
      </w:pPr>
      <w:r w:rsidRPr="005C4C13">
        <w:rPr>
          <w:rFonts w:ascii="Corbel" w:hAnsi="Corbel" w:cs="Arial"/>
          <w:sz w:val="20"/>
          <w:szCs w:val="20"/>
        </w:rPr>
        <w:t>Email:</w:t>
      </w:r>
      <w:r w:rsidRPr="005C4C13">
        <w:rPr>
          <w:rFonts w:ascii="Corbel" w:hAnsi="Corbel" w:cs="Arial"/>
          <w:sz w:val="20"/>
          <w:szCs w:val="20"/>
        </w:rPr>
        <w:tab/>
      </w:r>
      <w:r w:rsidRPr="005C4C13">
        <w:rPr>
          <w:rFonts w:ascii="Corbel" w:hAnsi="Corbel" w:cs="Arial"/>
          <w:sz w:val="20"/>
          <w:szCs w:val="20"/>
        </w:rPr>
        <w:tab/>
      </w:r>
      <w:hyperlink r:id="rId79" w:history="1">
        <w:r w:rsidR="0080135B" w:rsidRPr="00A3498C">
          <w:rPr>
            <w:rStyle w:val="Hyperlink"/>
            <w:rFonts w:ascii="Corbel" w:hAnsi="Corbel" w:cs="Arial"/>
            <w:sz w:val="20"/>
            <w:szCs w:val="20"/>
          </w:rPr>
          <w:t>marc.isaacs@rhul.ac.uk</w:t>
        </w:r>
      </w:hyperlink>
      <w:r w:rsidR="0080135B">
        <w:rPr>
          <w:rFonts w:ascii="Corbel" w:hAnsi="Corbel" w:cs="Arial"/>
          <w:sz w:val="20"/>
          <w:szCs w:val="20"/>
        </w:rPr>
        <w:t xml:space="preserve"> </w:t>
      </w:r>
    </w:p>
    <w:p w14:paraId="7A8E7692" w14:textId="77777777" w:rsidR="0080135B" w:rsidRDefault="0080135B" w:rsidP="0050445F">
      <w:pPr>
        <w:pStyle w:val="BodyText"/>
        <w:rPr>
          <w:rFonts w:ascii="Corbel" w:hAnsi="Corbel" w:cs="Arial"/>
          <w:sz w:val="20"/>
          <w:szCs w:val="20"/>
        </w:rPr>
      </w:pPr>
    </w:p>
    <w:p w14:paraId="749D4B8F" w14:textId="6E65B21D" w:rsidR="0050445F" w:rsidRDefault="0080135B" w:rsidP="0050445F">
      <w:pPr>
        <w:pStyle w:val="BodyText"/>
        <w:rPr>
          <w:rFonts w:ascii="Corbel" w:hAnsi="Corbel" w:cs="Arial"/>
          <w:sz w:val="20"/>
          <w:szCs w:val="20"/>
        </w:rPr>
      </w:pPr>
      <w:r>
        <w:rPr>
          <w:rFonts w:ascii="Corbel" w:hAnsi="Corbel" w:cs="Arial"/>
          <w:sz w:val="20"/>
          <w:szCs w:val="20"/>
        </w:rPr>
        <w:t xml:space="preserve">You may also contact </w:t>
      </w:r>
      <w:hyperlink r:id="rId80" w:history="1">
        <w:r w:rsidRPr="00A3498C">
          <w:rPr>
            <w:rStyle w:val="Hyperlink"/>
            <w:rFonts w:ascii="Corbel" w:hAnsi="Corbel" w:cs="Arial"/>
            <w:sz w:val="20"/>
            <w:szCs w:val="20"/>
          </w:rPr>
          <w:t>Gillian.gordon@rhul.ac.uk</w:t>
        </w:r>
      </w:hyperlink>
      <w:r>
        <w:rPr>
          <w:rFonts w:ascii="Corbel" w:hAnsi="Corbel" w:cs="Arial"/>
          <w:sz w:val="20"/>
          <w:szCs w:val="20"/>
        </w:rPr>
        <w:t xml:space="preserve"> who is PGT Director about any issues. </w:t>
      </w:r>
    </w:p>
    <w:p w14:paraId="33F90EAF" w14:textId="1B842233" w:rsidR="0050445F" w:rsidRPr="005429CB" w:rsidRDefault="0050445F" w:rsidP="00CD6C73">
      <w:pPr>
        <w:pStyle w:val="Heading2"/>
        <w:rPr>
          <w:rFonts w:ascii="Corbel" w:hAnsi="Corbel"/>
          <w:color w:val="E36C0A" w:themeColor="accent6" w:themeShade="BF"/>
          <w:sz w:val="24"/>
          <w:szCs w:val="24"/>
        </w:rPr>
      </w:pPr>
      <w:bookmarkStart w:id="83" w:name="_Toc517689917"/>
      <w:bookmarkStart w:id="84" w:name="_Toc519082787"/>
      <w:r w:rsidRPr="005429CB">
        <w:rPr>
          <w:rFonts w:ascii="Corbel" w:hAnsi="Corbel"/>
          <w:color w:val="E36C0A" w:themeColor="accent6" w:themeShade="BF"/>
          <w:sz w:val="24"/>
          <w:szCs w:val="24"/>
        </w:rPr>
        <w:t>International Student Support Office (ISSO)</w:t>
      </w:r>
      <w:bookmarkEnd w:id="83"/>
      <w:bookmarkEnd w:id="84"/>
    </w:p>
    <w:p w14:paraId="74B5128F" w14:textId="77777777" w:rsidR="0050445F" w:rsidRPr="005429CB" w:rsidRDefault="0050445F" w:rsidP="0050445F">
      <w:pPr>
        <w:rPr>
          <w:rFonts w:ascii="Corbel" w:hAnsi="Corbel"/>
          <w:color w:val="FF0000"/>
          <w:sz w:val="24"/>
          <w:szCs w:val="24"/>
          <w:lang w:eastAsia="en-US"/>
        </w:rPr>
      </w:pPr>
    </w:p>
    <w:p w14:paraId="6195E09F" w14:textId="77777777" w:rsidR="0050445F" w:rsidRPr="00046D99" w:rsidRDefault="0050445F" w:rsidP="0050445F">
      <w:pPr>
        <w:pStyle w:val="BodyText"/>
        <w:rPr>
          <w:rFonts w:ascii="Corbel" w:hAnsi="Corbel"/>
          <w:sz w:val="20"/>
          <w:szCs w:val="20"/>
        </w:rPr>
      </w:pPr>
      <w:r w:rsidRPr="00046D99">
        <w:rPr>
          <w:rFonts w:ascii="Corbel" w:hAnsi="Corbel"/>
          <w:sz w:val="20"/>
          <w:szCs w:val="20"/>
        </w:rPr>
        <w:lastRenderedPageBreak/>
        <w:t xml:space="preserve">The International Student Support Office offers advice to international students on visa issues, working in the UK, opening a bank account, processing federal loans and police registration. </w:t>
      </w:r>
    </w:p>
    <w:p w14:paraId="4DD72A86" w14:textId="77777777" w:rsidR="0050445F" w:rsidRPr="00046D99" w:rsidRDefault="0050445F" w:rsidP="0050445F">
      <w:pPr>
        <w:pStyle w:val="BodyText"/>
        <w:ind w:left="576"/>
        <w:rPr>
          <w:rFonts w:ascii="Corbel" w:hAnsi="Corbel"/>
          <w:sz w:val="20"/>
          <w:szCs w:val="20"/>
        </w:rPr>
      </w:pPr>
    </w:p>
    <w:p w14:paraId="52872CB2" w14:textId="77777777" w:rsidR="0050445F" w:rsidRPr="00046D99" w:rsidRDefault="0050445F" w:rsidP="0050445F">
      <w:pPr>
        <w:pStyle w:val="BodyText"/>
        <w:rPr>
          <w:rFonts w:ascii="Corbel" w:hAnsi="Corbel"/>
          <w:color w:val="202A30"/>
          <w:sz w:val="20"/>
          <w:szCs w:val="20"/>
        </w:rPr>
      </w:pPr>
      <w:r w:rsidRPr="00046D99">
        <w:rPr>
          <w:rFonts w:ascii="Corbel" w:hAnsi="Corbel"/>
          <w:color w:val="202A30"/>
          <w:sz w:val="20"/>
          <w:szCs w:val="20"/>
        </w:rPr>
        <w:t xml:space="preserve">Phone:                01784 27 6168                            </w:t>
      </w:r>
    </w:p>
    <w:p w14:paraId="26CA9696" w14:textId="77777777" w:rsidR="0050445F" w:rsidRPr="00046D99" w:rsidRDefault="0050445F" w:rsidP="0050445F">
      <w:pPr>
        <w:pStyle w:val="BodyText"/>
        <w:rPr>
          <w:rStyle w:val="Strong"/>
          <w:rFonts w:ascii="Corbel" w:hAnsi="Corbel"/>
          <w:b w:val="0"/>
          <w:bCs w:val="0"/>
          <w:sz w:val="20"/>
          <w:szCs w:val="20"/>
        </w:rPr>
      </w:pPr>
      <w:r w:rsidRPr="00046D99">
        <w:rPr>
          <w:rFonts w:ascii="Corbel" w:hAnsi="Corbel"/>
          <w:color w:val="202A30"/>
          <w:sz w:val="20"/>
          <w:szCs w:val="20"/>
        </w:rPr>
        <w:t>Email:                 </w:t>
      </w:r>
      <w:hyperlink r:id="rId81" w:history="1">
        <w:r w:rsidRPr="00046D99">
          <w:rPr>
            <w:rFonts w:ascii="Corbel" w:hAnsi="Corbel"/>
            <w:color w:val="202A30"/>
            <w:sz w:val="20"/>
            <w:szCs w:val="20"/>
          </w:rPr>
          <w:t>internationaladvice@royalholloway.ac.uk</w:t>
        </w:r>
      </w:hyperlink>
      <w:r w:rsidRPr="00046D99">
        <w:rPr>
          <w:rFonts w:ascii="Corbel" w:hAnsi="Corbel"/>
          <w:color w:val="202A30"/>
          <w:sz w:val="20"/>
          <w:szCs w:val="20"/>
        </w:rPr>
        <w:t xml:space="preserve"> </w:t>
      </w:r>
      <w:r w:rsidRPr="00046D99">
        <w:rPr>
          <w:rFonts w:ascii="Corbel" w:hAnsi="Corbel"/>
          <w:color w:val="FF0000"/>
          <w:sz w:val="20"/>
          <w:szCs w:val="20"/>
        </w:rPr>
        <w:t xml:space="preserve">  </w:t>
      </w:r>
    </w:p>
    <w:p w14:paraId="44FFBDE0" w14:textId="77777777" w:rsidR="0050445F" w:rsidRPr="00046D99" w:rsidRDefault="0050445F" w:rsidP="0050445F">
      <w:pPr>
        <w:pStyle w:val="BodyText"/>
        <w:rPr>
          <w:rFonts w:ascii="Corbel" w:hAnsi="Corbel"/>
          <w:color w:val="202A30"/>
          <w:sz w:val="20"/>
          <w:szCs w:val="20"/>
        </w:rPr>
      </w:pPr>
    </w:p>
    <w:p w14:paraId="22241BDC" w14:textId="77777777" w:rsidR="0050445F" w:rsidRPr="00046D99" w:rsidRDefault="00362FBD" w:rsidP="0050445F">
      <w:pPr>
        <w:pStyle w:val="BodyText"/>
        <w:rPr>
          <w:rStyle w:val="Hyperlink"/>
          <w:rFonts w:ascii="Corbel" w:hAnsi="Corbel"/>
          <w:color w:val="EB641E"/>
          <w:sz w:val="20"/>
          <w:szCs w:val="20"/>
          <w:u w:val="none"/>
        </w:rPr>
      </w:pPr>
      <w:hyperlink r:id="rId82" w:history="1">
        <w:r w:rsidR="0050445F" w:rsidRPr="00046D99">
          <w:rPr>
            <w:rStyle w:val="Hyperlink"/>
            <w:rFonts w:ascii="Corbel" w:hAnsi="Corbel"/>
            <w:color w:val="EB641E"/>
            <w:sz w:val="20"/>
            <w:szCs w:val="20"/>
            <w:u w:val="none"/>
          </w:rPr>
          <w:t>Find out more about the International Student Support Office</w:t>
        </w:r>
      </w:hyperlink>
    </w:p>
    <w:p w14:paraId="5E4D8676" w14:textId="77777777" w:rsidR="0050445F" w:rsidRPr="005429CB" w:rsidRDefault="0050445F" w:rsidP="0050445F">
      <w:pPr>
        <w:pStyle w:val="BodyText"/>
        <w:rPr>
          <w:rFonts w:ascii="Corbel" w:hAnsi="Corbel"/>
          <w:color w:val="202A30"/>
          <w:sz w:val="24"/>
        </w:rPr>
      </w:pPr>
    </w:p>
    <w:p w14:paraId="53AE1200" w14:textId="7BD58B5B" w:rsidR="00CD6C73" w:rsidRPr="005429CB" w:rsidRDefault="00063503" w:rsidP="00CD6C73">
      <w:pPr>
        <w:pStyle w:val="Heading2"/>
        <w:rPr>
          <w:rFonts w:ascii="Corbel" w:hAnsi="Corbel"/>
          <w:color w:val="E36C0A" w:themeColor="accent6" w:themeShade="BF"/>
          <w:sz w:val="24"/>
          <w:szCs w:val="24"/>
        </w:rPr>
      </w:pPr>
      <w:bookmarkStart w:id="85" w:name="_Toc456794510"/>
      <w:bookmarkStart w:id="86" w:name="_Toc517689918"/>
      <w:r>
        <w:rPr>
          <w:rFonts w:ascii="Corbel" w:hAnsi="Corbel"/>
          <w:color w:val="E36C0A" w:themeColor="accent6" w:themeShade="BF"/>
          <w:sz w:val="24"/>
          <w:szCs w:val="24"/>
        </w:rPr>
        <w:t xml:space="preserve"> </w:t>
      </w:r>
      <w:r>
        <w:rPr>
          <w:rFonts w:ascii="Corbel" w:hAnsi="Corbel"/>
          <w:color w:val="E36C0A" w:themeColor="accent6" w:themeShade="BF"/>
          <w:sz w:val="24"/>
          <w:szCs w:val="24"/>
        </w:rPr>
        <w:tab/>
      </w:r>
      <w:bookmarkStart w:id="87" w:name="_Toc519082788"/>
      <w:r w:rsidR="00CD6C73" w:rsidRPr="005429CB">
        <w:rPr>
          <w:rFonts w:ascii="Corbel" w:hAnsi="Corbel"/>
          <w:color w:val="E36C0A" w:themeColor="accent6" w:themeShade="BF"/>
          <w:sz w:val="24"/>
          <w:szCs w:val="24"/>
        </w:rPr>
        <w:t>Academic Skills Support</w:t>
      </w:r>
      <w:bookmarkEnd w:id="87"/>
    </w:p>
    <w:p w14:paraId="57F57599" w14:textId="77777777" w:rsidR="00CD6C73" w:rsidRPr="005429CB" w:rsidRDefault="00CD6C73" w:rsidP="00CD6C73">
      <w:pPr>
        <w:ind w:left="720"/>
        <w:rPr>
          <w:rFonts w:ascii="Corbel" w:hAnsi="Corbel"/>
          <w:color w:val="000000"/>
          <w:sz w:val="24"/>
          <w:szCs w:val="24"/>
        </w:rPr>
      </w:pPr>
      <w:r w:rsidRPr="005429CB">
        <w:rPr>
          <w:rFonts w:ascii="Corbel" w:hAnsi="Corbel"/>
          <w:color w:val="000000"/>
          <w:sz w:val="24"/>
          <w:szCs w:val="24"/>
        </w:rPr>
        <w:t> </w:t>
      </w:r>
    </w:p>
    <w:p w14:paraId="7EAD4220" w14:textId="5233D8D1" w:rsidR="00CD6C73" w:rsidRPr="00046D99" w:rsidRDefault="00CD6C73" w:rsidP="00CD6C73">
      <w:pPr>
        <w:rPr>
          <w:rFonts w:ascii="Corbel" w:hAnsi="Corbel"/>
          <w:color w:val="000000"/>
        </w:rPr>
      </w:pPr>
      <w:r w:rsidRPr="00046D99">
        <w:rPr>
          <w:rFonts w:ascii="Corbel" w:hAnsi="Corbel"/>
          <w:color w:val="000000"/>
        </w:rPr>
        <w:t>The Centre for the Development of Academic Skills</w:t>
      </w:r>
      <w:r w:rsidR="007A3D21" w:rsidRPr="00046D99">
        <w:rPr>
          <w:rFonts w:ascii="Corbel" w:hAnsi="Corbel"/>
          <w:color w:val="000000"/>
        </w:rPr>
        <w:t>,</w:t>
      </w:r>
      <w:r w:rsidRPr="00046D99">
        <w:rPr>
          <w:rFonts w:ascii="Corbel" w:hAnsi="Corbel"/>
          <w:color w:val="000000"/>
        </w:rPr>
        <w:t xml:space="preserve"> </w:t>
      </w:r>
      <w:hyperlink r:id="rId83" w:history="1">
        <w:r w:rsidRPr="00046D99">
          <w:rPr>
            <w:rStyle w:val="Hyperlink"/>
            <w:rFonts w:ascii="Corbel" w:hAnsi="Corbel" w:cs="Verdana"/>
            <w:color w:val="EB641E"/>
            <w:u w:val="none"/>
            <w:lang w:eastAsia="en-US"/>
          </w:rPr>
          <w:t>CeDAS</w:t>
        </w:r>
      </w:hyperlink>
      <w:r w:rsidR="007A3D21" w:rsidRPr="00046D99">
        <w:rPr>
          <w:rStyle w:val="Hyperlink"/>
          <w:rFonts w:ascii="Corbel" w:hAnsi="Corbel" w:cs="Verdana"/>
          <w:color w:val="EB641E"/>
          <w:u w:val="none"/>
          <w:lang w:eastAsia="en-US"/>
        </w:rPr>
        <w:t xml:space="preserve">, </w:t>
      </w:r>
      <w:r w:rsidRPr="00046D99">
        <w:rPr>
          <w:rFonts w:ascii="Corbel" w:hAnsi="Corbel"/>
          <w:color w:val="000000"/>
        </w:rPr>
        <w:t>offers a variety of courses, workshops, 1:1 tutorials, online resources that aim to ensure all students at Royal Holloway reach their full academic potential in a range of areas, including academic writing, oral communication skills and maths and statistics.</w:t>
      </w:r>
    </w:p>
    <w:p w14:paraId="57CEB3C5" w14:textId="77777777" w:rsidR="00CD6C73" w:rsidRPr="00046D99" w:rsidRDefault="00CD6C73" w:rsidP="00CD6C73">
      <w:pPr>
        <w:ind w:left="720"/>
        <w:rPr>
          <w:rFonts w:ascii="Corbel" w:hAnsi="Corbel"/>
          <w:color w:val="000000"/>
        </w:rPr>
      </w:pPr>
      <w:r w:rsidRPr="00046D99">
        <w:rPr>
          <w:rFonts w:ascii="Corbel" w:hAnsi="Corbel"/>
          <w:color w:val="000000"/>
        </w:rPr>
        <w:t> </w:t>
      </w:r>
    </w:p>
    <w:p w14:paraId="2FD36702" w14:textId="77777777" w:rsidR="00CD6C73" w:rsidRDefault="00CD6C73" w:rsidP="00CD6C73">
      <w:pPr>
        <w:rPr>
          <w:rFonts w:ascii="Corbel" w:hAnsi="Corbel"/>
          <w:color w:val="000000"/>
        </w:rPr>
      </w:pPr>
      <w:r w:rsidRPr="00046D99">
        <w:rPr>
          <w:rFonts w:ascii="Corbel" w:hAnsi="Corbel"/>
          <w:color w:val="000000"/>
        </w:rPr>
        <w:t xml:space="preserve">Whatever your needs, CeDAS is there to ensure that you can perform to the best of your ability, whether it be through a workshop that introduces you to a crucial academic skill, a session within your department that focuses on writing in the discipline, a course that develops your confidence and competence in academic English language, or a 1:1 tutorial with a specialist to help you master a maths technique or sharpen your essay skills. </w:t>
      </w:r>
    </w:p>
    <w:p w14:paraId="2ECC5AA3" w14:textId="77777777" w:rsidR="000D1642" w:rsidRDefault="000D1642" w:rsidP="00CD6C73">
      <w:pPr>
        <w:rPr>
          <w:rFonts w:ascii="Corbel" w:hAnsi="Corbel"/>
          <w:color w:val="000000"/>
        </w:rPr>
      </w:pPr>
    </w:p>
    <w:p w14:paraId="70BDDC81" w14:textId="2447276F" w:rsidR="000D1642" w:rsidRPr="00046D99" w:rsidRDefault="000D1642" w:rsidP="00CD6C73">
      <w:pPr>
        <w:rPr>
          <w:rFonts w:ascii="Corbel" w:hAnsi="Corbel"/>
          <w:color w:val="000000"/>
        </w:rPr>
      </w:pPr>
      <w:r w:rsidRPr="00AA07F0">
        <w:rPr>
          <w:rFonts w:ascii="Corbel" w:hAnsi="Corbel"/>
          <w:color w:val="000000"/>
        </w:rPr>
        <w:t xml:space="preserve">The Centre also oversees the Royal Holloway Proofreading Scheme, which enables </w:t>
      </w:r>
      <w:r>
        <w:rPr>
          <w:rFonts w:ascii="Corbel" w:hAnsi="Corbel"/>
          <w:color w:val="000000"/>
        </w:rPr>
        <w:t xml:space="preserve">postgraduate </w:t>
      </w:r>
      <w:r w:rsidRPr="00AA07F0">
        <w:rPr>
          <w:rFonts w:ascii="Corbel" w:hAnsi="Corbel"/>
          <w:color w:val="000000"/>
        </w:rPr>
        <w:t>students to pay for an approved third-party proof</w:t>
      </w:r>
      <w:r>
        <w:rPr>
          <w:rFonts w:ascii="Corbel" w:hAnsi="Corbel"/>
          <w:color w:val="000000"/>
        </w:rPr>
        <w:t>-</w:t>
      </w:r>
      <w:r w:rsidRPr="00AA07F0">
        <w:rPr>
          <w:rFonts w:ascii="Corbel" w:hAnsi="Corbel"/>
          <w:color w:val="000000"/>
        </w:rPr>
        <w:t>reader to identify surface error in final drafts. Please note that Royal Holloway does not permit the use of paid third-party proof</w:t>
      </w:r>
      <w:r>
        <w:rPr>
          <w:rFonts w:ascii="Corbel" w:hAnsi="Corbel"/>
          <w:color w:val="000000"/>
        </w:rPr>
        <w:t>-</w:t>
      </w:r>
      <w:r w:rsidRPr="00AA07F0">
        <w:rPr>
          <w:rFonts w:ascii="Corbel" w:hAnsi="Corbel"/>
          <w:color w:val="000000"/>
        </w:rPr>
        <w:t>readers who are not part of this scheme.</w:t>
      </w:r>
    </w:p>
    <w:p w14:paraId="5C23746B" w14:textId="77777777" w:rsidR="00CD6C73" w:rsidRPr="00046D99" w:rsidRDefault="00CD6C73" w:rsidP="00CD6C73">
      <w:pPr>
        <w:ind w:left="720"/>
        <w:rPr>
          <w:rFonts w:ascii="Corbel" w:hAnsi="Corbel"/>
          <w:color w:val="000000"/>
        </w:rPr>
      </w:pPr>
    </w:p>
    <w:p w14:paraId="0CBD4106" w14:textId="4EA84D7F" w:rsidR="0050445F" w:rsidRPr="005429CB" w:rsidRDefault="00CD6C73" w:rsidP="0050445F">
      <w:pPr>
        <w:rPr>
          <w:rFonts w:ascii="Corbel" w:hAnsi="Corbel"/>
          <w:sz w:val="24"/>
          <w:szCs w:val="24"/>
        </w:rPr>
      </w:pPr>
      <w:r w:rsidRPr="00046D99">
        <w:rPr>
          <w:rFonts w:ascii="Corbel" w:hAnsi="Corbel"/>
          <w:color w:val="000000"/>
        </w:rPr>
        <w:t xml:space="preserve">The CeDAS Office can be found on the ground floor of the International Building, room IN002, and you can follow them on Twitter: </w:t>
      </w:r>
      <w:hyperlink r:id="rId84" w:history="1">
        <w:r w:rsidRPr="00046D99">
          <w:rPr>
            <w:rStyle w:val="Hyperlink"/>
            <w:rFonts w:ascii="Corbel" w:hAnsi="Corbel" w:cs="Verdana"/>
            <w:color w:val="EB641E"/>
            <w:u w:val="none"/>
            <w:lang w:eastAsia="en-US"/>
          </w:rPr>
          <w:t>@cedasrhul</w:t>
        </w:r>
      </w:hyperlink>
      <w:r w:rsidRPr="00046D99">
        <w:rPr>
          <w:rFonts w:ascii="Corbel" w:hAnsi="Corbel"/>
          <w:color w:val="000000"/>
        </w:rPr>
        <w:t>.</w:t>
      </w:r>
      <w:bookmarkEnd w:id="85"/>
      <w:bookmarkEnd w:id="86"/>
    </w:p>
    <w:p w14:paraId="53744AA9" w14:textId="77777777" w:rsidR="0050445F" w:rsidRPr="005429CB" w:rsidRDefault="0050445F" w:rsidP="0050445F">
      <w:pPr>
        <w:rPr>
          <w:rFonts w:ascii="Corbel" w:hAnsi="Corbel"/>
          <w:color w:val="E36C0A" w:themeColor="accent6" w:themeShade="BF"/>
          <w:sz w:val="24"/>
          <w:szCs w:val="24"/>
        </w:rPr>
      </w:pPr>
    </w:p>
    <w:p w14:paraId="2F611A2D" w14:textId="4F786665" w:rsidR="0050445F" w:rsidRPr="005429CB" w:rsidRDefault="00F61CF9" w:rsidP="00BF22A3">
      <w:pPr>
        <w:pStyle w:val="Heading2"/>
        <w:spacing w:before="0"/>
        <w:rPr>
          <w:rFonts w:ascii="Corbel" w:hAnsi="Corbel"/>
          <w:color w:val="E36C0A" w:themeColor="accent6" w:themeShade="BF"/>
          <w:sz w:val="24"/>
          <w:szCs w:val="24"/>
        </w:rPr>
      </w:pPr>
      <w:bookmarkStart w:id="88" w:name="_Toc517689919"/>
      <w:r>
        <w:rPr>
          <w:rFonts w:ascii="Corbel" w:hAnsi="Corbel"/>
          <w:color w:val="E36C0A" w:themeColor="accent6" w:themeShade="BF"/>
          <w:sz w:val="24"/>
          <w:szCs w:val="24"/>
        </w:rPr>
        <w:t xml:space="preserve"> </w:t>
      </w:r>
      <w:r>
        <w:rPr>
          <w:rFonts w:ascii="Corbel" w:hAnsi="Corbel"/>
          <w:color w:val="E36C0A" w:themeColor="accent6" w:themeShade="BF"/>
          <w:sz w:val="24"/>
          <w:szCs w:val="24"/>
        </w:rPr>
        <w:tab/>
      </w:r>
      <w:bookmarkStart w:id="89" w:name="_Toc519082789"/>
      <w:r w:rsidR="0050445F" w:rsidRPr="005429CB">
        <w:rPr>
          <w:rFonts w:ascii="Corbel" w:hAnsi="Corbel"/>
          <w:color w:val="E36C0A" w:themeColor="accent6" w:themeShade="BF"/>
          <w:sz w:val="24"/>
          <w:szCs w:val="24"/>
        </w:rPr>
        <w:t>IT Services Desk</w:t>
      </w:r>
      <w:bookmarkEnd w:id="88"/>
      <w:bookmarkEnd w:id="89"/>
    </w:p>
    <w:p w14:paraId="3B35EF96" w14:textId="77777777" w:rsidR="0050445F" w:rsidRPr="005429CB" w:rsidRDefault="0050445F" w:rsidP="0050445F">
      <w:pPr>
        <w:rPr>
          <w:rFonts w:ascii="Corbel" w:hAnsi="Corbel"/>
          <w:color w:val="FF0000"/>
          <w:sz w:val="24"/>
          <w:szCs w:val="24"/>
          <w:lang w:eastAsia="en-US"/>
        </w:rPr>
      </w:pPr>
    </w:p>
    <w:p w14:paraId="1F353306" w14:textId="77777777" w:rsidR="0050445F" w:rsidRPr="00046D99" w:rsidRDefault="0050445F" w:rsidP="0050445F">
      <w:pPr>
        <w:pStyle w:val="NormalWeb"/>
        <w:spacing w:before="0" w:beforeAutospacing="0" w:after="0" w:afterAutospacing="0"/>
        <w:rPr>
          <w:rFonts w:ascii="Corbel" w:hAnsi="Corbel"/>
          <w:szCs w:val="20"/>
        </w:rPr>
      </w:pPr>
      <w:r w:rsidRPr="00046D99">
        <w:rPr>
          <w:rFonts w:ascii="Corbel" w:hAnsi="Corbel"/>
          <w:szCs w:val="20"/>
        </w:rPr>
        <w:lastRenderedPageBreak/>
        <w:t xml:space="preserve">The College IT Service Desk offers a range of support covering all aspects of IT services, such as email access, connecting to the College’s wireless network, connecting devices such as iPads and making use of College printing facilities.  The IT Service Desk will also be able to provide expert advice and guidance on a range of more specific IT issues, should you experience any problems. They also offer a range of free software, including Microsoft Office 365, Sofos Antivirus, NVivo and SPSS. </w:t>
      </w:r>
    </w:p>
    <w:p w14:paraId="56F32560" w14:textId="77777777" w:rsidR="0050445F" w:rsidRPr="00046D99" w:rsidRDefault="0050445F" w:rsidP="0050445F">
      <w:pPr>
        <w:pStyle w:val="NormalWeb"/>
        <w:spacing w:before="0" w:beforeAutospacing="0" w:after="0" w:afterAutospacing="0"/>
        <w:rPr>
          <w:rFonts w:ascii="Corbel" w:hAnsi="Corbel" w:cs="Arial"/>
          <w:color w:val="FF0000"/>
          <w:szCs w:val="20"/>
        </w:rPr>
      </w:pPr>
    </w:p>
    <w:p w14:paraId="48EDB68E" w14:textId="77777777" w:rsidR="0050445F" w:rsidRPr="00046D99" w:rsidRDefault="0050445F" w:rsidP="0050445F">
      <w:pPr>
        <w:widowControl/>
        <w:rPr>
          <w:rFonts w:ascii="Corbel" w:eastAsia="Arial Unicode MS" w:hAnsi="Corbel" w:cs="Arial"/>
          <w:lang w:eastAsia="en-US"/>
        </w:rPr>
      </w:pPr>
      <w:r w:rsidRPr="00046D99">
        <w:rPr>
          <w:rFonts w:ascii="Corbel" w:eastAsia="Arial Unicode MS" w:hAnsi="Corbel" w:cs="Arial"/>
          <w:lang w:eastAsia="en-US"/>
        </w:rPr>
        <w:t xml:space="preserve">Phone: </w:t>
      </w:r>
      <w:r w:rsidRPr="00046D99">
        <w:rPr>
          <w:rFonts w:ascii="Corbel" w:eastAsia="Arial Unicode MS" w:hAnsi="Corbel" w:cs="Arial"/>
          <w:lang w:eastAsia="en-US"/>
        </w:rPr>
        <w:tab/>
      </w:r>
      <w:r w:rsidRPr="00046D99">
        <w:rPr>
          <w:rFonts w:ascii="Corbel" w:eastAsia="Arial Unicode MS" w:hAnsi="Corbel" w:cs="Arial"/>
          <w:lang w:eastAsia="en-US"/>
        </w:rPr>
        <w:tab/>
        <w:t>01784 41 4321</w:t>
      </w:r>
    </w:p>
    <w:p w14:paraId="628147E4" w14:textId="77777777" w:rsidR="0050445F" w:rsidRPr="00046D99" w:rsidRDefault="0050445F" w:rsidP="0050445F">
      <w:pPr>
        <w:widowControl/>
        <w:rPr>
          <w:rFonts w:ascii="Corbel" w:eastAsia="Arial Unicode MS" w:hAnsi="Corbel" w:cs="Arial"/>
          <w:lang w:eastAsia="en-US"/>
        </w:rPr>
      </w:pPr>
      <w:r w:rsidRPr="00046D99">
        <w:rPr>
          <w:rFonts w:ascii="Corbel" w:eastAsia="Arial Unicode MS" w:hAnsi="Corbel" w:cs="Arial"/>
          <w:lang w:eastAsia="en-US"/>
        </w:rPr>
        <w:t xml:space="preserve">Email: </w:t>
      </w:r>
      <w:r w:rsidRPr="00046D99">
        <w:rPr>
          <w:rFonts w:ascii="Corbel" w:eastAsia="Arial Unicode MS" w:hAnsi="Corbel" w:cs="Arial"/>
          <w:lang w:eastAsia="en-US"/>
        </w:rPr>
        <w:tab/>
      </w:r>
      <w:r w:rsidRPr="00046D99">
        <w:rPr>
          <w:rFonts w:ascii="Corbel" w:eastAsia="Arial Unicode MS" w:hAnsi="Corbel" w:cs="Arial"/>
          <w:lang w:eastAsia="en-US"/>
        </w:rPr>
        <w:tab/>
      </w:r>
      <w:hyperlink r:id="rId85" w:history="1">
        <w:r w:rsidRPr="00046D99">
          <w:rPr>
            <w:rFonts w:ascii="Corbel" w:eastAsia="Arial Unicode MS" w:hAnsi="Corbel" w:cs="Arial"/>
            <w:lang w:eastAsia="en-US"/>
          </w:rPr>
          <w:t>itservicedesk@royalholloway.ac.uk</w:t>
        </w:r>
      </w:hyperlink>
    </w:p>
    <w:p w14:paraId="14AFDBA9" w14:textId="77777777" w:rsidR="0050445F" w:rsidRPr="00046D99" w:rsidRDefault="0050445F" w:rsidP="0050445F">
      <w:pPr>
        <w:pStyle w:val="BodyText"/>
        <w:rPr>
          <w:rFonts w:ascii="Corbel" w:hAnsi="Corbel"/>
          <w:color w:val="FF0000"/>
          <w:sz w:val="20"/>
          <w:szCs w:val="20"/>
        </w:rPr>
      </w:pPr>
      <w:r w:rsidRPr="00046D99">
        <w:rPr>
          <w:rFonts w:ascii="Corbel" w:hAnsi="Corbel"/>
          <w:sz w:val="20"/>
          <w:szCs w:val="20"/>
        </w:rPr>
        <w:t>In person:  </w:t>
      </w:r>
      <w:r w:rsidRPr="00046D99">
        <w:rPr>
          <w:rFonts w:ascii="Corbel" w:hAnsi="Corbel"/>
          <w:sz w:val="20"/>
          <w:szCs w:val="20"/>
        </w:rPr>
        <w:tab/>
      </w:r>
      <w:r w:rsidRPr="00046D99">
        <w:rPr>
          <w:rFonts w:ascii="Corbel" w:eastAsia="Arial Unicode MS" w:hAnsi="Corbel" w:cs="Arial"/>
          <w:sz w:val="20"/>
          <w:szCs w:val="20"/>
        </w:rPr>
        <w:t>Visit the IT support office in the Davison Library (ground floor)</w:t>
      </w:r>
    </w:p>
    <w:p w14:paraId="398A901A" w14:textId="77777777" w:rsidR="0050445F" w:rsidRPr="00046D99" w:rsidRDefault="0050445F" w:rsidP="0050445F">
      <w:pPr>
        <w:widowControl/>
        <w:rPr>
          <w:rFonts w:ascii="Corbel" w:eastAsia="Arial Unicode MS" w:hAnsi="Corbel" w:cs="Arial"/>
          <w:lang w:eastAsia="en-US"/>
        </w:rPr>
      </w:pPr>
    </w:p>
    <w:p w14:paraId="557D0262" w14:textId="77777777" w:rsidR="0050445F" w:rsidRPr="00046D99" w:rsidRDefault="0050445F" w:rsidP="0050445F">
      <w:pPr>
        <w:rPr>
          <w:rStyle w:val="Hyperlink"/>
          <w:rFonts w:ascii="Corbel" w:hAnsi="Corbel"/>
          <w:color w:val="EB641E"/>
          <w:u w:val="none"/>
        </w:rPr>
      </w:pPr>
      <w:r w:rsidRPr="00046D99">
        <w:rPr>
          <w:rStyle w:val="Hyperlink"/>
          <w:rFonts w:ascii="Corbel" w:hAnsi="Corbel"/>
          <w:color w:val="EB641E"/>
          <w:u w:val="none"/>
        </w:rPr>
        <w:fldChar w:fldCharType="begin"/>
      </w:r>
      <w:r w:rsidRPr="00046D99">
        <w:rPr>
          <w:rStyle w:val="Hyperlink"/>
          <w:rFonts w:ascii="Corbel" w:hAnsi="Corbel"/>
          <w:color w:val="EB641E"/>
          <w:u w:val="none"/>
        </w:rPr>
        <w:instrText xml:space="preserve"> HYPERLINK "https://intranet.royalholloway.ac.uk/students/help-support/it-services/home.aspx" </w:instrText>
      </w:r>
      <w:r w:rsidRPr="00046D99">
        <w:rPr>
          <w:rStyle w:val="Hyperlink"/>
          <w:rFonts w:ascii="Corbel" w:hAnsi="Corbel"/>
          <w:color w:val="EB641E"/>
          <w:u w:val="none"/>
        </w:rPr>
        <w:fldChar w:fldCharType="separate"/>
      </w:r>
      <w:r w:rsidRPr="00046D99">
        <w:rPr>
          <w:rStyle w:val="Hyperlink"/>
          <w:rFonts w:ascii="Corbel" w:hAnsi="Corbel"/>
          <w:color w:val="EB641E"/>
          <w:u w:val="none"/>
        </w:rPr>
        <w:t>Find out more about IT Services</w:t>
      </w:r>
    </w:p>
    <w:p w14:paraId="31C0D4C7" w14:textId="37D14158" w:rsidR="0050445F" w:rsidRPr="005429CB" w:rsidRDefault="0050445F" w:rsidP="0050445F">
      <w:pPr>
        <w:pStyle w:val="Heading1"/>
        <w:numPr>
          <w:ilvl w:val="0"/>
          <w:numId w:val="0"/>
        </w:numPr>
        <w:spacing w:before="0"/>
        <w:ind w:left="432"/>
        <w:rPr>
          <w:rFonts w:ascii="Corbel" w:hAnsi="Corbel"/>
          <w:sz w:val="24"/>
          <w:szCs w:val="24"/>
        </w:rPr>
      </w:pPr>
      <w:r w:rsidRPr="00046D99">
        <w:rPr>
          <w:rStyle w:val="Hyperlink"/>
          <w:rFonts w:ascii="Corbel" w:hAnsi="Corbel"/>
          <w:color w:val="EB641E"/>
          <w:sz w:val="20"/>
          <w:szCs w:val="20"/>
          <w:u w:val="none"/>
        </w:rPr>
        <w:fldChar w:fldCharType="end"/>
      </w:r>
    </w:p>
    <w:p w14:paraId="20B4F00B" w14:textId="16585BA0" w:rsidR="0080667A" w:rsidRPr="005429CB" w:rsidRDefault="00307635" w:rsidP="00E7401F">
      <w:pPr>
        <w:pStyle w:val="Heading1"/>
        <w:spacing w:before="0"/>
        <w:rPr>
          <w:rFonts w:ascii="Corbel" w:hAnsi="Corbel"/>
          <w:color w:val="E36C0A" w:themeColor="accent6" w:themeShade="BF"/>
          <w:sz w:val="24"/>
          <w:szCs w:val="24"/>
        </w:rPr>
      </w:pPr>
      <w:bookmarkStart w:id="90" w:name="_Toc519082790"/>
      <w:r w:rsidRPr="005429CB">
        <w:rPr>
          <w:rFonts w:ascii="Corbel" w:hAnsi="Corbel"/>
          <w:color w:val="E36C0A" w:themeColor="accent6" w:themeShade="BF"/>
          <w:sz w:val="24"/>
          <w:szCs w:val="24"/>
        </w:rPr>
        <w:t>Communication</w:t>
      </w:r>
      <w:bookmarkEnd w:id="63"/>
      <w:bookmarkEnd w:id="90"/>
      <w:r w:rsidRPr="005429CB">
        <w:rPr>
          <w:rFonts w:ascii="Corbel" w:hAnsi="Corbel"/>
          <w:color w:val="E36C0A" w:themeColor="accent6" w:themeShade="BF"/>
          <w:sz w:val="24"/>
          <w:szCs w:val="24"/>
        </w:rPr>
        <w:tab/>
      </w:r>
    </w:p>
    <w:p w14:paraId="586998C2" w14:textId="77777777" w:rsidR="0080667A" w:rsidRPr="005429CB" w:rsidRDefault="0080667A" w:rsidP="00E7401F">
      <w:pPr>
        <w:rPr>
          <w:rFonts w:ascii="Corbel" w:hAnsi="Corbel"/>
          <w:sz w:val="24"/>
          <w:szCs w:val="24"/>
          <w:lang w:eastAsia="en-US"/>
        </w:rPr>
      </w:pPr>
    </w:p>
    <w:p w14:paraId="66161E3F" w14:textId="50100420" w:rsidR="0080667A" w:rsidRDefault="0080667A" w:rsidP="00D97EED">
      <w:pPr>
        <w:pStyle w:val="BodyText"/>
        <w:rPr>
          <w:rFonts w:ascii="Corbel" w:hAnsi="Corbel" w:cs="Arial"/>
          <w:sz w:val="20"/>
          <w:szCs w:val="20"/>
        </w:rPr>
      </w:pPr>
      <w:r w:rsidRPr="00046D99">
        <w:rPr>
          <w:rFonts w:ascii="Corbel" w:hAnsi="Corbel" w:cs="Arial"/>
          <w:sz w:val="20"/>
          <w:szCs w:val="20"/>
        </w:rPr>
        <w:t xml:space="preserve">It is vitally important that you keep in touch with us and we keep in touch with you.  Members of staff will often need to contact you to inform you </w:t>
      </w:r>
      <w:r w:rsidR="00435C09" w:rsidRPr="00046D99">
        <w:rPr>
          <w:rFonts w:ascii="Corbel" w:hAnsi="Corbel" w:cs="Arial"/>
          <w:sz w:val="20"/>
          <w:szCs w:val="20"/>
        </w:rPr>
        <w:t xml:space="preserve">of </w:t>
      </w:r>
      <w:r w:rsidRPr="00046D99">
        <w:rPr>
          <w:rFonts w:ascii="Corbel" w:hAnsi="Corbel" w:cs="Arial"/>
          <w:sz w:val="20"/>
          <w:szCs w:val="20"/>
        </w:rPr>
        <w:t xml:space="preserve">changes to teaching arrangements, special preparations </w:t>
      </w:r>
      <w:r w:rsidR="000A22B2" w:rsidRPr="00046D99">
        <w:rPr>
          <w:rFonts w:ascii="Corbel" w:hAnsi="Corbel" w:cs="Arial"/>
          <w:sz w:val="20"/>
          <w:szCs w:val="20"/>
        </w:rPr>
        <w:t xml:space="preserve">you may have to </w:t>
      </w:r>
      <w:r w:rsidR="00435C09" w:rsidRPr="00046D99">
        <w:rPr>
          <w:rFonts w:ascii="Corbel" w:hAnsi="Corbel" w:cs="Arial"/>
          <w:sz w:val="20"/>
          <w:szCs w:val="20"/>
        </w:rPr>
        <w:t xml:space="preserve">make </w:t>
      </w:r>
      <w:r w:rsidR="000A22B2" w:rsidRPr="00046D99">
        <w:rPr>
          <w:rFonts w:ascii="Corbel" w:hAnsi="Corbel" w:cs="Arial"/>
          <w:sz w:val="20"/>
          <w:szCs w:val="20"/>
        </w:rPr>
        <w:t>for a class</w:t>
      </w:r>
      <w:r w:rsidR="00435C09" w:rsidRPr="00046D99">
        <w:rPr>
          <w:rFonts w:ascii="Corbel" w:hAnsi="Corbel" w:cs="Arial"/>
          <w:sz w:val="20"/>
          <w:szCs w:val="20"/>
        </w:rPr>
        <w:t>,</w:t>
      </w:r>
      <w:r w:rsidR="000A22B2" w:rsidRPr="00046D99">
        <w:rPr>
          <w:rFonts w:ascii="Corbel" w:hAnsi="Corbel" w:cs="Arial"/>
          <w:sz w:val="20"/>
          <w:szCs w:val="20"/>
        </w:rPr>
        <w:t xml:space="preserve"> or </w:t>
      </w:r>
      <w:r w:rsidRPr="00046D99">
        <w:rPr>
          <w:rFonts w:ascii="Corbel" w:hAnsi="Corbel" w:cs="Arial"/>
          <w:sz w:val="20"/>
          <w:szCs w:val="20"/>
        </w:rPr>
        <w:t xml:space="preserve">meetings you might </w:t>
      </w:r>
      <w:r w:rsidR="000A22B2" w:rsidRPr="00046D99">
        <w:rPr>
          <w:rFonts w:ascii="Corbel" w:hAnsi="Corbel" w:cs="Arial"/>
          <w:sz w:val="20"/>
          <w:szCs w:val="20"/>
        </w:rPr>
        <w:t>be required to attend</w:t>
      </w:r>
      <w:r w:rsidRPr="00046D99">
        <w:rPr>
          <w:rFonts w:ascii="Corbel" w:hAnsi="Corbel" w:cs="Arial"/>
          <w:sz w:val="20"/>
          <w:szCs w:val="20"/>
        </w:rPr>
        <w:t xml:space="preserve">. You will need to contact members of the Department </w:t>
      </w:r>
      <w:r w:rsidR="00435C09" w:rsidRPr="00046D99">
        <w:rPr>
          <w:rFonts w:ascii="Corbel" w:hAnsi="Corbel" w:cs="Arial"/>
          <w:sz w:val="20"/>
          <w:szCs w:val="20"/>
        </w:rPr>
        <w:t xml:space="preserve">if, </w:t>
      </w:r>
      <w:r w:rsidRPr="00046D99">
        <w:rPr>
          <w:rFonts w:ascii="Corbel" w:hAnsi="Corbel" w:cs="Arial"/>
          <w:sz w:val="20"/>
          <w:szCs w:val="20"/>
        </w:rPr>
        <w:t xml:space="preserve">for example, you are unable to attend a class, or </w:t>
      </w:r>
      <w:r w:rsidR="00435C09" w:rsidRPr="00046D99">
        <w:rPr>
          <w:rFonts w:ascii="Corbel" w:hAnsi="Corbel" w:cs="Arial"/>
          <w:sz w:val="20"/>
          <w:szCs w:val="20"/>
        </w:rPr>
        <w:t xml:space="preserve">you </w:t>
      </w:r>
      <w:r w:rsidRPr="00046D99">
        <w:rPr>
          <w:rFonts w:ascii="Corbel" w:hAnsi="Corbel" w:cs="Arial"/>
          <w:sz w:val="20"/>
          <w:szCs w:val="20"/>
        </w:rPr>
        <w:t xml:space="preserve">wish to arrange a meeting with your Personal </w:t>
      </w:r>
      <w:r w:rsidR="00983AFF" w:rsidRPr="00046D99">
        <w:rPr>
          <w:rFonts w:ascii="Corbel" w:hAnsi="Corbel" w:cs="Arial"/>
          <w:sz w:val="20"/>
          <w:szCs w:val="20"/>
        </w:rPr>
        <w:t>Tutor</w:t>
      </w:r>
      <w:r w:rsidRPr="00046D99">
        <w:rPr>
          <w:rFonts w:ascii="Corbel" w:hAnsi="Corbel" w:cs="Arial"/>
          <w:sz w:val="20"/>
          <w:szCs w:val="20"/>
        </w:rPr>
        <w:t>.</w:t>
      </w:r>
    </w:p>
    <w:p w14:paraId="5A6E2066" w14:textId="77777777" w:rsidR="00FC36E4" w:rsidRPr="00FC36E4" w:rsidRDefault="00FC36E4" w:rsidP="00FC36E4">
      <w:pPr>
        <w:pStyle w:val="BodyText"/>
        <w:rPr>
          <w:rFonts w:ascii="Corbel" w:eastAsia="Century Gothic" w:hAnsi="Corbel" w:cs="Century Gothic"/>
          <w:b/>
          <w:sz w:val="20"/>
          <w:szCs w:val="20"/>
        </w:rPr>
      </w:pPr>
      <w:r w:rsidRPr="00FC36E4">
        <w:rPr>
          <w:rFonts w:ascii="Corbel" w:eastAsia="Century Gothic" w:hAnsi="Corbel" w:cs="Century Gothic"/>
          <w:sz w:val="20"/>
          <w:szCs w:val="20"/>
        </w:rPr>
        <w:t xml:space="preserve">Email to your College email address is routinely used and </w:t>
      </w:r>
      <w:r w:rsidRPr="00FC36E4">
        <w:rPr>
          <w:rFonts w:ascii="Corbel" w:eastAsia="Century Gothic" w:hAnsi="Corbel" w:cs="Century Gothic"/>
          <w:b/>
          <w:sz w:val="20"/>
          <w:szCs w:val="20"/>
        </w:rPr>
        <w:t>you should check regularly</w:t>
      </w:r>
      <w:r w:rsidRPr="00FC36E4">
        <w:rPr>
          <w:rFonts w:ascii="Corbel" w:eastAsia="Century Gothic" w:hAnsi="Corbel" w:cs="Century Gothic"/>
          <w:sz w:val="20"/>
          <w:szCs w:val="20"/>
        </w:rPr>
        <w:t xml:space="preserve"> (at least daily) if any official communication has been sent to your email address.  </w:t>
      </w:r>
      <w:r w:rsidRPr="00FC36E4">
        <w:rPr>
          <w:rFonts w:ascii="Corbel" w:eastAsia="Century Gothic" w:hAnsi="Corbel" w:cs="Century Gothic"/>
          <w:b/>
          <w:sz w:val="20"/>
          <w:szCs w:val="20"/>
        </w:rPr>
        <w:t>Do not</w:t>
      </w:r>
      <w:r w:rsidRPr="00FC36E4">
        <w:rPr>
          <w:rFonts w:ascii="Corbel" w:eastAsia="Century Gothic" w:hAnsi="Corbel" w:cs="Century Gothic"/>
          <w:sz w:val="20"/>
          <w:szCs w:val="20"/>
        </w:rPr>
        <w:t xml:space="preserve"> ignore the email as it will be assumed that it will have been received by you within 48 hours, excluding Saturdays and Sundays</w:t>
      </w:r>
      <w:r w:rsidRPr="00FC36E4">
        <w:rPr>
          <w:rFonts w:ascii="Corbel" w:eastAsia="Century Gothic" w:hAnsi="Corbel" w:cs="Century Gothic"/>
          <w:b/>
          <w:sz w:val="20"/>
          <w:szCs w:val="20"/>
        </w:rPr>
        <w:t xml:space="preserve">. </w:t>
      </w:r>
    </w:p>
    <w:p w14:paraId="4DDDC0A5" w14:textId="77777777" w:rsidR="00FC36E4" w:rsidRPr="00AA07F0" w:rsidRDefault="00FC36E4" w:rsidP="00FC36E4">
      <w:pPr>
        <w:ind w:left="432"/>
        <w:rPr>
          <w:rFonts w:ascii="Corbel" w:hAnsi="Corbel"/>
          <w:b/>
          <w:szCs w:val="24"/>
        </w:rPr>
      </w:pPr>
    </w:p>
    <w:p w14:paraId="37E7B317" w14:textId="4F3460BE" w:rsidR="00FC36E4" w:rsidRPr="00FC36E4" w:rsidRDefault="00FC36E4" w:rsidP="00FC36E4">
      <w:pPr>
        <w:pStyle w:val="BodyText"/>
        <w:rPr>
          <w:rFonts w:ascii="Corbel" w:hAnsi="Corbel" w:cs="Arial"/>
          <w:sz w:val="20"/>
          <w:szCs w:val="20"/>
        </w:rPr>
      </w:pPr>
      <w:r w:rsidRPr="00FC36E4">
        <w:rPr>
          <w:rFonts w:ascii="Corbel" w:hAnsi="Corbel"/>
          <w:sz w:val="20"/>
          <w:szCs w:val="20"/>
        </w:rPr>
        <w:t>You should also make a habit of checking the student pigeonholes in the Department</w:t>
      </w:r>
    </w:p>
    <w:p w14:paraId="79933392" w14:textId="77777777" w:rsidR="0080667A" w:rsidRPr="005429CB" w:rsidRDefault="0080667A" w:rsidP="00E7401F">
      <w:pPr>
        <w:pStyle w:val="BodyText"/>
        <w:ind w:left="432"/>
        <w:rPr>
          <w:rFonts w:ascii="Corbel" w:hAnsi="Corbel" w:cs="Arial"/>
          <w:sz w:val="24"/>
        </w:rPr>
      </w:pPr>
    </w:p>
    <w:p w14:paraId="70807047" w14:textId="2196CCC2" w:rsidR="0080667A" w:rsidRPr="005429CB" w:rsidRDefault="00307635" w:rsidP="00E7401F">
      <w:pPr>
        <w:pStyle w:val="Heading2"/>
        <w:spacing w:before="0"/>
        <w:rPr>
          <w:rFonts w:ascii="Corbel" w:hAnsi="Corbel"/>
          <w:color w:val="E36C0A" w:themeColor="accent6" w:themeShade="BF"/>
          <w:sz w:val="24"/>
          <w:szCs w:val="24"/>
        </w:rPr>
      </w:pPr>
      <w:bookmarkStart w:id="91" w:name="_Toc295819090"/>
      <w:bookmarkStart w:id="92" w:name="_Toc519082791"/>
      <w:r w:rsidRPr="005429CB">
        <w:rPr>
          <w:rFonts w:ascii="Corbel" w:hAnsi="Corbel"/>
          <w:color w:val="E36C0A" w:themeColor="accent6" w:themeShade="BF"/>
          <w:sz w:val="24"/>
          <w:szCs w:val="24"/>
        </w:rPr>
        <w:t>Email</w:t>
      </w:r>
      <w:bookmarkEnd w:id="91"/>
      <w:bookmarkEnd w:id="92"/>
      <w:r w:rsidRPr="005429CB">
        <w:rPr>
          <w:rFonts w:ascii="Corbel" w:hAnsi="Corbel"/>
          <w:color w:val="E36C0A" w:themeColor="accent6" w:themeShade="BF"/>
          <w:sz w:val="24"/>
          <w:szCs w:val="24"/>
        </w:rPr>
        <w:tab/>
      </w:r>
    </w:p>
    <w:p w14:paraId="0A603DBF" w14:textId="77777777" w:rsidR="00D97EED" w:rsidRPr="005429CB" w:rsidRDefault="00D97EED" w:rsidP="00D97EED">
      <w:pPr>
        <w:rPr>
          <w:rFonts w:ascii="Corbel" w:hAnsi="Corbel"/>
          <w:sz w:val="24"/>
          <w:szCs w:val="24"/>
          <w:lang w:eastAsia="en-US"/>
        </w:rPr>
      </w:pPr>
    </w:p>
    <w:p w14:paraId="25070D38" w14:textId="586475AE" w:rsidR="00BD19E1" w:rsidRPr="00046D99" w:rsidRDefault="00B155CA" w:rsidP="00D97EED">
      <w:pPr>
        <w:rPr>
          <w:rFonts w:ascii="Corbel" w:hAnsi="Corbel" w:cs="Arial"/>
          <w:bCs/>
        </w:rPr>
      </w:pPr>
      <w:r w:rsidRPr="00046D99">
        <w:rPr>
          <w:rFonts w:ascii="Corbel" w:hAnsi="Corbel" w:cs="Arial"/>
          <w:bCs/>
        </w:rPr>
        <w:t>The College provides an email address for all students free of charge and stores the address in a College email directory (the Global Address List).  Your account is easily accessed, both on and off campus, via</w:t>
      </w:r>
      <w:r w:rsidR="002A5F28">
        <w:rPr>
          <w:rFonts w:ascii="Corbel" w:hAnsi="Corbel" w:cs="Arial"/>
          <w:bCs/>
        </w:rPr>
        <w:t xml:space="preserve"> the campus-wide portal,</w:t>
      </w:r>
      <w:r w:rsidRPr="00046D99">
        <w:rPr>
          <w:rFonts w:ascii="Corbel" w:hAnsi="Corbel" w:cs="Arial"/>
          <w:bCs/>
        </w:rPr>
        <w:t xml:space="preserve"> </w:t>
      </w:r>
      <w:hyperlink r:id="rId86" w:history="1">
        <w:r w:rsidR="0050445F" w:rsidRPr="00046D99">
          <w:rPr>
            <w:rFonts w:ascii="Corbel" w:hAnsi="Corbel"/>
            <w:color w:val="EB641E"/>
          </w:rPr>
          <w:t>CampusNet</w:t>
        </w:r>
      </w:hyperlink>
      <w:r w:rsidR="002A5F28">
        <w:rPr>
          <w:rFonts w:ascii="Corbel" w:hAnsi="Corbel"/>
          <w:color w:val="EB641E"/>
        </w:rPr>
        <w:t>,</w:t>
      </w:r>
      <w:r w:rsidR="0050445F" w:rsidRPr="00046D99">
        <w:rPr>
          <w:rFonts w:ascii="Corbel" w:hAnsi="Corbel" w:cs="Arial"/>
          <w:bCs/>
        </w:rPr>
        <w:t xml:space="preserve"> </w:t>
      </w:r>
      <w:r w:rsidRPr="00046D99">
        <w:rPr>
          <w:rFonts w:ascii="Corbel" w:hAnsi="Corbel" w:cs="Arial"/>
          <w:bCs/>
        </w:rPr>
        <w:t xml:space="preserve">or </w:t>
      </w:r>
      <w:r w:rsidRPr="00046D99">
        <w:rPr>
          <w:rFonts w:ascii="Corbel" w:hAnsi="Corbel" w:cs="Arial"/>
          <w:bCs/>
        </w:rPr>
        <w:lastRenderedPageBreak/>
        <w:t>direct via</w:t>
      </w:r>
      <w:r w:rsidR="0050445F" w:rsidRPr="00046D99">
        <w:rPr>
          <w:rFonts w:ascii="Corbel" w:hAnsi="Corbel" w:cs="Arial"/>
          <w:bCs/>
        </w:rPr>
        <w:t xml:space="preserve"> </w:t>
      </w:r>
      <w:hyperlink r:id="rId87" w:history="1">
        <w:r w:rsidR="0050445F" w:rsidRPr="00046D99">
          <w:rPr>
            <w:rFonts w:ascii="Corbel" w:hAnsi="Corbel"/>
            <w:color w:val="EB641E"/>
          </w:rPr>
          <w:t>Outlook.com</w:t>
        </w:r>
      </w:hyperlink>
      <w:r w:rsidR="0050445F" w:rsidRPr="00046D99">
        <w:rPr>
          <w:rFonts w:ascii="Corbel" w:hAnsi="Corbel" w:cs="Arial"/>
          <w:bCs/>
        </w:rPr>
        <w:t>.</w:t>
      </w:r>
      <w:r w:rsidRPr="00046D99">
        <w:rPr>
          <w:rFonts w:ascii="Corbel" w:hAnsi="Corbel" w:cs="Arial"/>
          <w:bCs/>
        </w:rPr>
        <w:t xml:space="preserve"> </w:t>
      </w:r>
    </w:p>
    <w:p w14:paraId="2ED54AF0" w14:textId="77777777" w:rsidR="0080514F" w:rsidRPr="00046D99" w:rsidRDefault="0080514F" w:rsidP="0080514F">
      <w:pPr>
        <w:pStyle w:val="BodyTextIndent"/>
        <w:ind w:left="0"/>
        <w:rPr>
          <w:rFonts w:ascii="Corbel" w:hAnsi="Corbel" w:cs="Arial"/>
          <w:sz w:val="20"/>
          <w:szCs w:val="20"/>
        </w:rPr>
      </w:pPr>
    </w:p>
    <w:p w14:paraId="5E4C654F" w14:textId="10EAA90C" w:rsidR="0050445F" w:rsidRPr="00046D99" w:rsidRDefault="00BD19E1" w:rsidP="00D97EED">
      <w:pPr>
        <w:rPr>
          <w:rFonts w:ascii="Corbel" w:hAnsi="Corbel" w:cs="Arial"/>
          <w:b/>
          <w:bCs/>
          <w:color w:val="000000"/>
        </w:rPr>
      </w:pPr>
      <w:r w:rsidRPr="00046D99">
        <w:rPr>
          <w:rFonts w:ascii="Corbel" w:hAnsi="Corbel"/>
        </w:rPr>
        <w:t>We will routinely email you at your College address and you should</w:t>
      </w:r>
      <w:r w:rsidRPr="00046D99">
        <w:rPr>
          <w:rFonts w:ascii="Corbel" w:hAnsi="Corbel"/>
          <w:b/>
        </w:rPr>
        <w:t xml:space="preserve"> therefore check your College email regularly</w:t>
      </w:r>
      <w:r w:rsidRPr="00046D99">
        <w:rPr>
          <w:rFonts w:ascii="Corbel" w:hAnsi="Corbel"/>
        </w:rPr>
        <w:t xml:space="preserve"> (at least daily). We will not email you at a private or commercial address.  Do not ignore emails from us. We will assume you have received an email within 48 hours, excluding Saturdays and Sundays</w:t>
      </w:r>
      <w:r w:rsidRPr="00046D99">
        <w:rPr>
          <w:rFonts w:ascii="Corbel" w:hAnsi="Corbel"/>
          <w:b/>
        </w:rPr>
        <w:t xml:space="preserve">. </w:t>
      </w:r>
      <w:r w:rsidR="00B155CA" w:rsidRPr="00046D99">
        <w:rPr>
          <w:rFonts w:ascii="Corbel" w:hAnsi="Corbel" w:cs="Arial"/>
          <w:bCs/>
        </w:rPr>
        <w:t xml:space="preserve"> </w:t>
      </w:r>
    </w:p>
    <w:p w14:paraId="6D1B4AE2" w14:textId="77777777" w:rsidR="0050445F" w:rsidRPr="00046D99" w:rsidRDefault="0050445F" w:rsidP="00D97EED">
      <w:pPr>
        <w:rPr>
          <w:rFonts w:ascii="Corbel" w:hAnsi="Corbel" w:cs="Arial"/>
          <w:b/>
          <w:bCs/>
          <w:color w:val="000000"/>
        </w:rPr>
      </w:pPr>
    </w:p>
    <w:p w14:paraId="253CA479" w14:textId="5453ABE6" w:rsidR="00B66950" w:rsidRPr="00046D99" w:rsidRDefault="00B155CA" w:rsidP="00715B70">
      <w:pPr>
        <w:pStyle w:val="BodyTextIndent"/>
        <w:ind w:left="0"/>
        <w:rPr>
          <w:rFonts w:ascii="Corbel" w:hAnsi="Corbel"/>
          <w:b/>
          <w:sz w:val="20"/>
          <w:szCs w:val="20"/>
        </w:rPr>
      </w:pPr>
      <w:r w:rsidRPr="00046D99">
        <w:rPr>
          <w:rFonts w:ascii="Corbel" w:hAnsi="Corbel"/>
          <w:sz w:val="20"/>
          <w:szCs w:val="20"/>
        </w:rPr>
        <w:t>If you send an ema</w:t>
      </w:r>
      <w:r w:rsidR="0050445F" w:rsidRPr="00046D99">
        <w:rPr>
          <w:rFonts w:ascii="Corbel" w:hAnsi="Corbel"/>
          <w:sz w:val="20"/>
          <w:szCs w:val="20"/>
        </w:rPr>
        <w:t>il to a member of staff in the d</w:t>
      </w:r>
      <w:r w:rsidRPr="00046D99">
        <w:rPr>
          <w:rFonts w:ascii="Corbel" w:hAnsi="Corbel"/>
          <w:sz w:val="20"/>
          <w:szCs w:val="20"/>
        </w:rPr>
        <w:t>epartment during term time you should normally receive a reply within 3-4 working days of its receipt.  Please remember that there are times when members of staff are away from College at conferences or undertaking research</w:t>
      </w:r>
      <w:r w:rsidRPr="00046D99">
        <w:rPr>
          <w:rFonts w:ascii="Corbel" w:hAnsi="Corbel"/>
          <w:b/>
          <w:sz w:val="20"/>
          <w:szCs w:val="20"/>
        </w:rPr>
        <w:t>.</w:t>
      </w:r>
    </w:p>
    <w:p w14:paraId="227E7FB0" w14:textId="77777777" w:rsidR="00307635" w:rsidRPr="005429CB" w:rsidRDefault="00307635" w:rsidP="00E7401F">
      <w:pPr>
        <w:pStyle w:val="BodyTextIndent"/>
        <w:ind w:left="576"/>
        <w:rPr>
          <w:rFonts w:ascii="Corbel" w:hAnsi="Corbel" w:cs="Arial"/>
          <w:color w:val="E36C0A" w:themeColor="accent6" w:themeShade="BF"/>
          <w:sz w:val="24"/>
        </w:rPr>
      </w:pPr>
      <w:r w:rsidRPr="005429CB">
        <w:rPr>
          <w:rFonts w:ascii="Corbel" w:hAnsi="Corbel"/>
          <w:b/>
          <w:color w:val="E36C0A" w:themeColor="accent6" w:themeShade="BF"/>
          <w:sz w:val="24"/>
        </w:rPr>
        <w:tab/>
      </w:r>
    </w:p>
    <w:p w14:paraId="69F55296" w14:textId="25E1392F" w:rsidR="0080667A" w:rsidRPr="005429CB" w:rsidRDefault="00307635" w:rsidP="00E7401F">
      <w:pPr>
        <w:pStyle w:val="Heading2"/>
        <w:spacing w:before="0"/>
        <w:rPr>
          <w:rFonts w:ascii="Corbel" w:hAnsi="Corbel"/>
          <w:color w:val="E36C0A" w:themeColor="accent6" w:themeShade="BF"/>
          <w:sz w:val="24"/>
          <w:szCs w:val="24"/>
        </w:rPr>
      </w:pPr>
      <w:bookmarkStart w:id="93" w:name="_Toc295819091"/>
      <w:bookmarkStart w:id="94" w:name="_Toc519082792"/>
      <w:r w:rsidRPr="005429CB">
        <w:rPr>
          <w:rFonts w:ascii="Corbel" w:hAnsi="Corbel"/>
          <w:color w:val="E36C0A" w:themeColor="accent6" w:themeShade="BF"/>
          <w:sz w:val="24"/>
          <w:szCs w:val="24"/>
        </w:rPr>
        <w:t>Post</w:t>
      </w:r>
      <w:bookmarkEnd w:id="93"/>
      <w:bookmarkEnd w:id="94"/>
      <w:r w:rsidRPr="005429CB">
        <w:rPr>
          <w:rFonts w:ascii="Corbel" w:hAnsi="Corbel"/>
          <w:color w:val="E36C0A" w:themeColor="accent6" w:themeShade="BF"/>
          <w:sz w:val="24"/>
          <w:szCs w:val="24"/>
        </w:rPr>
        <w:tab/>
      </w:r>
    </w:p>
    <w:p w14:paraId="036E218F" w14:textId="77777777" w:rsidR="0080667A" w:rsidRPr="005429CB" w:rsidRDefault="0080667A" w:rsidP="00E7401F">
      <w:pPr>
        <w:rPr>
          <w:rFonts w:ascii="Corbel" w:hAnsi="Corbel"/>
          <w:sz w:val="24"/>
          <w:szCs w:val="24"/>
          <w:lang w:eastAsia="en-US"/>
        </w:rPr>
      </w:pPr>
    </w:p>
    <w:p w14:paraId="330A0EFE" w14:textId="1896D90B" w:rsidR="00E27073" w:rsidRPr="00046D99" w:rsidRDefault="0080667A" w:rsidP="00715B70">
      <w:pPr>
        <w:rPr>
          <w:rFonts w:ascii="Corbel" w:hAnsi="Corbel"/>
          <w:b/>
          <w:color w:val="E36C0A" w:themeColor="accent6" w:themeShade="BF"/>
        </w:rPr>
      </w:pPr>
      <w:r w:rsidRPr="00046D99">
        <w:rPr>
          <w:rFonts w:ascii="Corbel" w:hAnsi="Corbel"/>
        </w:rPr>
        <w:t xml:space="preserve">All post addressed to </w:t>
      </w:r>
      <w:r w:rsidR="0050445F" w:rsidRPr="00046D99">
        <w:rPr>
          <w:rFonts w:ascii="Corbel" w:hAnsi="Corbel"/>
        </w:rPr>
        <w:t xml:space="preserve">you </w:t>
      </w:r>
      <w:r w:rsidRPr="00046D99">
        <w:rPr>
          <w:rFonts w:ascii="Corbel" w:hAnsi="Corbel"/>
        </w:rPr>
        <w:t xml:space="preserve">in </w:t>
      </w:r>
      <w:r w:rsidR="005C4C13" w:rsidRPr="005C4C13">
        <w:rPr>
          <w:rFonts w:ascii="Corbel" w:hAnsi="Corbel"/>
        </w:rPr>
        <w:t xml:space="preserve">the Media Arts </w:t>
      </w:r>
      <w:r w:rsidRPr="00046D99">
        <w:rPr>
          <w:rFonts w:ascii="Corbel" w:hAnsi="Corbel"/>
        </w:rPr>
        <w:t xml:space="preserve"> </w:t>
      </w:r>
      <w:r w:rsidR="0050445F" w:rsidRPr="00046D99">
        <w:rPr>
          <w:rFonts w:ascii="Corbel" w:hAnsi="Corbel"/>
        </w:rPr>
        <w:t xml:space="preserve">department </w:t>
      </w:r>
      <w:r w:rsidRPr="00046D99">
        <w:rPr>
          <w:rFonts w:ascii="Corbel" w:hAnsi="Corbel"/>
        </w:rPr>
        <w:t xml:space="preserve">is delivered to the student pigeonholes (alphabetical by surname) </w:t>
      </w:r>
      <w:r w:rsidR="005C4C13">
        <w:rPr>
          <w:rFonts w:ascii="Corbel" w:hAnsi="Corbel"/>
        </w:rPr>
        <w:t>outside G14, Arts Building</w:t>
      </w:r>
      <w:r w:rsidRPr="00046D99">
        <w:rPr>
          <w:rFonts w:ascii="Corbel" w:hAnsi="Corbel"/>
        </w:rPr>
        <w:t xml:space="preserve">  At the end of each term student pigeonholes are cleared of accumulated mail which is then destroyed.  Important information from </w:t>
      </w:r>
      <w:r w:rsidR="005A1C2F" w:rsidRPr="00046D99">
        <w:rPr>
          <w:rFonts w:ascii="Corbel" w:hAnsi="Corbel"/>
        </w:rPr>
        <w:t>Academic Services</w:t>
      </w:r>
      <w:r w:rsidRPr="00046D99">
        <w:rPr>
          <w:rFonts w:ascii="Corbel" w:hAnsi="Corbel"/>
        </w:rPr>
        <w:t xml:space="preserve"> is often sent by internal post and tutors sometimes return work to you via the pigeonholes so you are advised to check them regularly.</w:t>
      </w:r>
      <w:r w:rsidR="00307635" w:rsidRPr="00046D99">
        <w:rPr>
          <w:rFonts w:ascii="Corbel" w:hAnsi="Corbel"/>
          <w:b/>
        </w:rPr>
        <w:tab/>
      </w:r>
      <w:r w:rsidR="00307635" w:rsidRPr="00046D99">
        <w:rPr>
          <w:rFonts w:ascii="Corbel" w:hAnsi="Corbel"/>
          <w:b/>
        </w:rPr>
        <w:tab/>
      </w:r>
    </w:p>
    <w:p w14:paraId="78E6B3FA" w14:textId="2D5B5083" w:rsidR="00307635" w:rsidRPr="005429CB" w:rsidRDefault="00307635" w:rsidP="00E7401F">
      <w:pPr>
        <w:ind w:left="576"/>
        <w:rPr>
          <w:rFonts w:ascii="Corbel" w:hAnsi="Corbel" w:cs="Arial"/>
          <w:color w:val="E36C0A" w:themeColor="accent6" w:themeShade="BF"/>
          <w:sz w:val="24"/>
          <w:szCs w:val="24"/>
        </w:rPr>
      </w:pPr>
      <w:r w:rsidRPr="005429CB">
        <w:rPr>
          <w:rFonts w:ascii="Corbel" w:hAnsi="Corbel"/>
          <w:b/>
          <w:color w:val="E36C0A" w:themeColor="accent6" w:themeShade="BF"/>
          <w:sz w:val="24"/>
          <w:szCs w:val="24"/>
        </w:rPr>
        <w:tab/>
      </w:r>
    </w:p>
    <w:p w14:paraId="459371F6" w14:textId="169F9EA4" w:rsidR="0080667A" w:rsidRPr="000B42C7" w:rsidRDefault="0050445F" w:rsidP="00E7401F">
      <w:pPr>
        <w:pStyle w:val="Heading2"/>
        <w:spacing w:before="0"/>
        <w:rPr>
          <w:rFonts w:ascii="Corbel" w:hAnsi="Corbel"/>
          <w:color w:val="E36C0A" w:themeColor="accent6" w:themeShade="BF"/>
          <w:sz w:val="24"/>
          <w:szCs w:val="24"/>
        </w:rPr>
      </w:pPr>
      <w:bookmarkStart w:id="95" w:name="_Toc295819092"/>
      <w:bookmarkStart w:id="96" w:name="_Toc519082793"/>
      <w:r w:rsidRPr="000B42C7">
        <w:rPr>
          <w:rFonts w:ascii="Corbel" w:hAnsi="Corbel"/>
          <w:color w:val="E36C0A" w:themeColor="accent6" w:themeShade="BF"/>
          <w:sz w:val="24"/>
          <w:szCs w:val="24"/>
        </w:rPr>
        <w:t>Your Contact I</w:t>
      </w:r>
      <w:bookmarkEnd w:id="95"/>
      <w:r w:rsidRPr="000B42C7">
        <w:rPr>
          <w:rFonts w:ascii="Corbel" w:hAnsi="Corbel"/>
          <w:color w:val="E36C0A" w:themeColor="accent6" w:themeShade="BF"/>
          <w:sz w:val="24"/>
          <w:szCs w:val="24"/>
        </w:rPr>
        <w:t>nformation</w:t>
      </w:r>
      <w:bookmarkEnd w:id="96"/>
      <w:r w:rsidR="00307635" w:rsidRPr="000B42C7">
        <w:rPr>
          <w:rFonts w:ascii="Corbel" w:hAnsi="Corbel"/>
          <w:color w:val="E36C0A" w:themeColor="accent6" w:themeShade="BF"/>
          <w:sz w:val="24"/>
          <w:szCs w:val="24"/>
        </w:rPr>
        <w:tab/>
      </w:r>
    </w:p>
    <w:p w14:paraId="4487B2D3" w14:textId="77777777" w:rsidR="00715B70" w:rsidRPr="005429CB" w:rsidRDefault="00715B70" w:rsidP="00715B70">
      <w:pPr>
        <w:rPr>
          <w:rFonts w:ascii="Corbel" w:hAnsi="Corbel" w:cs="Arial"/>
          <w:sz w:val="24"/>
          <w:szCs w:val="24"/>
        </w:rPr>
      </w:pPr>
    </w:p>
    <w:p w14:paraId="24E414EE" w14:textId="33F4752A" w:rsidR="0080667A" w:rsidRPr="00046D99" w:rsidRDefault="0080514F" w:rsidP="00715B70">
      <w:pPr>
        <w:rPr>
          <w:rFonts w:ascii="Corbel" w:hAnsi="Corbel" w:cs="Arial"/>
        </w:rPr>
      </w:pPr>
      <w:r w:rsidRPr="00046D99">
        <w:rPr>
          <w:rFonts w:ascii="Corbel" w:hAnsi="Corbel" w:cs="Arial"/>
        </w:rPr>
        <w:t xml:space="preserve">There </w:t>
      </w:r>
      <w:r w:rsidR="00046D99">
        <w:rPr>
          <w:rFonts w:ascii="Corbel" w:hAnsi="Corbel" w:cs="Arial"/>
        </w:rPr>
        <w:t>can be</w:t>
      </w:r>
      <w:r w:rsidRPr="00046D99">
        <w:rPr>
          <w:rFonts w:ascii="Corbel" w:hAnsi="Corbel" w:cs="Arial"/>
        </w:rPr>
        <w:t xml:space="preserve"> occasions when the Department needs to contact you urgently by telephone or send you a letter by post. </w:t>
      </w:r>
      <w:r w:rsidR="0080667A" w:rsidRPr="00046D99">
        <w:rPr>
          <w:rFonts w:ascii="Corbel" w:hAnsi="Corbel" w:cs="Arial"/>
        </w:rPr>
        <w:t xml:space="preserve">It is your responsibility to ensure that your telephone number (mobile and landline) and postal address (term-time and forwarding) are </w:t>
      </w:r>
      <w:r w:rsidR="00204531" w:rsidRPr="00046D99">
        <w:rPr>
          <w:rFonts w:ascii="Corbel" w:hAnsi="Corbel" w:cs="Arial"/>
        </w:rPr>
        <w:t>kept up to date</w:t>
      </w:r>
      <w:r w:rsidR="00A875E6" w:rsidRPr="00046D99">
        <w:rPr>
          <w:rFonts w:ascii="Corbel" w:hAnsi="Corbel" w:cs="Arial"/>
        </w:rPr>
        <w:t xml:space="preserve">. Further information about maintaining your contact information is available </w:t>
      </w:r>
      <w:hyperlink r:id="rId88" w:history="1">
        <w:r w:rsidR="00A875E6" w:rsidRPr="00046D99">
          <w:rPr>
            <w:rStyle w:val="Hyperlink"/>
            <w:rFonts w:ascii="Corbel" w:hAnsi="Corbel"/>
            <w:color w:val="EB641E"/>
            <w:u w:val="none"/>
          </w:rPr>
          <w:t>here</w:t>
        </w:r>
        <w:r w:rsidR="00715B70" w:rsidRPr="00046D99">
          <w:rPr>
            <w:rStyle w:val="Hyperlink"/>
            <w:rFonts w:ascii="Corbel" w:hAnsi="Corbel"/>
            <w:color w:val="EB641E"/>
            <w:u w:val="none"/>
          </w:rPr>
          <w:t>.</w:t>
        </w:r>
      </w:hyperlink>
      <w:r w:rsidR="00715B70" w:rsidRPr="00046D99">
        <w:rPr>
          <w:rStyle w:val="Hyperlink"/>
          <w:rFonts w:ascii="Corbel" w:hAnsi="Corbel"/>
          <w:color w:val="EB641E"/>
          <w:u w:val="none"/>
        </w:rPr>
        <w:t xml:space="preserve"> </w:t>
      </w:r>
    </w:p>
    <w:p w14:paraId="5D03C4DA" w14:textId="77777777" w:rsidR="0080667A" w:rsidRPr="00046D99" w:rsidRDefault="0080667A" w:rsidP="00E7401F">
      <w:pPr>
        <w:ind w:left="576"/>
        <w:rPr>
          <w:rFonts w:ascii="Corbel" w:hAnsi="Corbel" w:cs="Arial"/>
        </w:rPr>
      </w:pPr>
    </w:p>
    <w:p w14:paraId="74A3C997" w14:textId="7433F3E9" w:rsidR="00E27073" w:rsidRPr="00046D99" w:rsidRDefault="0050445F" w:rsidP="00715B70">
      <w:pPr>
        <w:rPr>
          <w:rFonts w:ascii="Corbel" w:hAnsi="Corbel"/>
          <w:b/>
        </w:rPr>
      </w:pPr>
      <w:r w:rsidRPr="00046D99">
        <w:rPr>
          <w:rFonts w:ascii="Corbel" w:hAnsi="Corbel"/>
        </w:rPr>
        <w:t xml:space="preserve">You can find out about how the College processes your personal data by reading the </w:t>
      </w:r>
      <w:hyperlink r:id="rId89" w:history="1">
        <w:r w:rsidRPr="00046D99">
          <w:rPr>
            <w:rStyle w:val="Hyperlink"/>
            <w:rFonts w:ascii="Corbel" w:hAnsi="Corbel"/>
            <w:color w:val="EB641E"/>
            <w:u w:val="none"/>
          </w:rPr>
          <w:t>Student Data Collection notice</w:t>
        </w:r>
      </w:hyperlink>
      <w:r w:rsidRPr="00046D99">
        <w:rPr>
          <w:rFonts w:ascii="Corbel" w:hAnsi="Corbel"/>
        </w:rPr>
        <w:t>.</w:t>
      </w:r>
      <w:r w:rsidR="00307635" w:rsidRPr="00046D99">
        <w:rPr>
          <w:rFonts w:ascii="Corbel" w:hAnsi="Corbel"/>
          <w:b/>
        </w:rPr>
        <w:tab/>
      </w:r>
      <w:r w:rsidR="00307635" w:rsidRPr="00046D99">
        <w:rPr>
          <w:rFonts w:ascii="Corbel" w:hAnsi="Corbel"/>
          <w:b/>
        </w:rPr>
        <w:tab/>
      </w:r>
    </w:p>
    <w:p w14:paraId="4A79A35C" w14:textId="77777777" w:rsidR="00307635" w:rsidRPr="005429CB" w:rsidRDefault="00307635" w:rsidP="00E7401F">
      <w:pPr>
        <w:ind w:left="576"/>
        <w:rPr>
          <w:rFonts w:ascii="Corbel" w:hAnsi="Corbel" w:cs="Arial"/>
          <w:sz w:val="24"/>
          <w:szCs w:val="24"/>
        </w:rPr>
      </w:pPr>
      <w:r w:rsidRPr="005429CB">
        <w:rPr>
          <w:rFonts w:ascii="Corbel" w:hAnsi="Corbel"/>
          <w:b/>
          <w:sz w:val="24"/>
          <w:szCs w:val="24"/>
        </w:rPr>
        <w:tab/>
      </w:r>
    </w:p>
    <w:p w14:paraId="377CE3DA" w14:textId="46433628" w:rsidR="0080667A" w:rsidRPr="005429CB" w:rsidRDefault="002E797E" w:rsidP="00E7401F">
      <w:pPr>
        <w:pStyle w:val="Heading2"/>
        <w:spacing w:before="0"/>
        <w:rPr>
          <w:rFonts w:ascii="Corbel" w:hAnsi="Corbel"/>
          <w:color w:val="E36C0A" w:themeColor="accent6" w:themeShade="BF"/>
          <w:sz w:val="24"/>
          <w:szCs w:val="24"/>
        </w:rPr>
      </w:pPr>
      <w:bookmarkStart w:id="97" w:name="_Toc295819093"/>
      <w:bookmarkStart w:id="98" w:name="_Toc519082794"/>
      <w:r w:rsidRPr="005429CB">
        <w:rPr>
          <w:rFonts w:ascii="Corbel" w:hAnsi="Corbel"/>
          <w:color w:val="E36C0A" w:themeColor="accent6" w:themeShade="BF"/>
          <w:sz w:val="24"/>
          <w:szCs w:val="24"/>
        </w:rPr>
        <w:t>Notice boards</w:t>
      </w:r>
      <w:bookmarkEnd w:id="97"/>
      <w:bookmarkEnd w:id="98"/>
    </w:p>
    <w:p w14:paraId="4D3DFD75" w14:textId="77777777" w:rsidR="0080667A" w:rsidRPr="005429CB" w:rsidRDefault="0080667A" w:rsidP="00E7401F">
      <w:pPr>
        <w:rPr>
          <w:rFonts w:ascii="Corbel" w:hAnsi="Corbel"/>
          <w:sz w:val="24"/>
          <w:szCs w:val="24"/>
          <w:lang w:eastAsia="en-US"/>
        </w:rPr>
      </w:pPr>
    </w:p>
    <w:p w14:paraId="63D2F855" w14:textId="77777777" w:rsidR="00CF4862" w:rsidRPr="00A57C08" w:rsidRDefault="00CF4862" w:rsidP="00CF4862">
      <w:pPr>
        <w:rPr>
          <w:rFonts w:ascii="Corbel" w:hAnsi="Corbel"/>
          <w:szCs w:val="24"/>
        </w:rPr>
      </w:pPr>
      <w:r>
        <w:rPr>
          <w:rFonts w:ascii="Corbel" w:hAnsi="Corbel"/>
          <w:szCs w:val="24"/>
        </w:rPr>
        <w:lastRenderedPageBreak/>
        <w:t>There are</w:t>
      </w:r>
      <w:r w:rsidRPr="00A57C08">
        <w:rPr>
          <w:rFonts w:ascii="Corbel" w:hAnsi="Corbel"/>
          <w:szCs w:val="24"/>
        </w:rPr>
        <w:t xml:space="preserve"> no official student notice boards in Egham or Bedford Square for Postgraduate Taught student.  Information on classes etc. will be posted on Moodle and emailed out to you well in advance, but occasionally changes have to be made at short notice so please check your emails regularly. </w:t>
      </w:r>
    </w:p>
    <w:p w14:paraId="2F8DC353" w14:textId="77777777" w:rsidR="00CF4862" w:rsidRDefault="00CF4862" w:rsidP="00CF4862">
      <w:pPr>
        <w:rPr>
          <w:rFonts w:ascii="Corbel" w:hAnsi="Corbel" w:cs="Arial"/>
        </w:rPr>
      </w:pPr>
    </w:p>
    <w:p w14:paraId="6C8B16F3" w14:textId="77777777" w:rsidR="00CF4862" w:rsidRPr="00046D99" w:rsidRDefault="00CF4862" w:rsidP="00CF4862">
      <w:pPr>
        <w:rPr>
          <w:rFonts w:ascii="Corbel" w:hAnsi="Corbel"/>
        </w:rPr>
      </w:pPr>
      <w:r w:rsidRPr="00046D99">
        <w:rPr>
          <w:rFonts w:ascii="Corbel" w:hAnsi="Corbel"/>
          <w:b/>
        </w:rPr>
        <w:t xml:space="preserve">It is your responsibility to check the times and venues of all class meetings and of any requirements (e.g. essay deadlines) relating to your courses, </w:t>
      </w:r>
      <w:r w:rsidRPr="00046D99">
        <w:rPr>
          <w:rFonts w:ascii="Corbel" w:hAnsi="Corbel"/>
        </w:rPr>
        <w:t>so, if in doubt, please ask!</w:t>
      </w:r>
    </w:p>
    <w:p w14:paraId="7BE6AD0E" w14:textId="77777777" w:rsidR="00307635" w:rsidRPr="00366EC9" w:rsidRDefault="00307635" w:rsidP="00CF4862">
      <w:pPr>
        <w:rPr>
          <w:rFonts w:ascii="Corbel" w:hAnsi="Corbel"/>
          <w:szCs w:val="24"/>
        </w:rPr>
      </w:pPr>
    </w:p>
    <w:p w14:paraId="5B89DC8F" w14:textId="28A7F1EE" w:rsidR="00B134D6" w:rsidRPr="005429CB" w:rsidRDefault="00307635" w:rsidP="00E7401F">
      <w:pPr>
        <w:pStyle w:val="Heading2"/>
        <w:spacing w:before="0"/>
        <w:rPr>
          <w:rFonts w:ascii="Corbel" w:hAnsi="Corbel"/>
          <w:color w:val="E36C0A" w:themeColor="accent6" w:themeShade="BF"/>
          <w:sz w:val="24"/>
          <w:szCs w:val="24"/>
        </w:rPr>
      </w:pPr>
      <w:bookmarkStart w:id="99" w:name="_Toc295819094"/>
      <w:bookmarkStart w:id="100" w:name="_Toc519082795"/>
      <w:r w:rsidRPr="005429CB">
        <w:rPr>
          <w:rFonts w:ascii="Corbel" w:hAnsi="Corbel"/>
          <w:color w:val="E36C0A" w:themeColor="accent6" w:themeShade="BF"/>
          <w:sz w:val="24"/>
          <w:szCs w:val="24"/>
        </w:rPr>
        <w:t xml:space="preserve">Personal </w:t>
      </w:r>
      <w:bookmarkEnd w:id="99"/>
      <w:r w:rsidR="00D41D1F" w:rsidRPr="005429CB">
        <w:rPr>
          <w:rFonts w:ascii="Corbel" w:hAnsi="Corbel"/>
          <w:color w:val="E36C0A" w:themeColor="accent6" w:themeShade="BF"/>
          <w:sz w:val="24"/>
          <w:szCs w:val="24"/>
        </w:rPr>
        <w:t>Tutors</w:t>
      </w:r>
      <w:bookmarkEnd w:id="100"/>
    </w:p>
    <w:p w14:paraId="52DF3822" w14:textId="57741849" w:rsidR="00B134D6" w:rsidRPr="005429CB" w:rsidRDefault="005C4C13" w:rsidP="005C4C13">
      <w:pPr>
        <w:rPr>
          <w:rFonts w:ascii="Corbel" w:hAnsi="Corbel"/>
          <w:sz w:val="24"/>
          <w:szCs w:val="24"/>
        </w:rPr>
      </w:pPr>
      <w:ins w:id="101" w:author="Godden, Angela" w:date="2016-08-22T12:18:00Z">
        <w:r w:rsidRPr="00467062">
          <w:rPr>
            <w:rFonts w:ascii="Corbel" w:hAnsi="Corbel"/>
            <w:szCs w:val="24"/>
          </w:rPr>
          <w:t xml:space="preserve">A personal advisor is assigned to every student and </w:t>
        </w:r>
      </w:ins>
      <w:r>
        <w:rPr>
          <w:rFonts w:ascii="Corbel" w:hAnsi="Corbel"/>
          <w:szCs w:val="24"/>
        </w:rPr>
        <w:t>regular meetings are arranged by the advisors (at least once a term).  These meetings will provide an opportunity for students to discuss any matters of concern, whether relating to their academic progress or to other aspects of their life and work in the department.  Personal Advisors have a duty of confidentiality about issues raised by their advisees.  Your Advisor will have regular office hours which are usually displayed on their office door.  You should email them in the first instance and they will arrange a date and time they can see you.</w:t>
      </w:r>
    </w:p>
    <w:p w14:paraId="41FA5622" w14:textId="77777777" w:rsidR="00307635" w:rsidRPr="005429CB" w:rsidRDefault="001C1EC6" w:rsidP="00E7401F">
      <w:pPr>
        <w:ind w:left="576"/>
        <w:rPr>
          <w:rFonts w:ascii="Corbel" w:hAnsi="Corbel"/>
          <w:sz w:val="24"/>
          <w:szCs w:val="24"/>
        </w:rPr>
      </w:pPr>
      <w:r w:rsidRPr="005429CB">
        <w:rPr>
          <w:rFonts w:ascii="Corbel" w:hAnsi="Corbel"/>
          <w:sz w:val="24"/>
          <w:szCs w:val="24"/>
        </w:rPr>
        <w:tab/>
      </w:r>
      <w:r w:rsidRPr="005429CB">
        <w:rPr>
          <w:rFonts w:ascii="Corbel" w:hAnsi="Corbel"/>
          <w:sz w:val="24"/>
          <w:szCs w:val="24"/>
        </w:rPr>
        <w:tab/>
      </w:r>
      <w:r w:rsidRPr="005429CB">
        <w:rPr>
          <w:rFonts w:ascii="Corbel" w:hAnsi="Corbel"/>
          <w:sz w:val="24"/>
          <w:szCs w:val="24"/>
        </w:rPr>
        <w:tab/>
      </w:r>
      <w:r w:rsidRPr="005429CB">
        <w:rPr>
          <w:rFonts w:ascii="Corbel" w:hAnsi="Corbel"/>
          <w:sz w:val="24"/>
          <w:szCs w:val="24"/>
        </w:rPr>
        <w:tab/>
      </w:r>
    </w:p>
    <w:p w14:paraId="65EA6957" w14:textId="36F9ACE3" w:rsidR="005C4C13" w:rsidRDefault="005C4C13" w:rsidP="00A63945">
      <w:pPr>
        <w:pStyle w:val="Heading2"/>
        <w:numPr>
          <w:ilvl w:val="0"/>
          <w:numId w:val="0"/>
        </w:numPr>
        <w:spacing w:before="0"/>
        <w:rPr>
          <w:rFonts w:ascii="Corbel" w:hAnsi="Corbel"/>
          <w:color w:val="E36C0A" w:themeColor="accent6" w:themeShade="BF"/>
          <w:sz w:val="24"/>
          <w:szCs w:val="24"/>
        </w:rPr>
      </w:pPr>
      <w:bookmarkStart w:id="102" w:name="_Toc295819095"/>
      <w:bookmarkStart w:id="103" w:name="_Toc519082796"/>
      <w:r>
        <w:rPr>
          <w:rFonts w:ascii="Corbel" w:hAnsi="Corbel"/>
          <w:color w:val="E36C0A" w:themeColor="accent6" w:themeShade="BF"/>
          <w:sz w:val="24"/>
          <w:szCs w:val="24"/>
        </w:rPr>
        <w:t>3.6</w:t>
      </w:r>
      <w:r>
        <w:rPr>
          <w:rFonts w:ascii="Corbel" w:hAnsi="Corbel"/>
          <w:color w:val="E36C0A" w:themeColor="accent6" w:themeShade="BF"/>
          <w:sz w:val="24"/>
          <w:szCs w:val="24"/>
        </w:rPr>
        <w:tab/>
      </w:r>
      <w:r w:rsidR="00307635" w:rsidRPr="005C4C13">
        <w:rPr>
          <w:rFonts w:ascii="Corbel" w:hAnsi="Corbel"/>
          <w:color w:val="E36C0A" w:themeColor="accent6" w:themeShade="BF"/>
          <w:sz w:val="24"/>
          <w:szCs w:val="24"/>
        </w:rPr>
        <w:t>Questionnaires</w:t>
      </w:r>
      <w:bookmarkEnd w:id="102"/>
      <w:bookmarkEnd w:id="103"/>
    </w:p>
    <w:p w14:paraId="09979A4D" w14:textId="6CD809B7" w:rsidR="005C4C13" w:rsidRPr="005C4C13" w:rsidRDefault="005C4C13" w:rsidP="00A63945">
      <w:pPr>
        <w:pStyle w:val="Heading2"/>
        <w:numPr>
          <w:ilvl w:val="0"/>
          <w:numId w:val="0"/>
        </w:numPr>
        <w:spacing w:before="0"/>
        <w:rPr>
          <w:rFonts w:ascii="Corbel" w:hAnsi="Corbel"/>
          <w:b w:val="0"/>
          <w:color w:val="auto"/>
          <w:szCs w:val="20"/>
        </w:rPr>
      </w:pPr>
      <w:r w:rsidRPr="005C4C13">
        <w:rPr>
          <w:rFonts w:ascii="Corbel" w:hAnsi="Corbel"/>
          <w:b w:val="0"/>
          <w:color w:val="auto"/>
          <w:szCs w:val="20"/>
        </w:rPr>
        <w:t>Questionnaires related to courses you are taking will be distributed to students at certain points in the course.  These evaluations provide valuable feedback to the staff of the department and time you put into filling them out is much appreciated.  Each year issues raised in the questionnaires are taken into account when planning the following year’s courses.</w:t>
      </w:r>
    </w:p>
    <w:p w14:paraId="3FEA710B" w14:textId="40E36264" w:rsidR="00307635" w:rsidRPr="005429CB" w:rsidRDefault="00307635" w:rsidP="00E27073">
      <w:pPr>
        <w:rPr>
          <w:rFonts w:ascii="Corbel" w:hAnsi="Corbel"/>
          <w:sz w:val="24"/>
          <w:szCs w:val="24"/>
        </w:rPr>
      </w:pPr>
      <w:r w:rsidRPr="005429CB">
        <w:rPr>
          <w:rFonts w:ascii="Corbel" w:hAnsi="Corbel"/>
          <w:sz w:val="24"/>
          <w:szCs w:val="24"/>
        </w:rPr>
        <w:tab/>
      </w:r>
      <w:r w:rsidRPr="005429CB">
        <w:rPr>
          <w:rFonts w:ascii="Corbel" w:hAnsi="Corbel"/>
          <w:sz w:val="24"/>
          <w:szCs w:val="24"/>
        </w:rPr>
        <w:tab/>
      </w:r>
      <w:r w:rsidRPr="005429CB">
        <w:rPr>
          <w:rFonts w:ascii="Corbel" w:hAnsi="Corbel"/>
          <w:sz w:val="24"/>
          <w:szCs w:val="24"/>
        </w:rPr>
        <w:tab/>
      </w:r>
      <w:r w:rsidRPr="005429CB">
        <w:rPr>
          <w:rFonts w:ascii="Corbel" w:hAnsi="Corbel"/>
          <w:sz w:val="24"/>
          <w:szCs w:val="24"/>
        </w:rPr>
        <w:tab/>
      </w:r>
      <w:r w:rsidRPr="005429CB">
        <w:rPr>
          <w:rFonts w:ascii="Corbel" w:hAnsi="Corbel"/>
          <w:sz w:val="24"/>
          <w:szCs w:val="24"/>
        </w:rPr>
        <w:tab/>
      </w:r>
    </w:p>
    <w:p w14:paraId="1FFF99F3" w14:textId="4E66AF41" w:rsidR="00D407D3" w:rsidRPr="005429CB" w:rsidRDefault="00307635" w:rsidP="00E7401F">
      <w:pPr>
        <w:pStyle w:val="Heading1"/>
        <w:keepNext w:val="0"/>
        <w:keepLines w:val="0"/>
        <w:spacing w:before="0"/>
        <w:rPr>
          <w:rFonts w:ascii="Corbel" w:hAnsi="Corbel"/>
          <w:color w:val="E36C0A" w:themeColor="accent6" w:themeShade="BF"/>
          <w:sz w:val="24"/>
          <w:szCs w:val="24"/>
        </w:rPr>
      </w:pPr>
      <w:bookmarkStart w:id="104" w:name="_Toc295819097"/>
      <w:bookmarkStart w:id="105" w:name="_Toc519082798"/>
      <w:r w:rsidRPr="005429CB">
        <w:rPr>
          <w:rFonts w:ascii="Corbel" w:hAnsi="Corbel"/>
          <w:color w:val="E36C0A" w:themeColor="accent6" w:themeShade="BF"/>
          <w:sz w:val="24"/>
          <w:szCs w:val="24"/>
        </w:rPr>
        <w:t>Teaching</w:t>
      </w:r>
      <w:bookmarkEnd w:id="104"/>
      <w:bookmarkEnd w:id="105"/>
    </w:p>
    <w:p w14:paraId="2BC1C8C9" w14:textId="77777777" w:rsidR="00307635" w:rsidRPr="005429CB" w:rsidRDefault="00307635" w:rsidP="00D407D3">
      <w:pPr>
        <w:pStyle w:val="Heading1"/>
        <w:keepNext w:val="0"/>
        <w:keepLines w:val="0"/>
        <w:numPr>
          <w:ilvl w:val="0"/>
          <w:numId w:val="0"/>
        </w:numPr>
        <w:spacing w:before="0"/>
        <w:ind w:left="432"/>
        <w:rPr>
          <w:rFonts w:ascii="Corbel" w:hAnsi="Corbel"/>
          <w:color w:val="E36C0A" w:themeColor="accent6" w:themeShade="BF"/>
          <w:sz w:val="24"/>
          <w:szCs w:val="24"/>
        </w:rPr>
      </w:pPr>
      <w:r w:rsidRPr="005429CB">
        <w:rPr>
          <w:rFonts w:ascii="Corbel" w:hAnsi="Corbel"/>
          <w:color w:val="E36C0A" w:themeColor="accent6" w:themeShade="BF"/>
          <w:sz w:val="24"/>
          <w:szCs w:val="24"/>
        </w:rPr>
        <w:tab/>
      </w:r>
      <w:r w:rsidRPr="005429CB">
        <w:rPr>
          <w:rFonts w:ascii="Corbel" w:hAnsi="Corbel"/>
          <w:color w:val="E36C0A" w:themeColor="accent6" w:themeShade="BF"/>
          <w:sz w:val="24"/>
          <w:szCs w:val="24"/>
        </w:rPr>
        <w:tab/>
      </w:r>
      <w:r w:rsidRPr="005429CB">
        <w:rPr>
          <w:rFonts w:ascii="Corbel" w:hAnsi="Corbel"/>
          <w:color w:val="E36C0A" w:themeColor="accent6" w:themeShade="BF"/>
          <w:sz w:val="24"/>
          <w:szCs w:val="24"/>
        </w:rPr>
        <w:tab/>
      </w:r>
      <w:r w:rsidRPr="005429CB">
        <w:rPr>
          <w:rFonts w:ascii="Corbel" w:hAnsi="Corbel"/>
          <w:color w:val="E36C0A" w:themeColor="accent6" w:themeShade="BF"/>
          <w:sz w:val="24"/>
          <w:szCs w:val="24"/>
        </w:rPr>
        <w:tab/>
      </w:r>
      <w:r w:rsidRPr="005429CB">
        <w:rPr>
          <w:rFonts w:ascii="Corbel" w:hAnsi="Corbel"/>
          <w:color w:val="E36C0A" w:themeColor="accent6" w:themeShade="BF"/>
          <w:sz w:val="24"/>
          <w:szCs w:val="24"/>
        </w:rPr>
        <w:tab/>
      </w:r>
      <w:r w:rsidRPr="005429CB">
        <w:rPr>
          <w:rFonts w:ascii="Corbel" w:hAnsi="Corbel"/>
          <w:color w:val="E36C0A" w:themeColor="accent6" w:themeShade="BF"/>
          <w:sz w:val="24"/>
          <w:szCs w:val="24"/>
        </w:rPr>
        <w:tab/>
      </w:r>
      <w:r w:rsidRPr="005429CB">
        <w:rPr>
          <w:rFonts w:ascii="Corbel" w:hAnsi="Corbel"/>
          <w:color w:val="E36C0A" w:themeColor="accent6" w:themeShade="BF"/>
          <w:sz w:val="24"/>
          <w:szCs w:val="24"/>
        </w:rPr>
        <w:tab/>
      </w:r>
      <w:r w:rsidRPr="005429CB">
        <w:rPr>
          <w:rFonts w:ascii="Corbel" w:hAnsi="Corbel"/>
          <w:color w:val="E36C0A" w:themeColor="accent6" w:themeShade="BF"/>
          <w:sz w:val="24"/>
          <w:szCs w:val="24"/>
        </w:rPr>
        <w:tab/>
      </w:r>
      <w:r w:rsidRPr="005429CB">
        <w:rPr>
          <w:rFonts w:ascii="Corbel" w:hAnsi="Corbel"/>
          <w:color w:val="E36C0A" w:themeColor="accent6" w:themeShade="BF"/>
          <w:sz w:val="24"/>
          <w:szCs w:val="24"/>
        </w:rPr>
        <w:tab/>
      </w:r>
    </w:p>
    <w:p w14:paraId="444081C3" w14:textId="559E73C7" w:rsidR="00B134D6" w:rsidRPr="005429CB" w:rsidRDefault="00307635" w:rsidP="00E7401F">
      <w:pPr>
        <w:pStyle w:val="Heading2"/>
        <w:spacing w:before="0"/>
        <w:rPr>
          <w:rFonts w:ascii="Corbel" w:hAnsi="Corbel"/>
          <w:color w:val="E36C0A" w:themeColor="accent6" w:themeShade="BF"/>
          <w:sz w:val="24"/>
          <w:szCs w:val="24"/>
        </w:rPr>
      </w:pPr>
      <w:bookmarkStart w:id="106" w:name="_Toc295819098"/>
      <w:bookmarkStart w:id="107" w:name="_Toc519082799"/>
      <w:r w:rsidRPr="005429CB">
        <w:rPr>
          <w:rFonts w:ascii="Corbel" w:hAnsi="Corbel"/>
          <w:color w:val="E36C0A" w:themeColor="accent6" w:themeShade="BF"/>
          <w:sz w:val="24"/>
          <w:szCs w:val="24"/>
        </w:rPr>
        <w:t>Dates of terms</w:t>
      </w:r>
      <w:bookmarkEnd w:id="106"/>
      <w:bookmarkEnd w:id="107"/>
    </w:p>
    <w:p w14:paraId="79BEFF43" w14:textId="77777777" w:rsidR="00B134D6" w:rsidRPr="005429CB" w:rsidRDefault="00B134D6" w:rsidP="00E7401F">
      <w:pPr>
        <w:ind w:firstLine="576"/>
        <w:rPr>
          <w:rFonts w:ascii="Corbel" w:hAnsi="Corbel"/>
          <w:sz w:val="24"/>
          <w:szCs w:val="24"/>
        </w:rPr>
      </w:pPr>
    </w:p>
    <w:p w14:paraId="0A53D107" w14:textId="77777777" w:rsidR="007024BB" w:rsidRPr="00046D99" w:rsidRDefault="00362FBD" w:rsidP="00223F19">
      <w:pPr>
        <w:rPr>
          <w:rFonts w:ascii="Corbel" w:hAnsi="Corbel"/>
        </w:rPr>
      </w:pPr>
      <w:hyperlink r:id="rId90" w:history="1">
        <w:r w:rsidR="00B134D6" w:rsidRPr="00046D99">
          <w:rPr>
            <w:rStyle w:val="Hyperlink"/>
            <w:rFonts w:ascii="Corbel" w:hAnsi="Corbel"/>
            <w:b/>
            <w:color w:val="E36C0A" w:themeColor="accent6" w:themeShade="BF"/>
            <w:u w:val="none"/>
          </w:rPr>
          <w:t>Term dates</w:t>
        </w:r>
      </w:hyperlink>
      <w:r w:rsidR="00B134D6" w:rsidRPr="00046D99">
        <w:rPr>
          <w:rFonts w:ascii="Corbel" w:hAnsi="Corbel"/>
          <w:color w:val="365F91"/>
        </w:rPr>
        <w:t xml:space="preserve"> </w:t>
      </w:r>
      <w:r w:rsidR="007024BB" w:rsidRPr="00046D99">
        <w:rPr>
          <w:rFonts w:ascii="Corbel" w:hAnsi="Corbel"/>
        </w:rPr>
        <w:t>for the year are as follows.</w:t>
      </w:r>
      <w:bookmarkStart w:id="108" w:name="_Toc295819099"/>
    </w:p>
    <w:p w14:paraId="3618B8FC" w14:textId="77777777" w:rsidR="00590A02" w:rsidRPr="00046D99" w:rsidRDefault="00590A02" w:rsidP="00223F19">
      <w:pPr>
        <w:rPr>
          <w:rFonts w:ascii="Corbel" w:hAnsi="Corbel"/>
          <w:b/>
        </w:rPr>
      </w:pPr>
    </w:p>
    <w:p w14:paraId="66C21DD0" w14:textId="7C4605BF" w:rsidR="007024BB" w:rsidRPr="00046D99" w:rsidRDefault="007024BB" w:rsidP="00223F19">
      <w:pPr>
        <w:rPr>
          <w:rFonts w:ascii="Corbel" w:hAnsi="Corbel"/>
        </w:rPr>
      </w:pPr>
      <w:r w:rsidRPr="00046D99">
        <w:rPr>
          <w:rFonts w:ascii="Corbel" w:hAnsi="Corbel"/>
          <w:b/>
        </w:rPr>
        <w:t>Autumn term</w:t>
      </w:r>
      <w:r w:rsidRPr="00046D99">
        <w:rPr>
          <w:rFonts w:ascii="Corbel" w:hAnsi="Corbel"/>
        </w:rPr>
        <w:t>: Monday 24 September to Friday 14 December 2018</w:t>
      </w:r>
    </w:p>
    <w:p w14:paraId="4606C4C2" w14:textId="65BC137D" w:rsidR="007024BB" w:rsidRPr="00046D99" w:rsidRDefault="007024BB" w:rsidP="00223F19">
      <w:pPr>
        <w:rPr>
          <w:rFonts w:ascii="Corbel" w:hAnsi="Corbel"/>
        </w:rPr>
      </w:pPr>
      <w:r w:rsidRPr="00046D99">
        <w:rPr>
          <w:rFonts w:ascii="Corbel" w:hAnsi="Corbel"/>
          <w:b/>
        </w:rPr>
        <w:t>Spring term</w:t>
      </w:r>
      <w:r w:rsidRPr="00046D99">
        <w:rPr>
          <w:rFonts w:ascii="Corbel" w:hAnsi="Corbel"/>
        </w:rPr>
        <w:t>: Monday 14 January to Friday 29 March 2019</w:t>
      </w:r>
    </w:p>
    <w:p w14:paraId="25576653" w14:textId="24FD5466" w:rsidR="007024BB" w:rsidRPr="00046D99" w:rsidRDefault="007024BB" w:rsidP="00223F19">
      <w:pPr>
        <w:rPr>
          <w:rFonts w:ascii="Corbel" w:hAnsi="Corbel"/>
        </w:rPr>
      </w:pPr>
      <w:r w:rsidRPr="00046D99">
        <w:rPr>
          <w:rFonts w:ascii="Corbel" w:hAnsi="Corbel"/>
          <w:b/>
        </w:rPr>
        <w:lastRenderedPageBreak/>
        <w:t>Summer term</w:t>
      </w:r>
      <w:r w:rsidRPr="00046D99">
        <w:rPr>
          <w:rFonts w:ascii="Corbel" w:hAnsi="Corbel"/>
        </w:rPr>
        <w:t>: Monday 29 April to Friday 14 June 2019</w:t>
      </w:r>
    </w:p>
    <w:p w14:paraId="259B8328" w14:textId="77777777" w:rsidR="007024BB" w:rsidRPr="00046D99" w:rsidRDefault="007024BB" w:rsidP="00223F19">
      <w:pPr>
        <w:rPr>
          <w:rFonts w:ascii="Corbel" w:hAnsi="Corbel"/>
        </w:rPr>
      </w:pPr>
    </w:p>
    <w:p w14:paraId="2F539CFC" w14:textId="71690619" w:rsidR="00185C2C" w:rsidRPr="00046D99" w:rsidRDefault="00185C2C" w:rsidP="00696212">
      <w:pPr>
        <w:rPr>
          <w:rFonts w:ascii="Corbel" w:hAnsi="Corbel"/>
        </w:rPr>
      </w:pPr>
      <w:r w:rsidRPr="00046D99">
        <w:rPr>
          <w:rFonts w:ascii="Corbel" w:hAnsi="Corbel"/>
        </w:rPr>
        <w:t xml:space="preserve">You are expected to be in the UK and engaging with your studies during term time. In the case of an emergency which requires you to leave the country and/ or miss lectures/ seminars/ practicals etc., you are expected to </w:t>
      </w:r>
      <w:r w:rsidR="00696212" w:rsidRPr="00046D99">
        <w:rPr>
          <w:rFonts w:ascii="Corbel" w:hAnsi="Corbel"/>
        </w:rPr>
        <w:t xml:space="preserve">inform </w:t>
      </w:r>
      <w:r w:rsidRPr="00046D99">
        <w:rPr>
          <w:rFonts w:ascii="Corbel" w:hAnsi="Corbel"/>
        </w:rPr>
        <w:t>your department and fill in a Notification of Absence Form</w:t>
      </w:r>
      <w:r w:rsidR="00377540">
        <w:rPr>
          <w:rFonts w:ascii="Corbel" w:hAnsi="Corbel"/>
        </w:rPr>
        <w:t xml:space="preserve"> (</w:t>
      </w:r>
      <w:hyperlink w:anchor="_Missing_classes" w:history="1">
        <w:r w:rsidR="00377540" w:rsidRPr="00377540">
          <w:rPr>
            <w:rStyle w:val="Hyperlink"/>
            <w:rFonts w:ascii="Corbel" w:hAnsi="Corbel"/>
            <w:color w:val="EB641E"/>
            <w:u w:val="none"/>
          </w:rPr>
          <w:t xml:space="preserve">explained further </w:t>
        </w:r>
        <w:r w:rsidR="00635B19" w:rsidRPr="00377540">
          <w:rPr>
            <w:rStyle w:val="Hyperlink"/>
            <w:rFonts w:ascii="Corbel" w:hAnsi="Corbel"/>
            <w:color w:val="EB641E"/>
            <w:u w:val="none"/>
          </w:rPr>
          <w:t>below</w:t>
        </w:r>
      </w:hyperlink>
      <w:r w:rsidR="00377540">
        <w:rPr>
          <w:rFonts w:ascii="Corbel" w:hAnsi="Corbel"/>
        </w:rPr>
        <w:t>).</w:t>
      </w:r>
      <w:r w:rsidRPr="00046D99">
        <w:rPr>
          <w:rFonts w:ascii="Corbel" w:hAnsi="Corbel"/>
        </w:rPr>
        <w:t xml:space="preserve"> During the summer term, after the examination period, you are expected to attend all required academic activities organized by </w:t>
      </w:r>
      <w:r w:rsidR="00696212" w:rsidRPr="00046D99">
        <w:rPr>
          <w:rFonts w:ascii="Corbel" w:hAnsi="Corbel"/>
        </w:rPr>
        <w:t>the</w:t>
      </w:r>
      <w:r w:rsidRPr="00046D99">
        <w:rPr>
          <w:rFonts w:ascii="Corbel" w:hAnsi="Corbel"/>
        </w:rPr>
        <w:t xml:space="preserve"> department and to be available should you be  required to meet with College staff for any reason.</w:t>
      </w:r>
    </w:p>
    <w:p w14:paraId="35BA3BE6" w14:textId="77777777" w:rsidR="002E2C0F" w:rsidRPr="005429CB" w:rsidRDefault="002E2C0F" w:rsidP="00E7401F">
      <w:pPr>
        <w:pStyle w:val="NormalWeb"/>
        <w:shd w:val="clear" w:color="auto" w:fill="FFFFFF"/>
        <w:spacing w:before="0" w:beforeAutospacing="0" w:after="0" w:afterAutospacing="0"/>
        <w:ind w:left="578"/>
        <w:rPr>
          <w:rFonts w:ascii="Corbel" w:hAnsi="Corbel"/>
          <w:sz w:val="24"/>
        </w:rPr>
      </w:pPr>
    </w:p>
    <w:p w14:paraId="7B8771A8" w14:textId="14F6115C" w:rsidR="000A21CE" w:rsidRPr="000B42C7" w:rsidRDefault="000A21CE" w:rsidP="000A21CE">
      <w:pPr>
        <w:pStyle w:val="Heading2"/>
        <w:rPr>
          <w:rFonts w:ascii="Corbel" w:hAnsi="Corbel"/>
          <w:color w:val="E36C0A" w:themeColor="accent6" w:themeShade="BF"/>
          <w:sz w:val="24"/>
          <w:szCs w:val="24"/>
        </w:rPr>
      </w:pPr>
      <w:bookmarkStart w:id="109" w:name="_Toc519082800"/>
      <w:r w:rsidRPr="000B42C7">
        <w:rPr>
          <w:rFonts w:ascii="Corbel" w:hAnsi="Corbel"/>
          <w:color w:val="E36C0A" w:themeColor="accent6" w:themeShade="BF"/>
          <w:sz w:val="24"/>
          <w:szCs w:val="24"/>
        </w:rPr>
        <w:t>Academic Timetable</w:t>
      </w:r>
      <w:bookmarkEnd w:id="109"/>
    </w:p>
    <w:p w14:paraId="75427872" w14:textId="77777777" w:rsidR="00696212" w:rsidRPr="005429CB" w:rsidRDefault="00696212" w:rsidP="00696212">
      <w:pPr>
        <w:rPr>
          <w:rFonts w:ascii="Corbel" w:hAnsi="Corbel"/>
          <w:sz w:val="24"/>
          <w:szCs w:val="24"/>
        </w:rPr>
      </w:pPr>
    </w:p>
    <w:p w14:paraId="18A77E2A" w14:textId="539F87F6" w:rsidR="000A21CE" w:rsidRPr="00046D99" w:rsidRDefault="00696212" w:rsidP="0072358A">
      <w:pPr>
        <w:rPr>
          <w:rFonts w:ascii="Corbel" w:hAnsi="Corbel"/>
        </w:rPr>
      </w:pPr>
      <w:r w:rsidRPr="00046D99">
        <w:rPr>
          <w:rFonts w:ascii="Corbel" w:hAnsi="Corbel"/>
        </w:rPr>
        <w:t xml:space="preserve">Your individual student timetable will be available via the </w:t>
      </w:r>
      <w:hyperlink r:id="rId91" w:history="1">
        <w:r w:rsidRPr="00046D99">
          <w:rPr>
            <w:rStyle w:val="Hyperlink"/>
            <w:rFonts w:ascii="Corbel" w:hAnsi="Corbel"/>
            <w:color w:val="EB641E"/>
            <w:u w:val="none"/>
          </w:rPr>
          <w:t>Your Timetable</w:t>
        </w:r>
      </w:hyperlink>
      <w:r w:rsidRPr="00046D99">
        <w:rPr>
          <w:rStyle w:val="Hyperlink"/>
          <w:rFonts w:ascii="Corbel" w:hAnsi="Corbel"/>
          <w:color w:val="EB641E"/>
          <w:u w:val="none"/>
        </w:rPr>
        <w:t xml:space="preserve"> </w:t>
      </w:r>
      <w:r w:rsidRPr="00046D99">
        <w:rPr>
          <w:rFonts w:ascii="Corbel" w:hAnsi="Corbel"/>
        </w:rPr>
        <w:t xml:space="preserve">page on the Student Intranet. Log in with your College username and password and </w:t>
      </w:r>
      <w:r w:rsidR="0072358A" w:rsidRPr="00046D99">
        <w:rPr>
          <w:rFonts w:ascii="Corbel" w:hAnsi="Corbel"/>
        </w:rPr>
        <w:t>view your timetable via the system or download to a personal calendar.</w:t>
      </w:r>
      <w:r w:rsidRPr="00046D99">
        <w:rPr>
          <w:rFonts w:ascii="Corbel" w:hAnsi="Corbel"/>
        </w:rPr>
        <w:t xml:space="preserve"> In September you will receive communications by email about exactly how to access and download your timetable, so keep any eye out for these. Timetables are subject to change during the course of the academic year, so you should check yours regularly, (as a minimum every few days) to ensure you are using the most up to date timetable. </w:t>
      </w:r>
      <w:r w:rsidR="0072358A" w:rsidRPr="00046D99">
        <w:rPr>
          <w:rFonts w:ascii="Corbel" w:hAnsi="Corbel"/>
        </w:rPr>
        <w:t>Any changes to your timetable that occur within two working days will be notified by email to your RHUL account, so please also check your emails regularly.</w:t>
      </w:r>
      <w:r w:rsidR="00EE308F" w:rsidRPr="00046D99">
        <w:rPr>
          <w:rFonts w:ascii="Corbel" w:hAnsi="Corbel"/>
        </w:rPr>
        <w:t xml:space="preserve"> All classes start on the hour. They end ten minutes before the hour to allow you to move between classes.</w:t>
      </w:r>
    </w:p>
    <w:p w14:paraId="6C9FC94D" w14:textId="77777777" w:rsidR="000A21CE" w:rsidRPr="005429CB" w:rsidRDefault="000A21CE" w:rsidP="000A21CE">
      <w:pPr>
        <w:rPr>
          <w:rFonts w:ascii="Corbel" w:hAnsi="Corbel"/>
          <w:sz w:val="24"/>
          <w:szCs w:val="24"/>
          <w:lang w:eastAsia="en-US"/>
        </w:rPr>
      </w:pPr>
    </w:p>
    <w:p w14:paraId="3B169E09" w14:textId="798F96BE" w:rsidR="00B33094" w:rsidRPr="005429CB" w:rsidRDefault="003F16A6" w:rsidP="00FD5AA2">
      <w:pPr>
        <w:pStyle w:val="Heading2"/>
        <w:spacing w:before="0"/>
        <w:rPr>
          <w:rFonts w:ascii="Corbel" w:hAnsi="Corbel"/>
          <w:color w:val="E36C0A" w:themeColor="accent6" w:themeShade="BF"/>
          <w:sz w:val="24"/>
          <w:szCs w:val="24"/>
        </w:rPr>
      </w:pPr>
      <w:bookmarkStart w:id="110" w:name="_Toc519082801"/>
      <w:r>
        <w:rPr>
          <w:rFonts w:ascii="Corbel" w:hAnsi="Corbel"/>
          <w:color w:val="E36C0A" w:themeColor="accent6" w:themeShade="BF"/>
          <w:sz w:val="24"/>
          <w:szCs w:val="24"/>
        </w:rPr>
        <w:t>Study</w:t>
      </w:r>
      <w:r w:rsidR="00307635" w:rsidRPr="005429CB">
        <w:rPr>
          <w:rFonts w:ascii="Corbel" w:hAnsi="Corbel"/>
          <w:color w:val="E36C0A" w:themeColor="accent6" w:themeShade="BF"/>
          <w:sz w:val="24"/>
          <w:szCs w:val="24"/>
        </w:rPr>
        <w:t xml:space="preserve"> weeks</w:t>
      </w:r>
      <w:bookmarkEnd w:id="108"/>
      <w:bookmarkEnd w:id="110"/>
    </w:p>
    <w:p w14:paraId="6DB99F1A" w14:textId="77777777" w:rsidR="002E2C0F" w:rsidRPr="005429CB" w:rsidRDefault="002E2C0F" w:rsidP="002E2C0F">
      <w:pPr>
        <w:rPr>
          <w:rFonts w:ascii="Corbel" w:hAnsi="Corbel"/>
          <w:sz w:val="24"/>
          <w:szCs w:val="24"/>
          <w:lang w:eastAsia="en-US"/>
        </w:rPr>
      </w:pPr>
    </w:p>
    <w:p w14:paraId="05198E80" w14:textId="46E45B5F" w:rsidR="002E2C0F" w:rsidRPr="00046D99" w:rsidRDefault="004F1EB2" w:rsidP="00E7401F">
      <w:pPr>
        <w:rPr>
          <w:rFonts w:ascii="Corbel" w:hAnsi="Corbel"/>
        </w:rPr>
      </w:pPr>
      <w:r w:rsidRPr="004F1EB2">
        <w:rPr>
          <w:rFonts w:ascii="Corbel" w:hAnsi="Corbel"/>
          <w:szCs w:val="24"/>
        </w:rPr>
        <w:t>Not applicable to all Postgraduate Taught Programmes in Media Arts, unless advised by your course convenor</w:t>
      </w:r>
      <w:r w:rsidRPr="004F1EB2">
        <w:rPr>
          <w:rFonts w:ascii="Corbel" w:hAnsi="Corbel"/>
          <w:b/>
          <w:szCs w:val="24"/>
        </w:rPr>
        <w:t>.</w:t>
      </w:r>
      <w:r w:rsidR="00307635" w:rsidRPr="00046D99">
        <w:rPr>
          <w:rFonts w:ascii="Corbel" w:hAnsi="Corbel"/>
        </w:rPr>
        <w:tab/>
      </w:r>
    </w:p>
    <w:p w14:paraId="407C8743" w14:textId="77777777" w:rsidR="00724DA0" w:rsidRPr="005429CB" w:rsidRDefault="00307635" w:rsidP="00E7401F">
      <w:pPr>
        <w:rPr>
          <w:rFonts w:ascii="Corbel" w:hAnsi="Corbel"/>
          <w:sz w:val="24"/>
          <w:szCs w:val="24"/>
        </w:rPr>
      </w:pPr>
      <w:r w:rsidRPr="005429CB">
        <w:rPr>
          <w:rFonts w:ascii="Corbel" w:hAnsi="Corbel"/>
          <w:sz w:val="24"/>
          <w:szCs w:val="24"/>
        </w:rPr>
        <w:tab/>
      </w:r>
      <w:r w:rsidRPr="005429CB">
        <w:rPr>
          <w:rFonts w:ascii="Corbel" w:hAnsi="Corbel"/>
          <w:sz w:val="24"/>
          <w:szCs w:val="24"/>
        </w:rPr>
        <w:tab/>
      </w:r>
      <w:r w:rsidRPr="005429CB">
        <w:rPr>
          <w:rFonts w:ascii="Corbel" w:hAnsi="Corbel"/>
          <w:sz w:val="24"/>
          <w:szCs w:val="24"/>
        </w:rPr>
        <w:tab/>
      </w:r>
      <w:r w:rsidRPr="005429CB">
        <w:rPr>
          <w:rFonts w:ascii="Corbel" w:hAnsi="Corbel"/>
          <w:sz w:val="24"/>
          <w:szCs w:val="24"/>
        </w:rPr>
        <w:tab/>
      </w:r>
      <w:bookmarkStart w:id="111" w:name="_Attendance_requirement"/>
      <w:bookmarkEnd w:id="111"/>
    </w:p>
    <w:p w14:paraId="045DE91D" w14:textId="1D19F40E" w:rsidR="001F556A" w:rsidRPr="00985859" w:rsidRDefault="001F556A" w:rsidP="00985859">
      <w:pPr>
        <w:pStyle w:val="Heading1"/>
        <w:keepNext w:val="0"/>
        <w:keepLines w:val="0"/>
        <w:spacing w:before="0"/>
        <w:rPr>
          <w:rFonts w:ascii="Corbel" w:hAnsi="Corbel"/>
          <w:color w:val="E36C0A" w:themeColor="accent6" w:themeShade="BF"/>
          <w:sz w:val="24"/>
          <w:szCs w:val="24"/>
        </w:rPr>
      </w:pPr>
      <w:bookmarkStart w:id="112" w:name="_Attending_classes_and"/>
      <w:bookmarkStart w:id="113" w:name="_Toc379881383"/>
      <w:bookmarkStart w:id="114" w:name="_Ref455146895"/>
      <w:bookmarkStart w:id="115" w:name="_Ref455146923"/>
      <w:bookmarkStart w:id="116" w:name="_Toc519082802"/>
      <w:bookmarkEnd w:id="112"/>
      <w:r w:rsidRPr="00985859">
        <w:rPr>
          <w:rFonts w:ascii="Corbel" w:hAnsi="Corbel"/>
          <w:color w:val="E36C0A" w:themeColor="accent6" w:themeShade="BF"/>
          <w:sz w:val="24"/>
          <w:szCs w:val="24"/>
        </w:rPr>
        <w:t xml:space="preserve">Attending classes </w:t>
      </w:r>
      <w:bookmarkEnd w:id="113"/>
      <w:r w:rsidRPr="00985859">
        <w:rPr>
          <w:rFonts w:ascii="Corbel" w:hAnsi="Corbel"/>
          <w:color w:val="E36C0A" w:themeColor="accent6" w:themeShade="BF"/>
          <w:sz w:val="24"/>
          <w:szCs w:val="24"/>
        </w:rPr>
        <w:t>and engaging with your studies</w:t>
      </w:r>
      <w:bookmarkEnd w:id="114"/>
      <w:bookmarkEnd w:id="115"/>
      <w:bookmarkEnd w:id="116"/>
    </w:p>
    <w:p w14:paraId="21C4B3DC" w14:textId="77777777" w:rsidR="001F556A" w:rsidRPr="005429CB" w:rsidRDefault="001F556A" w:rsidP="00E7401F">
      <w:pPr>
        <w:rPr>
          <w:rFonts w:ascii="Corbel" w:hAnsi="Corbel"/>
          <w:b/>
          <w:color w:val="FF0000"/>
          <w:sz w:val="24"/>
          <w:szCs w:val="24"/>
        </w:rPr>
      </w:pPr>
    </w:p>
    <w:p w14:paraId="3C0A8F56" w14:textId="74A2D838" w:rsidR="004717B7" w:rsidRPr="00046D99" w:rsidRDefault="001F556A" w:rsidP="00223F19">
      <w:pPr>
        <w:autoSpaceDE w:val="0"/>
        <w:autoSpaceDN w:val="0"/>
        <w:adjustRightInd w:val="0"/>
        <w:rPr>
          <w:rFonts w:ascii="Corbel" w:hAnsi="Corbel"/>
        </w:rPr>
      </w:pPr>
      <w:r w:rsidRPr="00046D99">
        <w:rPr>
          <w:rFonts w:ascii="Corbel" w:hAnsi="Corbel"/>
        </w:rPr>
        <w:t xml:space="preserve">The College </w:t>
      </w:r>
      <w:r w:rsidR="000949AD" w:rsidRPr="00046D99">
        <w:rPr>
          <w:rFonts w:ascii="Corbel" w:hAnsi="Corbel"/>
        </w:rPr>
        <w:t xml:space="preserve">has a </w:t>
      </w:r>
      <w:r w:rsidR="00EE308F" w:rsidRPr="00046D99">
        <w:rPr>
          <w:rFonts w:ascii="Corbel" w:hAnsi="Corbel"/>
        </w:rPr>
        <w:t>responsibility</w:t>
      </w:r>
      <w:r w:rsidR="000949AD" w:rsidRPr="00046D99">
        <w:rPr>
          <w:rFonts w:ascii="Corbel" w:hAnsi="Corbel"/>
        </w:rPr>
        <w:t xml:space="preserve"> </w:t>
      </w:r>
      <w:r w:rsidRPr="00046D99">
        <w:rPr>
          <w:rFonts w:ascii="Corbel" w:hAnsi="Corbel"/>
        </w:rPr>
        <w:t xml:space="preserve">to ensure that all students are attending </w:t>
      </w:r>
      <w:r w:rsidR="00EE308F" w:rsidRPr="00046D99">
        <w:rPr>
          <w:rFonts w:ascii="Corbel" w:hAnsi="Corbel"/>
        </w:rPr>
        <w:t xml:space="preserve">classes </w:t>
      </w:r>
      <w:r w:rsidRPr="00046D99">
        <w:rPr>
          <w:rFonts w:ascii="Corbel" w:hAnsi="Corbel"/>
        </w:rPr>
        <w:t>regularly and progressing with their studies.</w:t>
      </w:r>
      <w:r w:rsidR="000949AD" w:rsidRPr="00046D99">
        <w:rPr>
          <w:rFonts w:ascii="Corbel" w:hAnsi="Corbel"/>
        </w:rPr>
        <w:t xml:space="preserve"> We also have legal </w:t>
      </w:r>
      <w:r w:rsidR="00EE308F" w:rsidRPr="00046D99">
        <w:rPr>
          <w:rFonts w:ascii="Corbel" w:hAnsi="Corbel"/>
        </w:rPr>
        <w:t>obligations</w:t>
      </w:r>
      <w:r w:rsidR="000949AD" w:rsidRPr="00046D99">
        <w:rPr>
          <w:rFonts w:ascii="Corbel" w:hAnsi="Corbel"/>
        </w:rPr>
        <w:t xml:space="preserve"> </w:t>
      </w:r>
      <w:r w:rsidR="004717B7" w:rsidRPr="00046D99">
        <w:rPr>
          <w:rFonts w:ascii="Corbel" w:hAnsi="Corbel"/>
        </w:rPr>
        <w:t xml:space="preserve">placed </w:t>
      </w:r>
      <w:r w:rsidR="004717B7" w:rsidRPr="00046D99">
        <w:rPr>
          <w:rFonts w:ascii="Corbel" w:hAnsi="Corbel"/>
        </w:rPr>
        <w:lastRenderedPageBreak/>
        <w:t xml:space="preserve">on us </w:t>
      </w:r>
      <w:r w:rsidR="00EE308F" w:rsidRPr="00046D99">
        <w:rPr>
          <w:rFonts w:ascii="Corbel" w:hAnsi="Corbel"/>
        </w:rPr>
        <w:t xml:space="preserve">under the Equality Act (2010), </w:t>
      </w:r>
      <w:r w:rsidR="004717B7" w:rsidRPr="00046D99">
        <w:rPr>
          <w:rFonts w:ascii="Corbel" w:hAnsi="Corbel"/>
        </w:rPr>
        <w:t>UK Visa and Immigration (UKVI)</w:t>
      </w:r>
      <w:r w:rsidR="00357B91" w:rsidRPr="00046D99">
        <w:rPr>
          <w:rFonts w:ascii="Corbel" w:hAnsi="Corbel"/>
        </w:rPr>
        <w:t xml:space="preserve"> and Student Finance to ensure we monitor your attendance and engagement with studies.</w:t>
      </w:r>
    </w:p>
    <w:p w14:paraId="3A3DE915" w14:textId="77777777" w:rsidR="008418D8" w:rsidRPr="00046D99" w:rsidRDefault="008418D8" w:rsidP="002E5FD1">
      <w:pPr>
        <w:pStyle w:val="Default"/>
        <w:rPr>
          <w:rFonts w:ascii="Corbel" w:hAnsi="Corbel"/>
          <w:sz w:val="20"/>
          <w:szCs w:val="20"/>
        </w:rPr>
      </w:pPr>
    </w:p>
    <w:p w14:paraId="0EF5C72A" w14:textId="55220A9B" w:rsidR="002E5FD1" w:rsidRPr="00046D99" w:rsidRDefault="00CF23C3" w:rsidP="002E5FD1">
      <w:pPr>
        <w:pStyle w:val="Default"/>
        <w:rPr>
          <w:rFonts w:ascii="Corbel" w:eastAsia="Times New Roman" w:hAnsi="Corbel" w:cs="Times New Roman"/>
          <w:color w:val="FF0000"/>
          <w:sz w:val="20"/>
          <w:szCs w:val="20"/>
          <w:lang w:val="en-US"/>
        </w:rPr>
      </w:pPr>
      <w:r w:rsidRPr="00046D99">
        <w:rPr>
          <w:rFonts w:ascii="Corbel" w:hAnsi="Corbel"/>
          <w:sz w:val="20"/>
          <w:szCs w:val="20"/>
        </w:rPr>
        <w:t xml:space="preserve">Your regular attendance in class and consistent engagement with your studies are </w:t>
      </w:r>
      <w:r w:rsidR="008418D8" w:rsidRPr="00046D99">
        <w:rPr>
          <w:rFonts w:ascii="Corbel" w:hAnsi="Corbel"/>
          <w:sz w:val="20"/>
          <w:szCs w:val="20"/>
        </w:rPr>
        <w:t xml:space="preserve">essential to </w:t>
      </w:r>
      <w:r w:rsidRPr="00046D99">
        <w:rPr>
          <w:rFonts w:ascii="Corbel" w:hAnsi="Corbel"/>
          <w:sz w:val="20"/>
          <w:szCs w:val="20"/>
        </w:rPr>
        <w:t xml:space="preserve">your learning experience with the College. </w:t>
      </w:r>
      <w:r w:rsidR="008418D8" w:rsidRPr="00046D99">
        <w:rPr>
          <w:rFonts w:ascii="Corbel" w:hAnsi="Corbel"/>
          <w:sz w:val="20"/>
          <w:szCs w:val="20"/>
        </w:rPr>
        <w:t xml:space="preserve">If you </w:t>
      </w:r>
      <w:r w:rsidR="00A17D86" w:rsidRPr="00046D99">
        <w:rPr>
          <w:rFonts w:ascii="Corbel" w:hAnsi="Corbel"/>
          <w:sz w:val="20"/>
          <w:szCs w:val="20"/>
        </w:rPr>
        <w:t>encounter</w:t>
      </w:r>
      <w:r w:rsidR="008418D8" w:rsidRPr="00046D99">
        <w:rPr>
          <w:rFonts w:ascii="Corbel" w:hAnsi="Corbel"/>
          <w:sz w:val="20"/>
          <w:szCs w:val="20"/>
        </w:rPr>
        <w:t xml:space="preserve"> difficulties with this, do please tell your tutor or another member of staff</w:t>
      </w:r>
      <w:r w:rsidR="00A17D86" w:rsidRPr="00046D99">
        <w:rPr>
          <w:rFonts w:ascii="Corbel" w:hAnsi="Corbel"/>
          <w:sz w:val="20"/>
          <w:szCs w:val="20"/>
        </w:rPr>
        <w:t xml:space="preserve"> as soon as you can</w:t>
      </w:r>
      <w:r w:rsidR="008418D8" w:rsidRPr="00046D99">
        <w:rPr>
          <w:rFonts w:ascii="Corbel" w:hAnsi="Corbel"/>
          <w:sz w:val="20"/>
          <w:szCs w:val="20"/>
        </w:rPr>
        <w:t xml:space="preserve">. The </w:t>
      </w:r>
      <w:r w:rsidR="00A17D86" w:rsidRPr="00046D99">
        <w:rPr>
          <w:rFonts w:ascii="Corbel" w:hAnsi="Corbel"/>
          <w:sz w:val="20"/>
          <w:szCs w:val="20"/>
        </w:rPr>
        <w:t>earlier</w:t>
      </w:r>
      <w:r w:rsidR="008418D8" w:rsidRPr="00046D99">
        <w:rPr>
          <w:rFonts w:ascii="Corbel" w:hAnsi="Corbel"/>
          <w:sz w:val="20"/>
          <w:szCs w:val="20"/>
        </w:rPr>
        <w:t xml:space="preserve"> you do so, the sooner we can provide the appropriate </w:t>
      </w:r>
      <w:r w:rsidR="00A17D86" w:rsidRPr="00046D99">
        <w:rPr>
          <w:rFonts w:ascii="Corbel" w:hAnsi="Corbel"/>
          <w:sz w:val="20"/>
          <w:szCs w:val="20"/>
        </w:rPr>
        <w:t>help</w:t>
      </w:r>
      <w:r w:rsidR="008418D8" w:rsidRPr="00046D99">
        <w:rPr>
          <w:rFonts w:ascii="Corbel" w:hAnsi="Corbel"/>
          <w:sz w:val="20"/>
          <w:szCs w:val="20"/>
        </w:rPr>
        <w:t xml:space="preserve">.  </w:t>
      </w:r>
      <w:r w:rsidRPr="00046D99">
        <w:rPr>
          <w:rFonts w:ascii="Corbel" w:hAnsi="Corbel"/>
          <w:sz w:val="20"/>
          <w:szCs w:val="20"/>
        </w:rPr>
        <w:t>As such, failure to attend and/or absence without permission can result in serious consequences and may lead to disciplinary action, including the termination of your registration</w:t>
      </w:r>
      <w:r w:rsidR="008418D8" w:rsidRPr="00046D99">
        <w:rPr>
          <w:rFonts w:ascii="Corbel" w:hAnsi="Corbel"/>
          <w:sz w:val="20"/>
          <w:szCs w:val="20"/>
        </w:rPr>
        <w:t>.</w:t>
      </w:r>
      <w:r w:rsidR="002E5FD1" w:rsidRPr="00046D99">
        <w:rPr>
          <w:rFonts w:ascii="Corbel" w:eastAsia="Times New Roman" w:hAnsi="Corbel" w:cs="Times New Roman"/>
          <w:color w:val="FF0000"/>
          <w:sz w:val="20"/>
          <w:szCs w:val="20"/>
          <w:lang w:val="en-US"/>
        </w:rPr>
        <w:t xml:space="preserve">  </w:t>
      </w:r>
    </w:p>
    <w:p w14:paraId="0EA37714" w14:textId="50251808" w:rsidR="001F556A" w:rsidRPr="00366EC9" w:rsidRDefault="001F556A" w:rsidP="00CF23C3">
      <w:pPr>
        <w:autoSpaceDE w:val="0"/>
        <w:autoSpaceDN w:val="0"/>
        <w:adjustRightInd w:val="0"/>
        <w:rPr>
          <w:rFonts w:ascii="Corbel" w:hAnsi="Corbel"/>
          <w:szCs w:val="24"/>
        </w:rPr>
      </w:pPr>
    </w:p>
    <w:p w14:paraId="00A76565" w14:textId="3B2AB6D4" w:rsidR="004717B7" w:rsidRPr="00985859" w:rsidRDefault="004717B7" w:rsidP="00985859">
      <w:pPr>
        <w:pStyle w:val="Heading2"/>
        <w:spacing w:before="0"/>
        <w:rPr>
          <w:rFonts w:ascii="Corbel" w:hAnsi="Corbel"/>
          <w:color w:val="E36C0A" w:themeColor="accent6" w:themeShade="BF"/>
          <w:sz w:val="24"/>
          <w:szCs w:val="24"/>
        </w:rPr>
      </w:pPr>
      <w:bookmarkStart w:id="117" w:name="_Toc519082803"/>
      <w:r w:rsidRPr="00985859">
        <w:rPr>
          <w:rFonts w:ascii="Corbel" w:hAnsi="Corbel"/>
          <w:color w:val="E36C0A" w:themeColor="accent6" w:themeShade="BF"/>
          <w:sz w:val="24"/>
          <w:szCs w:val="24"/>
        </w:rPr>
        <w:t>Attendance requirements</w:t>
      </w:r>
      <w:bookmarkEnd w:id="117"/>
    </w:p>
    <w:p w14:paraId="0E9B1607" w14:textId="77777777" w:rsidR="004717B7" w:rsidRPr="00366EC9" w:rsidRDefault="004717B7" w:rsidP="001F4F34">
      <w:pPr>
        <w:autoSpaceDE w:val="0"/>
        <w:autoSpaceDN w:val="0"/>
        <w:adjustRightInd w:val="0"/>
        <w:rPr>
          <w:rFonts w:ascii="Corbel" w:hAnsi="Corbel"/>
          <w:szCs w:val="24"/>
        </w:rPr>
      </w:pPr>
    </w:p>
    <w:p w14:paraId="0C275232" w14:textId="63B738F2" w:rsidR="000949AD" w:rsidRPr="00046D99" w:rsidRDefault="00A36854" w:rsidP="001F4F34">
      <w:pPr>
        <w:autoSpaceDE w:val="0"/>
        <w:autoSpaceDN w:val="0"/>
        <w:adjustRightInd w:val="0"/>
        <w:rPr>
          <w:rFonts w:ascii="Corbel" w:hAnsi="Corbel" w:cs="Century Gothic"/>
        </w:rPr>
      </w:pPr>
      <w:r w:rsidRPr="00046D99">
        <w:rPr>
          <w:rFonts w:ascii="Corbel" w:hAnsi="Corbel"/>
        </w:rPr>
        <w:t xml:space="preserve">Your </w:t>
      </w:r>
      <w:r w:rsidR="001F556A" w:rsidRPr="00046D99">
        <w:rPr>
          <w:rFonts w:ascii="Corbel" w:hAnsi="Corbel"/>
        </w:rPr>
        <w:t xml:space="preserve">classes are </w:t>
      </w:r>
      <w:r w:rsidRPr="00046D99">
        <w:rPr>
          <w:rFonts w:ascii="Corbel" w:hAnsi="Corbel"/>
        </w:rPr>
        <w:t xml:space="preserve">the </w:t>
      </w:r>
      <w:r w:rsidR="001F556A" w:rsidRPr="00046D99">
        <w:rPr>
          <w:rFonts w:ascii="Corbel" w:hAnsi="Corbel"/>
        </w:rPr>
        <w:t>learning activit</w:t>
      </w:r>
      <w:r w:rsidRPr="00046D99">
        <w:rPr>
          <w:rFonts w:ascii="Corbel" w:hAnsi="Corbel"/>
        </w:rPr>
        <w:t>ies</w:t>
      </w:r>
      <w:r w:rsidR="001F556A" w:rsidRPr="00046D99">
        <w:rPr>
          <w:rFonts w:ascii="Corbel" w:hAnsi="Corbel"/>
        </w:rPr>
        <w:t xml:space="preserve"> deemed essential to your programme of study. The</w:t>
      </w:r>
      <w:r w:rsidRPr="00046D99">
        <w:rPr>
          <w:rFonts w:ascii="Corbel" w:hAnsi="Corbel"/>
        </w:rPr>
        <w:t xml:space="preserve">se could include </w:t>
      </w:r>
      <w:r w:rsidR="001F556A" w:rsidRPr="00046D99">
        <w:rPr>
          <w:rFonts w:ascii="Corbel" w:hAnsi="Corbel"/>
        </w:rPr>
        <w:t xml:space="preserve">a variety of different activities, including lectures, seminars, tutorials, workshops, field work, laboratory work, and meetings </w:t>
      </w:r>
      <w:r w:rsidRPr="00046D99">
        <w:rPr>
          <w:rFonts w:ascii="Corbel" w:hAnsi="Corbel"/>
        </w:rPr>
        <w:t xml:space="preserve">with </w:t>
      </w:r>
      <w:r w:rsidR="001F556A" w:rsidRPr="00046D99">
        <w:rPr>
          <w:rFonts w:ascii="Corbel" w:hAnsi="Corbel"/>
        </w:rPr>
        <w:t xml:space="preserve">your Personal </w:t>
      </w:r>
      <w:r w:rsidR="008A6393" w:rsidRPr="00046D99">
        <w:rPr>
          <w:rFonts w:ascii="Corbel" w:hAnsi="Corbel"/>
        </w:rPr>
        <w:t>Tutor</w:t>
      </w:r>
      <w:r w:rsidR="001F556A" w:rsidRPr="00046D99">
        <w:rPr>
          <w:rFonts w:ascii="Corbel" w:hAnsi="Corbel"/>
        </w:rPr>
        <w:t xml:space="preserve">.  </w:t>
      </w:r>
    </w:p>
    <w:p w14:paraId="3772CEEB" w14:textId="77777777" w:rsidR="00A36854" w:rsidRPr="00046D99" w:rsidRDefault="00A36854" w:rsidP="001F4F34">
      <w:pPr>
        <w:autoSpaceDE w:val="0"/>
        <w:autoSpaceDN w:val="0"/>
        <w:adjustRightInd w:val="0"/>
        <w:rPr>
          <w:rFonts w:ascii="Corbel" w:hAnsi="Corbel"/>
        </w:rPr>
      </w:pPr>
    </w:p>
    <w:p w14:paraId="5B88F08D" w14:textId="44D8F2CF" w:rsidR="000949AD" w:rsidRPr="00046D99" w:rsidRDefault="000949AD" w:rsidP="001F4F34">
      <w:pPr>
        <w:autoSpaceDE w:val="0"/>
        <w:autoSpaceDN w:val="0"/>
        <w:adjustRightInd w:val="0"/>
        <w:rPr>
          <w:rFonts w:ascii="Corbel" w:hAnsi="Corbel" w:cs="Century Gothic"/>
        </w:rPr>
      </w:pPr>
      <w:r w:rsidRPr="00046D99">
        <w:rPr>
          <w:rFonts w:ascii="Corbel" w:hAnsi="Corbel"/>
        </w:rPr>
        <w:t xml:space="preserve">While you </w:t>
      </w:r>
      <w:r w:rsidR="00A36854" w:rsidRPr="00046D99">
        <w:rPr>
          <w:rFonts w:ascii="Corbel" w:hAnsi="Corbel"/>
        </w:rPr>
        <w:t xml:space="preserve">are expected to </w:t>
      </w:r>
      <w:r w:rsidRPr="00046D99">
        <w:rPr>
          <w:rFonts w:ascii="Corbel" w:hAnsi="Corbel"/>
        </w:rPr>
        <w:t>attend all the c</w:t>
      </w:r>
      <w:r w:rsidR="00CF23C3" w:rsidRPr="00046D99">
        <w:rPr>
          <w:rFonts w:ascii="Corbel" w:hAnsi="Corbel"/>
        </w:rPr>
        <w:t xml:space="preserve">lasses </w:t>
      </w:r>
      <w:r w:rsidRPr="00046D99">
        <w:rPr>
          <w:rFonts w:ascii="Corbel" w:hAnsi="Corbel"/>
        </w:rPr>
        <w:t xml:space="preserve">related to your programme of study, the College understands that emergencies may occur at any time throughout the year. In light of this, the </w:t>
      </w:r>
      <w:r w:rsidR="004F1EB2">
        <w:rPr>
          <w:rFonts w:ascii="Corbel" w:hAnsi="Corbel"/>
        </w:rPr>
        <w:t>Media Arts</w:t>
      </w:r>
      <w:r w:rsidRPr="00046D99">
        <w:rPr>
          <w:rFonts w:ascii="Corbel" w:hAnsi="Corbel"/>
        </w:rPr>
        <w:t xml:space="preserve"> Department has set</w:t>
      </w:r>
      <w:r w:rsidR="004F1EB2">
        <w:rPr>
          <w:rFonts w:ascii="Corbel" w:hAnsi="Corbel"/>
        </w:rPr>
        <w:t xml:space="preserve"> a minimum attendance level at </w:t>
      </w:r>
      <w:r w:rsidR="004F1EB2" w:rsidRPr="004F1EB2">
        <w:rPr>
          <w:rFonts w:ascii="Corbel" w:hAnsi="Corbel" w:cs="Arial"/>
        </w:rPr>
        <w:t xml:space="preserve">80% </w:t>
      </w:r>
      <w:r w:rsidRPr="004F1EB2">
        <w:rPr>
          <w:rFonts w:ascii="Corbel" w:hAnsi="Corbel"/>
        </w:rPr>
        <w:t>.</w:t>
      </w:r>
      <w:r w:rsidRPr="00046D99">
        <w:rPr>
          <w:rFonts w:ascii="Corbel" w:hAnsi="Corbel"/>
        </w:rPr>
        <w:t xml:space="preserve">  You should be aware that you may also study courses that have different and specific course attendance requirements, particularly if you are taking courses in another department, so it is essential that you check all programme and course handbooks to ensure you are fully aware of the requirements. </w:t>
      </w:r>
      <w:r w:rsidR="00357B91" w:rsidRPr="00046D99">
        <w:rPr>
          <w:rFonts w:ascii="Corbel" w:hAnsi="Corbel"/>
        </w:rPr>
        <w:t xml:space="preserve">You can find out more about attendance policy </w:t>
      </w:r>
      <w:hyperlink r:id="rId92" w:history="1">
        <w:r w:rsidR="00357B91" w:rsidRPr="00046D99">
          <w:rPr>
            <w:rStyle w:val="Hyperlink"/>
            <w:rFonts w:ascii="Corbel" w:hAnsi="Corbel"/>
            <w:color w:val="EB641E"/>
            <w:u w:val="none"/>
          </w:rPr>
          <w:t>here</w:t>
        </w:r>
      </w:hyperlink>
      <w:r w:rsidR="00357B91" w:rsidRPr="00046D99">
        <w:rPr>
          <w:rStyle w:val="Hyperlink"/>
          <w:rFonts w:ascii="Corbel" w:hAnsi="Corbel"/>
          <w:color w:val="EB641E"/>
          <w:u w:val="none"/>
        </w:rPr>
        <w:t>.</w:t>
      </w:r>
    </w:p>
    <w:p w14:paraId="3AE0FF2B" w14:textId="77777777" w:rsidR="001F556A" w:rsidRPr="00046D99" w:rsidRDefault="001F556A" w:rsidP="00E7401F">
      <w:pPr>
        <w:autoSpaceDE w:val="0"/>
        <w:autoSpaceDN w:val="0"/>
        <w:adjustRightInd w:val="0"/>
        <w:ind w:left="720"/>
        <w:rPr>
          <w:rFonts w:ascii="Corbel" w:hAnsi="Corbel"/>
        </w:rPr>
      </w:pPr>
    </w:p>
    <w:p w14:paraId="75B9FCDE" w14:textId="4869B057" w:rsidR="00E75356" w:rsidRPr="00046D99" w:rsidRDefault="001F556A" w:rsidP="00CF23C3">
      <w:pPr>
        <w:autoSpaceDE w:val="0"/>
        <w:autoSpaceDN w:val="0"/>
        <w:adjustRightInd w:val="0"/>
        <w:rPr>
          <w:rFonts w:ascii="Corbel" w:hAnsi="Corbel" w:cs="Arial"/>
        </w:rPr>
      </w:pPr>
      <w:r w:rsidRPr="00046D99">
        <w:rPr>
          <w:rFonts w:ascii="Corbel" w:hAnsi="Corbel"/>
        </w:rPr>
        <w:t xml:space="preserve">It is vital that you manage your time effectively, so that any paid employment, voluntary work, extracurricular activities or social commitments do not interfere with periods where you are required to attend classes.  </w:t>
      </w:r>
      <w:r w:rsidR="00CF23C3" w:rsidRPr="00046D99">
        <w:rPr>
          <w:rFonts w:ascii="Corbel" w:hAnsi="Corbel"/>
        </w:rPr>
        <w:t>T</w:t>
      </w:r>
      <w:r w:rsidRPr="00046D99">
        <w:rPr>
          <w:rFonts w:ascii="Corbel" w:hAnsi="Corbel"/>
        </w:rPr>
        <w:t xml:space="preserve">he </w:t>
      </w:r>
      <w:hyperlink r:id="rId93" w:history="1">
        <w:r w:rsidR="002A5F28">
          <w:rPr>
            <w:rStyle w:val="Hyperlink"/>
            <w:rFonts w:ascii="Corbel" w:hAnsi="Corbel"/>
            <w:color w:val="EB641E"/>
            <w:u w:val="none"/>
          </w:rPr>
          <w:t>Postgraduate Taught</w:t>
        </w:r>
        <w:r w:rsidRPr="00046D99">
          <w:rPr>
            <w:rStyle w:val="Hyperlink"/>
            <w:rFonts w:ascii="Corbel" w:hAnsi="Corbel"/>
            <w:color w:val="EB641E"/>
            <w:u w:val="none"/>
          </w:rPr>
          <w:t xml:space="preserve"> </w:t>
        </w:r>
        <w:r w:rsidR="00E94437">
          <w:rPr>
            <w:rStyle w:val="Hyperlink"/>
            <w:rFonts w:ascii="Corbel" w:hAnsi="Corbel"/>
            <w:color w:val="EB641E"/>
            <w:u w:val="none"/>
          </w:rPr>
          <w:t xml:space="preserve">Programme </w:t>
        </w:r>
        <w:r w:rsidRPr="00046D99">
          <w:rPr>
            <w:rStyle w:val="Hyperlink"/>
            <w:rFonts w:ascii="Corbel" w:hAnsi="Corbel"/>
            <w:color w:val="EB641E"/>
            <w:u w:val="none"/>
          </w:rPr>
          <w:t>Regulations</w:t>
        </w:r>
      </w:hyperlink>
      <w:r w:rsidRPr="00046D99">
        <w:rPr>
          <w:rStyle w:val="Hyperlink"/>
          <w:rFonts w:ascii="Corbel" w:hAnsi="Corbel"/>
          <w:color w:val="EB641E"/>
          <w:u w:val="none"/>
        </w:rPr>
        <w:t xml:space="preserve"> </w:t>
      </w:r>
      <w:r w:rsidRPr="00046D99">
        <w:rPr>
          <w:rFonts w:ascii="Corbel" w:hAnsi="Corbel"/>
          <w:lang w:eastAsia="en-US"/>
        </w:rPr>
        <w:t>stipulate that t</w:t>
      </w:r>
      <w:r w:rsidRPr="00046D99">
        <w:rPr>
          <w:rFonts w:ascii="Corbel" w:hAnsi="Corbel" w:cs="Arial"/>
        </w:rPr>
        <w:t xml:space="preserve">he amount of paid work undertaken by a student enrolled with the College on a full-time basis </w:t>
      </w:r>
      <w:r w:rsidR="00CF23C3" w:rsidRPr="00046D99">
        <w:rPr>
          <w:rFonts w:ascii="Corbel" w:hAnsi="Corbel" w:cs="Arial"/>
        </w:rPr>
        <w:t>must</w:t>
      </w:r>
      <w:r w:rsidRPr="00046D99">
        <w:rPr>
          <w:rFonts w:ascii="Corbel" w:hAnsi="Corbel" w:cs="Arial"/>
        </w:rPr>
        <w:t xml:space="preserve"> not exceed 20 hours per week during term time. </w:t>
      </w:r>
      <w:r w:rsidR="00CF23C3" w:rsidRPr="00046D99">
        <w:rPr>
          <w:rFonts w:ascii="Corbel" w:hAnsi="Corbel" w:cs="Arial"/>
        </w:rPr>
        <w:t xml:space="preserve">You may not </w:t>
      </w:r>
      <w:r w:rsidRPr="00046D99">
        <w:rPr>
          <w:rFonts w:ascii="Corbel" w:hAnsi="Corbel" w:cs="Arial"/>
        </w:rPr>
        <w:t xml:space="preserve">undertake paid work which may conflict with </w:t>
      </w:r>
      <w:r w:rsidR="00CF23C3" w:rsidRPr="00046D99">
        <w:rPr>
          <w:rFonts w:ascii="Corbel" w:hAnsi="Corbel" w:cs="Arial"/>
        </w:rPr>
        <w:t>your</w:t>
      </w:r>
      <w:r w:rsidRPr="00046D99">
        <w:rPr>
          <w:rFonts w:ascii="Corbel" w:hAnsi="Corbel" w:cs="Arial"/>
        </w:rPr>
        <w:t xml:space="preserve"> responsibilities as a student of the College.</w:t>
      </w:r>
      <w:r w:rsidR="00357B91" w:rsidRPr="00046D99">
        <w:rPr>
          <w:rFonts w:ascii="Corbel" w:hAnsi="Corbel" w:cs="Arial"/>
        </w:rPr>
        <w:t xml:space="preserve"> International students must ensure that any working restrictions, as stated on their visa, are also adhered to.</w:t>
      </w:r>
    </w:p>
    <w:p w14:paraId="24EDBBA1" w14:textId="7B26B5CC" w:rsidR="002E2C0F" w:rsidRPr="005429CB" w:rsidRDefault="001F556A" w:rsidP="00CF23C3">
      <w:pPr>
        <w:autoSpaceDE w:val="0"/>
        <w:autoSpaceDN w:val="0"/>
        <w:adjustRightInd w:val="0"/>
        <w:rPr>
          <w:rFonts w:ascii="Corbel" w:hAnsi="Corbel"/>
          <w:sz w:val="24"/>
          <w:szCs w:val="24"/>
        </w:rPr>
      </w:pPr>
      <w:r w:rsidRPr="005429CB">
        <w:rPr>
          <w:rFonts w:ascii="Corbel" w:hAnsi="Corbel" w:cs="Arial"/>
          <w:sz w:val="24"/>
          <w:szCs w:val="24"/>
        </w:rPr>
        <w:t xml:space="preserve"> </w:t>
      </w:r>
    </w:p>
    <w:p w14:paraId="4CA1E196" w14:textId="6A56B71B" w:rsidR="00E75356" w:rsidRPr="00985859" w:rsidRDefault="00E75356" w:rsidP="00985859">
      <w:pPr>
        <w:pStyle w:val="Heading2"/>
        <w:spacing w:before="0"/>
        <w:rPr>
          <w:rFonts w:ascii="Corbel" w:hAnsi="Corbel"/>
          <w:color w:val="E36C0A" w:themeColor="accent6" w:themeShade="BF"/>
          <w:sz w:val="24"/>
          <w:szCs w:val="24"/>
        </w:rPr>
      </w:pPr>
      <w:bookmarkStart w:id="118" w:name="_Toc519082804"/>
      <w:r w:rsidRPr="00985859">
        <w:rPr>
          <w:rFonts w:ascii="Corbel" w:hAnsi="Corbel"/>
          <w:color w:val="E36C0A" w:themeColor="accent6" w:themeShade="BF"/>
          <w:sz w:val="24"/>
          <w:szCs w:val="24"/>
        </w:rPr>
        <w:lastRenderedPageBreak/>
        <w:t>Adjustments to attendance requirements</w:t>
      </w:r>
      <w:bookmarkEnd w:id="118"/>
    </w:p>
    <w:p w14:paraId="7958129A" w14:textId="77777777" w:rsidR="00E75356" w:rsidRPr="005429CB" w:rsidRDefault="00E75356" w:rsidP="00E75356">
      <w:pPr>
        <w:rPr>
          <w:rFonts w:ascii="Corbel" w:hAnsi="Corbel" w:cs="Century Gothic"/>
          <w:color w:val="FF0000"/>
          <w:sz w:val="24"/>
          <w:szCs w:val="24"/>
        </w:rPr>
      </w:pPr>
    </w:p>
    <w:p w14:paraId="42CE995A" w14:textId="3C50D03D" w:rsidR="00E75356" w:rsidRPr="00046D99" w:rsidRDefault="00E75356" w:rsidP="00E75356">
      <w:pPr>
        <w:autoSpaceDE w:val="0"/>
        <w:autoSpaceDN w:val="0"/>
        <w:adjustRightInd w:val="0"/>
        <w:rPr>
          <w:rFonts w:ascii="Corbel" w:hAnsi="Corbel" w:cs="Arial"/>
        </w:rPr>
      </w:pPr>
      <w:r w:rsidRPr="00046D99">
        <w:rPr>
          <w:rFonts w:ascii="Corbel" w:hAnsi="Corbel"/>
        </w:rPr>
        <w:t xml:space="preserve">If you believe that you will not be able to comply with the attendance requirements, you may request an adjustment in your case. This would only be permitted if </w:t>
      </w:r>
      <w:r w:rsidR="009D5FD6" w:rsidRPr="00046D99">
        <w:rPr>
          <w:rFonts w:ascii="Corbel" w:hAnsi="Corbel"/>
        </w:rPr>
        <w:t xml:space="preserve">you have good reason to ask for it and if </w:t>
      </w:r>
      <w:r w:rsidRPr="00046D99">
        <w:rPr>
          <w:rFonts w:ascii="Corbel" w:hAnsi="Corbel"/>
        </w:rPr>
        <w:t xml:space="preserve">adjustment </w:t>
      </w:r>
      <w:r w:rsidR="009D5FD6" w:rsidRPr="00046D99">
        <w:rPr>
          <w:rFonts w:ascii="Corbel" w:hAnsi="Corbel"/>
        </w:rPr>
        <w:t xml:space="preserve">would </w:t>
      </w:r>
      <w:r w:rsidRPr="00046D99">
        <w:rPr>
          <w:rFonts w:ascii="Corbel" w:hAnsi="Corbel"/>
        </w:rPr>
        <w:t>not compromise competence standards or your ability to reach the learning outcomes of your programme.  Requests to consider an adjustment to attendance requirements will be treated case by case and discussed by the department with the Disability and Dyslexia Services (D&amp;DS) and Academic Quality and Policy Office (AQPO).</w:t>
      </w:r>
      <w:r w:rsidRPr="00046D99">
        <w:rPr>
          <w:rFonts w:ascii="Corbel" w:hAnsi="Corbel" w:cs="Century Gothic"/>
        </w:rPr>
        <w:t xml:space="preserve"> </w:t>
      </w:r>
    </w:p>
    <w:p w14:paraId="22E8D423" w14:textId="77777777" w:rsidR="001F556A" w:rsidRPr="005429CB" w:rsidRDefault="001F556A" w:rsidP="00E7401F">
      <w:pPr>
        <w:ind w:left="576"/>
        <w:rPr>
          <w:rFonts w:ascii="Corbel" w:hAnsi="Corbel"/>
          <w:color w:val="FF0000"/>
          <w:sz w:val="24"/>
          <w:szCs w:val="24"/>
        </w:rPr>
      </w:pPr>
    </w:p>
    <w:p w14:paraId="591EFB49" w14:textId="7B419AD2" w:rsidR="001F556A" w:rsidRPr="00985859" w:rsidRDefault="00CF23C3" w:rsidP="00985859">
      <w:pPr>
        <w:pStyle w:val="Heading2"/>
        <w:spacing w:before="0"/>
        <w:rPr>
          <w:rFonts w:ascii="Corbel" w:hAnsi="Corbel"/>
          <w:color w:val="E36C0A" w:themeColor="accent6" w:themeShade="BF"/>
          <w:sz w:val="24"/>
          <w:szCs w:val="24"/>
        </w:rPr>
      </w:pPr>
      <w:bookmarkStart w:id="119" w:name="_Toc519082805"/>
      <w:r w:rsidRPr="00985859">
        <w:rPr>
          <w:rFonts w:ascii="Corbel" w:hAnsi="Corbel"/>
          <w:color w:val="E36C0A" w:themeColor="accent6" w:themeShade="BF"/>
          <w:sz w:val="24"/>
          <w:szCs w:val="24"/>
        </w:rPr>
        <w:t>M</w:t>
      </w:r>
      <w:r w:rsidR="001F556A" w:rsidRPr="00985859">
        <w:rPr>
          <w:rFonts w:ascii="Corbel" w:hAnsi="Corbel"/>
          <w:color w:val="E36C0A" w:themeColor="accent6" w:themeShade="BF"/>
          <w:sz w:val="24"/>
          <w:szCs w:val="24"/>
        </w:rPr>
        <w:t>onitoring attendance</w:t>
      </w:r>
      <w:bookmarkEnd w:id="119"/>
    </w:p>
    <w:p w14:paraId="149AFEAE" w14:textId="77777777" w:rsidR="001F556A" w:rsidRPr="005429CB" w:rsidRDefault="001F556A" w:rsidP="00E7401F">
      <w:pPr>
        <w:ind w:left="576"/>
        <w:rPr>
          <w:rFonts w:ascii="Corbel" w:hAnsi="Corbel"/>
          <w:color w:val="FF0000"/>
          <w:sz w:val="24"/>
          <w:szCs w:val="24"/>
        </w:rPr>
      </w:pPr>
    </w:p>
    <w:p w14:paraId="14C4AAD2" w14:textId="6375011F" w:rsidR="004F1EB2" w:rsidRPr="00AA07F0" w:rsidRDefault="004F1EB2" w:rsidP="004F1EB2">
      <w:pPr>
        <w:autoSpaceDE w:val="0"/>
        <w:autoSpaceDN w:val="0"/>
        <w:adjustRightInd w:val="0"/>
        <w:rPr>
          <w:rFonts w:ascii="Corbel" w:hAnsi="Corbel"/>
          <w:szCs w:val="24"/>
        </w:rPr>
      </w:pPr>
      <w:r w:rsidRPr="00AA07F0">
        <w:rPr>
          <w:rFonts w:ascii="Corbel" w:hAnsi="Corbel"/>
          <w:szCs w:val="24"/>
        </w:rPr>
        <w:t xml:space="preserve">The </w:t>
      </w:r>
      <w:r w:rsidRPr="000A0C9E">
        <w:rPr>
          <w:rFonts w:ascii="Corbel" w:hAnsi="Corbel"/>
          <w:szCs w:val="24"/>
        </w:rPr>
        <w:t>Media Arts</w:t>
      </w:r>
      <w:r w:rsidRPr="00AA07F0">
        <w:rPr>
          <w:rFonts w:ascii="Corbel" w:hAnsi="Corbel"/>
          <w:szCs w:val="24"/>
        </w:rPr>
        <w:t xml:space="preserve"> Department w</w:t>
      </w:r>
      <w:r>
        <w:rPr>
          <w:rFonts w:ascii="Corbel" w:hAnsi="Corbel"/>
          <w:szCs w:val="24"/>
        </w:rPr>
        <w:t xml:space="preserve">ill monitor your attendance at </w:t>
      </w:r>
      <w:r w:rsidRPr="007B6967">
        <w:rPr>
          <w:rFonts w:ascii="Corbel" w:hAnsi="Corbel"/>
          <w:szCs w:val="24"/>
        </w:rPr>
        <w:t>Lectures</w:t>
      </w:r>
      <w:r>
        <w:rPr>
          <w:rFonts w:ascii="Corbel" w:hAnsi="Corbel"/>
          <w:szCs w:val="24"/>
        </w:rPr>
        <w:t xml:space="preserve"> and </w:t>
      </w:r>
      <w:r w:rsidRPr="007B6967">
        <w:rPr>
          <w:rFonts w:ascii="Corbel" w:hAnsi="Corbel"/>
          <w:szCs w:val="24"/>
        </w:rPr>
        <w:t>Workshops</w:t>
      </w:r>
      <w:r w:rsidRPr="00AA07F0">
        <w:rPr>
          <w:rFonts w:ascii="Corbel" w:hAnsi="Corbel"/>
          <w:szCs w:val="24"/>
        </w:rPr>
        <w:t>.  It is your responsibility</w:t>
      </w:r>
      <w:r w:rsidRPr="00AA07F0">
        <w:rPr>
          <w:rFonts w:ascii="Corbel" w:hAnsi="Corbel"/>
          <w:b/>
          <w:szCs w:val="24"/>
        </w:rPr>
        <w:t xml:space="preserve"> </w:t>
      </w:r>
      <w:r w:rsidRPr="00AA07F0">
        <w:rPr>
          <w:rFonts w:ascii="Corbel" w:hAnsi="Corbel"/>
          <w:szCs w:val="24"/>
        </w:rPr>
        <w:t xml:space="preserve">to complete any attendance register that is circulated and to make sure that your attendance has been noted.  The activities at which your attendance is monitored may vary depending upon the discipline in which you are studying or the department in which you are taking courses in the case of electives, for example.  </w:t>
      </w:r>
    </w:p>
    <w:p w14:paraId="57D9F39C" w14:textId="77777777" w:rsidR="004F1EB2" w:rsidRPr="00AA07F0" w:rsidRDefault="004F1EB2" w:rsidP="004F1EB2">
      <w:pPr>
        <w:autoSpaceDE w:val="0"/>
        <w:autoSpaceDN w:val="0"/>
        <w:adjustRightInd w:val="0"/>
        <w:ind w:left="720"/>
        <w:rPr>
          <w:rFonts w:ascii="Corbel" w:hAnsi="Corbel"/>
          <w:szCs w:val="24"/>
        </w:rPr>
      </w:pPr>
    </w:p>
    <w:p w14:paraId="5F637FC9" w14:textId="77777777" w:rsidR="004F1EB2" w:rsidRPr="00AA07F0" w:rsidRDefault="004F1EB2" w:rsidP="004F1EB2">
      <w:pPr>
        <w:autoSpaceDE w:val="0"/>
        <w:autoSpaceDN w:val="0"/>
        <w:adjustRightInd w:val="0"/>
        <w:rPr>
          <w:rFonts w:ascii="Corbel" w:hAnsi="Corbel" w:cs="Arial"/>
          <w:szCs w:val="24"/>
        </w:rPr>
      </w:pPr>
      <w:r w:rsidRPr="00AA07F0">
        <w:rPr>
          <w:rFonts w:ascii="Corbel" w:hAnsi="Corbel"/>
          <w:szCs w:val="24"/>
        </w:rPr>
        <w:t xml:space="preserve">It is important that you attend all the learning activities related to your programme of study.  Whilst attendance is compulsory at all learning activities, it is recognised that </w:t>
      </w:r>
      <w:r w:rsidRPr="00AA07F0">
        <w:rPr>
          <w:rFonts w:ascii="Corbel" w:hAnsi="Corbel" w:cs="Arial"/>
          <w:szCs w:val="24"/>
        </w:rPr>
        <w:t xml:space="preserve">emergencies may occur at any time throughout the year and therefore as indicated above a minimum attendance requirement has been set. </w:t>
      </w:r>
    </w:p>
    <w:p w14:paraId="072A333D" w14:textId="77777777" w:rsidR="004F1EB2" w:rsidRPr="004F1EB2" w:rsidRDefault="004F1EB2" w:rsidP="004F1EB2">
      <w:pPr>
        <w:autoSpaceDE w:val="0"/>
        <w:autoSpaceDN w:val="0"/>
        <w:adjustRightInd w:val="0"/>
        <w:ind w:left="720"/>
        <w:rPr>
          <w:rFonts w:ascii="Corbel" w:hAnsi="Corbel" w:cs="Arial"/>
        </w:rPr>
      </w:pPr>
    </w:p>
    <w:p w14:paraId="714612FE" w14:textId="77777777" w:rsidR="004F1EB2" w:rsidRPr="00046D99" w:rsidRDefault="004F1EB2" w:rsidP="004F1EB2">
      <w:pPr>
        <w:autoSpaceDE w:val="0"/>
        <w:autoSpaceDN w:val="0"/>
        <w:adjustRightInd w:val="0"/>
        <w:rPr>
          <w:rFonts w:ascii="Corbel" w:hAnsi="Corbel" w:cs="Arial"/>
        </w:rPr>
      </w:pPr>
      <w:r w:rsidRPr="00046D99">
        <w:rPr>
          <w:rFonts w:ascii="Corbel" w:hAnsi="Corbel"/>
        </w:rPr>
        <w:t>It is your responsibility</w:t>
      </w:r>
      <w:r w:rsidRPr="00046D99">
        <w:rPr>
          <w:rFonts w:ascii="Corbel" w:hAnsi="Corbel"/>
          <w:b/>
        </w:rPr>
        <w:t xml:space="preserve"> </w:t>
      </w:r>
      <w:r w:rsidRPr="00046D99">
        <w:rPr>
          <w:rFonts w:ascii="Corbel" w:hAnsi="Corbel"/>
        </w:rPr>
        <w:t xml:space="preserve">to make sure that your attendance has been recorded. </w:t>
      </w:r>
      <w:r w:rsidRPr="00046D99">
        <w:rPr>
          <w:rFonts w:ascii="Corbel" w:hAnsi="Corbel" w:cs="Century Gothic"/>
        </w:rPr>
        <w:t>It is also essential that you arrive at your classes in good time, as you will be marked absent if you turn up late without good reason.</w:t>
      </w:r>
    </w:p>
    <w:p w14:paraId="78FC703E" w14:textId="77777777" w:rsidR="004F1EB2" w:rsidRPr="004F1EB2" w:rsidRDefault="004F1EB2" w:rsidP="004F1EB2">
      <w:pPr>
        <w:pStyle w:val="Default"/>
        <w:tabs>
          <w:tab w:val="left" w:pos="540"/>
        </w:tabs>
        <w:rPr>
          <w:rFonts w:ascii="Corbel" w:eastAsia="Century Gothic" w:hAnsi="Corbel" w:cs="Times New Roman"/>
          <w:sz w:val="20"/>
          <w:szCs w:val="20"/>
        </w:rPr>
      </w:pPr>
      <w:r w:rsidRPr="004F1EB2">
        <w:rPr>
          <w:rFonts w:ascii="Corbel" w:eastAsia="Century Gothic" w:hAnsi="Corbel" w:cs="Times New Roman"/>
          <w:sz w:val="20"/>
          <w:szCs w:val="20"/>
        </w:rPr>
        <w:t xml:space="preserve">You will be contacted in the event that: </w:t>
      </w:r>
    </w:p>
    <w:p w14:paraId="076AE680" w14:textId="77777777" w:rsidR="004F1EB2" w:rsidRPr="004F1EB2" w:rsidRDefault="004F1EB2" w:rsidP="004F1EB2">
      <w:pPr>
        <w:pStyle w:val="Default"/>
        <w:tabs>
          <w:tab w:val="left" w:pos="540"/>
        </w:tabs>
        <w:ind w:left="1134" w:hanging="540"/>
        <w:rPr>
          <w:rFonts w:ascii="Corbel" w:eastAsia="Century Gothic" w:hAnsi="Corbel" w:cs="Times New Roman"/>
          <w:sz w:val="20"/>
          <w:szCs w:val="20"/>
        </w:rPr>
      </w:pPr>
    </w:p>
    <w:p w14:paraId="2B19663D" w14:textId="77777777" w:rsidR="004F1EB2" w:rsidRPr="004F1EB2" w:rsidRDefault="004F1EB2" w:rsidP="004F1EB2">
      <w:pPr>
        <w:pStyle w:val="Default"/>
        <w:numPr>
          <w:ilvl w:val="0"/>
          <w:numId w:val="4"/>
        </w:numPr>
        <w:ind w:left="1134"/>
        <w:rPr>
          <w:rFonts w:ascii="Corbel" w:eastAsia="Century Gothic" w:hAnsi="Corbel" w:cs="Times New Roman"/>
          <w:sz w:val="20"/>
          <w:szCs w:val="20"/>
        </w:rPr>
      </w:pPr>
      <w:r w:rsidRPr="004F1EB2">
        <w:rPr>
          <w:rFonts w:ascii="Corbel" w:eastAsia="Century Gothic" w:hAnsi="Corbel" w:cs="Times New Roman"/>
          <w:sz w:val="20"/>
          <w:szCs w:val="20"/>
        </w:rPr>
        <w:t xml:space="preserve">you fail to attend for </w:t>
      </w:r>
      <w:r w:rsidRPr="004F1EB2">
        <w:rPr>
          <w:rFonts w:ascii="Corbel" w:eastAsia="Century Gothic" w:hAnsi="Corbel" w:cs="Times New Roman"/>
          <w:b/>
          <w:sz w:val="20"/>
          <w:szCs w:val="20"/>
        </w:rPr>
        <w:t>two weeks</w:t>
      </w:r>
      <w:r w:rsidRPr="004F1EB2">
        <w:rPr>
          <w:rFonts w:ascii="Corbel" w:eastAsia="Century Gothic" w:hAnsi="Corbel" w:cs="Times New Roman"/>
          <w:sz w:val="20"/>
          <w:szCs w:val="20"/>
        </w:rPr>
        <w:t xml:space="preserve"> without providing notification of your absence;</w:t>
      </w:r>
    </w:p>
    <w:p w14:paraId="0873EC4F" w14:textId="77777777" w:rsidR="004F1EB2" w:rsidRPr="004F1EB2" w:rsidRDefault="004F1EB2" w:rsidP="004F1EB2">
      <w:pPr>
        <w:pStyle w:val="Default"/>
        <w:numPr>
          <w:ilvl w:val="0"/>
          <w:numId w:val="4"/>
        </w:numPr>
        <w:ind w:left="1134"/>
        <w:rPr>
          <w:rFonts w:ascii="Corbel" w:eastAsia="Century Gothic" w:hAnsi="Corbel" w:cs="Times New Roman"/>
          <w:sz w:val="20"/>
          <w:szCs w:val="20"/>
        </w:rPr>
      </w:pPr>
      <w:r w:rsidRPr="004F1EB2">
        <w:rPr>
          <w:rFonts w:ascii="Corbel" w:eastAsia="Century Gothic" w:hAnsi="Corbel" w:cs="Times New Roman"/>
          <w:sz w:val="20"/>
          <w:szCs w:val="20"/>
        </w:rPr>
        <w:t xml:space="preserve">you display a </w:t>
      </w:r>
      <w:r w:rsidRPr="004F1EB2">
        <w:rPr>
          <w:rFonts w:ascii="Corbel" w:eastAsia="Century Gothic" w:hAnsi="Corbel" w:cs="Times New Roman"/>
          <w:b/>
          <w:sz w:val="20"/>
          <w:szCs w:val="20"/>
        </w:rPr>
        <w:t>pattern of absence</w:t>
      </w:r>
      <w:r w:rsidRPr="004F1EB2">
        <w:rPr>
          <w:rFonts w:ascii="Corbel" w:eastAsia="Century Gothic" w:hAnsi="Corbel" w:cs="Times New Roman"/>
          <w:sz w:val="20"/>
          <w:szCs w:val="20"/>
        </w:rPr>
        <w:t xml:space="preserve"> that the department feel is affecting or is likely to affect your work</w:t>
      </w:r>
    </w:p>
    <w:p w14:paraId="623D4460" w14:textId="77777777" w:rsidR="004F1EB2" w:rsidRPr="004F1EB2" w:rsidRDefault="004F1EB2" w:rsidP="004F1EB2">
      <w:pPr>
        <w:pStyle w:val="Default"/>
        <w:numPr>
          <w:ilvl w:val="0"/>
          <w:numId w:val="4"/>
        </w:numPr>
        <w:ind w:left="1134"/>
        <w:rPr>
          <w:rFonts w:ascii="Corbel" w:eastAsia="Century Gothic" w:hAnsi="Corbel"/>
          <w:sz w:val="20"/>
          <w:szCs w:val="20"/>
        </w:rPr>
      </w:pPr>
      <w:r w:rsidRPr="004F1EB2">
        <w:rPr>
          <w:rFonts w:ascii="Corbel" w:eastAsia="Century Gothic" w:hAnsi="Corbel" w:cs="Times New Roman"/>
          <w:sz w:val="20"/>
          <w:szCs w:val="20"/>
        </w:rPr>
        <w:lastRenderedPageBreak/>
        <w:t>you display a pattern of absence that the department feel is a cause for</w:t>
      </w:r>
      <w:r w:rsidRPr="004F1EB2">
        <w:rPr>
          <w:rFonts w:ascii="Corbel" w:eastAsia="Century Gothic" w:hAnsi="Corbel" w:cs="Times New Roman"/>
          <w:b/>
          <w:sz w:val="20"/>
          <w:szCs w:val="20"/>
        </w:rPr>
        <w:t xml:space="preserve"> concern over your wellbeing or may point to a disability which you may not have disclosed</w:t>
      </w:r>
      <w:r w:rsidRPr="004F1EB2">
        <w:rPr>
          <w:rFonts w:ascii="Corbel" w:eastAsia="Century Gothic" w:hAnsi="Corbel" w:cs="Times New Roman"/>
          <w:sz w:val="20"/>
          <w:szCs w:val="20"/>
        </w:rPr>
        <w:t xml:space="preserve">.  </w:t>
      </w:r>
    </w:p>
    <w:p w14:paraId="42541D90" w14:textId="77777777" w:rsidR="00E75356" w:rsidRPr="00046D99" w:rsidRDefault="00E75356" w:rsidP="00E75356">
      <w:pPr>
        <w:pStyle w:val="Default"/>
        <w:tabs>
          <w:tab w:val="left" w:pos="540"/>
        </w:tabs>
        <w:rPr>
          <w:rFonts w:ascii="Corbel" w:eastAsia="Century Gothic" w:hAnsi="Corbel" w:cs="Times New Roman"/>
          <w:sz w:val="20"/>
          <w:szCs w:val="20"/>
        </w:rPr>
      </w:pPr>
    </w:p>
    <w:p w14:paraId="276AB485" w14:textId="70FF205F" w:rsidR="00E2075A" w:rsidRPr="00985859" w:rsidRDefault="00E75356" w:rsidP="00985859">
      <w:pPr>
        <w:pStyle w:val="Heading2"/>
        <w:spacing w:before="0"/>
        <w:rPr>
          <w:rFonts w:ascii="Corbel" w:hAnsi="Corbel"/>
          <w:color w:val="E36C0A" w:themeColor="accent6" w:themeShade="BF"/>
          <w:sz w:val="24"/>
          <w:szCs w:val="24"/>
        </w:rPr>
      </w:pPr>
      <w:bookmarkStart w:id="120" w:name="_Toc519082806"/>
      <w:r w:rsidRPr="00985859">
        <w:rPr>
          <w:rFonts w:ascii="Corbel" w:hAnsi="Corbel"/>
          <w:color w:val="E36C0A" w:themeColor="accent6" w:themeShade="BF"/>
          <w:sz w:val="24"/>
          <w:szCs w:val="24"/>
        </w:rPr>
        <w:t>Formal Warnings</w:t>
      </w:r>
      <w:bookmarkEnd w:id="120"/>
    </w:p>
    <w:p w14:paraId="64BC33BD" w14:textId="15835C4E" w:rsidR="004717B7" w:rsidRPr="00046D99" w:rsidRDefault="004717B7" w:rsidP="004717B7">
      <w:pPr>
        <w:rPr>
          <w:rFonts w:ascii="Corbel" w:hAnsi="Corbel" w:cs="Arial"/>
        </w:rPr>
      </w:pPr>
      <w:r w:rsidRPr="00046D99">
        <w:rPr>
          <w:rFonts w:ascii="Corbel" w:hAnsi="Corbel"/>
        </w:rPr>
        <w:t>Should it become apparent that there are no acceptable reasons for your non-attendance and/or general lack of engagement with your studies, the Department may issue you with a formal warning which can escalate to the termination of your registration at the</w:t>
      </w:r>
      <w:r w:rsidR="00426DD6" w:rsidRPr="00046D99">
        <w:rPr>
          <w:rFonts w:ascii="Corbel" w:hAnsi="Corbel"/>
        </w:rPr>
        <w:t xml:space="preserve"> </w:t>
      </w:r>
      <w:r w:rsidRPr="00046D99">
        <w:rPr>
          <w:rFonts w:ascii="Corbel" w:hAnsi="Corbel"/>
        </w:rPr>
        <w:t>College</w:t>
      </w:r>
      <w:r w:rsidR="00426DD6" w:rsidRPr="00046D99">
        <w:rPr>
          <w:rFonts w:ascii="Corbel" w:hAnsi="Corbel"/>
        </w:rPr>
        <w:t>.</w:t>
      </w:r>
      <w:r w:rsidRPr="00046D99">
        <w:rPr>
          <w:rFonts w:ascii="Corbel" w:hAnsi="Corbel"/>
        </w:rPr>
        <w:t xml:space="preserve"> </w:t>
      </w:r>
      <w:r w:rsidR="00426DD6" w:rsidRPr="00046D99">
        <w:rPr>
          <w:rFonts w:ascii="Corbel" w:hAnsi="Corbel"/>
        </w:rPr>
        <w:t>Y</w:t>
      </w:r>
      <w:r w:rsidRPr="00046D99">
        <w:rPr>
          <w:rFonts w:ascii="Corbel" w:hAnsi="Corbel" w:cs="Arial"/>
        </w:rPr>
        <w:t xml:space="preserve">ou are strongly advised to read the guidance on the </w:t>
      </w:r>
      <w:r w:rsidRPr="001332C3">
        <w:rPr>
          <w:rFonts w:ascii="Corbel" w:hAnsi="Corbel"/>
        </w:rPr>
        <w:t>formal warning</w:t>
      </w:r>
      <w:r w:rsidRPr="00046D99">
        <w:rPr>
          <w:rStyle w:val="Hyperlink"/>
          <w:rFonts w:ascii="Corbel" w:hAnsi="Corbel"/>
          <w:color w:val="EB641E"/>
          <w:u w:val="none"/>
        </w:rPr>
        <w:t xml:space="preserve"> </w:t>
      </w:r>
      <w:r w:rsidRPr="00046D99">
        <w:rPr>
          <w:rFonts w:ascii="Corbel" w:hAnsi="Corbel" w:cs="Arial"/>
        </w:rPr>
        <w:t xml:space="preserve">process and the consequences of receiving such a warning in </w:t>
      </w:r>
      <w:r w:rsidR="001332C3">
        <w:rPr>
          <w:rFonts w:ascii="Corbel" w:hAnsi="Corbel" w:cs="Arial"/>
        </w:rPr>
        <w:t xml:space="preserve">section 17 of </w:t>
      </w:r>
      <w:r w:rsidRPr="00046D99">
        <w:rPr>
          <w:rFonts w:ascii="Corbel" w:hAnsi="Corbel" w:cs="Arial"/>
        </w:rPr>
        <w:t xml:space="preserve">the </w:t>
      </w:r>
      <w:hyperlink r:id="rId94" w:history="1">
        <w:r w:rsidR="001332C3">
          <w:rPr>
            <w:rStyle w:val="Hyperlink"/>
            <w:rFonts w:ascii="Corbel" w:hAnsi="Corbel"/>
            <w:color w:val="EB641E"/>
            <w:u w:val="none"/>
          </w:rPr>
          <w:t>Postgraduate Taught r</w:t>
        </w:r>
        <w:r w:rsidRPr="00046D99">
          <w:rPr>
            <w:rStyle w:val="Hyperlink"/>
            <w:rFonts w:ascii="Corbel" w:hAnsi="Corbel"/>
            <w:color w:val="EB641E"/>
            <w:u w:val="none"/>
          </w:rPr>
          <w:t>egulations</w:t>
        </w:r>
      </w:hyperlink>
      <w:r w:rsidRPr="00046D99">
        <w:rPr>
          <w:rStyle w:val="Hyperlink"/>
          <w:rFonts w:ascii="Corbel" w:hAnsi="Corbel"/>
          <w:color w:val="EB641E"/>
          <w:u w:val="none"/>
        </w:rPr>
        <w:t>.</w:t>
      </w:r>
    </w:p>
    <w:p w14:paraId="2319C08A" w14:textId="77777777" w:rsidR="004717B7" w:rsidRPr="00046D99" w:rsidRDefault="004717B7" w:rsidP="004717B7">
      <w:pPr>
        <w:tabs>
          <w:tab w:val="left" w:pos="1701"/>
        </w:tabs>
        <w:ind w:left="720"/>
        <w:rPr>
          <w:rFonts w:ascii="Corbel" w:hAnsi="Corbel"/>
          <w:b/>
        </w:rPr>
      </w:pPr>
    </w:p>
    <w:p w14:paraId="2DFC30AC" w14:textId="77777777" w:rsidR="004717B7" w:rsidRPr="00046D99" w:rsidRDefault="004717B7" w:rsidP="004717B7">
      <w:pPr>
        <w:rPr>
          <w:rFonts w:ascii="Corbel" w:hAnsi="Corbel" w:cs="Arial"/>
        </w:rPr>
      </w:pPr>
      <w:r w:rsidRPr="00046D99">
        <w:rPr>
          <w:rFonts w:ascii="Corbel" w:hAnsi="Corbel"/>
        </w:rPr>
        <w:t xml:space="preserve">In </w:t>
      </w:r>
      <w:r w:rsidRPr="00046D99">
        <w:rPr>
          <w:rFonts w:ascii="Corbel" w:hAnsi="Corbel" w:cs="Arial"/>
        </w:rPr>
        <w:t>situations where you are experiencing documented severe difficulties the Department and College will make every effort to support you and counsel you as to the best course of action.   However, there may be cases where, although non-attendance is explained by an acceptable reason, your level of attendance falls to a level which compromises educational standards and/or your ability to reach the learning outcomes of the course.</w:t>
      </w:r>
      <w:r w:rsidRPr="00046D99">
        <w:rPr>
          <w:rFonts w:ascii="Corbel" w:hAnsi="Corbel" w:cs="Arial"/>
          <w:vertAlign w:val="superscript"/>
        </w:rPr>
        <w:t xml:space="preserve"> </w:t>
      </w:r>
      <w:r w:rsidRPr="00046D99">
        <w:rPr>
          <w:rFonts w:ascii="Corbel" w:hAnsi="Corbel" w:cs="Arial"/>
        </w:rPr>
        <w:t>In such cases it will be necessary to implement disciplinary procedures as detailed above.</w:t>
      </w:r>
    </w:p>
    <w:p w14:paraId="486B55EE" w14:textId="77777777" w:rsidR="00EE308F" w:rsidRPr="005429CB" w:rsidRDefault="00EE308F" w:rsidP="004717B7">
      <w:pPr>
        <w:rPr>
          <w:rFonts w:ascii="Corbel" w:hAnsi="Corbel" w:cs="Arial"/>
          <w:sz w:val="24"/>
          <w:szCs w:val="24"/>
        </w:rPr>
      </w:pPr>
    </w:p>
    <w:p w14:paraId="181E72F8" w14:textId="2AFED6C2" w:rsidR="00EE308F" w:rsidRPr="00985859" w:rsidRDefault="00EE308F" w:rsidP="00985859">
      <w:pPr>
        <w:pStyle w:val="Heading2"/>
        <w:spacing w:before="0"/>
        <w:rPr>
          <w:rFonts w:ascii="Corbel" w:hAnsi="Corbel"/>
          <w:color w:val="E36C0A" w:themeColor="accent6" w:themeShade="BF"/>
          <w:sz w:val="24"/>
          <w:szCs w:val="24"/>
        </w:rPr>
      </w:pPr>
      <w:bookmarkStart w:id="121" w:name="_Toc293315296"/>
      <w:bookmarkStart w:id="122" w:name="_Toc295819105"/>
      <w:bookmarkStart w:id="123" w:name="_Ref455154805"/>
      <w:bookmarkStart w:id="124" w:name="_Toc519082807"/>
      <w:r w:rsidRPr="00985859">
        <w:rPr>
          <w:rFonts w:ascii="Corbel" w:hAnsi="Corbel"/>
          <w:color w:val="E36C0A" w:themeColor="accent6" w:themeShade="BF"/>
          <w:sz w:val="24"/>
          <w:szCs w:val="24"/>
        </w:rPr>
        <w:t>Withdrawal of visa</w:t>
      </w:r>
      <w:bookmarkEnd w:id="121"/>
      <w:bookmarkEnd w:id="122"/>
      <w:bookmarkEnd w:id="123"/>
      <w:bookmarkEnd w:id="124"/>
    </w:p>
    <w:p w14:paraId="632D4F23" w14:textId="77777777" w:rsidR="00EE308F" w:rsidRPr="005429CB" w:rsidRDefault="00EE308F" w:rsidP="00EE308F">
      <w:pPr>
        <w:autoSpaceDE w:val="0"/>
        <w:autoSpaceDN w:val="0"/>
        <w:adjustRightInd w:val="0"/>
        <w:ind w:left="576"/>
        <w:rPr>
          <w:rFonts w:ascii="Corbel" w:hAnsi="Corbel" w:cs="Century Gothic"/>
          <w:sz w:val="24"/>
          <w:szCs w:val="24"/>
        </w:rPr>
      </w:pPr>
    </w:p>
    <w:p w14:paraId="5C41D0A6" w14:textId="3EF27B85" w:rsidR="00EE308F" w:rsidRPr="00046D99" w:rsidRDefault="00357B91" w:rsidP="00EE308F">
      <w:pPr>
        <w:autoSpaceDE w:val="0"/>
        <w:autoSpaceDN w:val="0"/>
        <w:adjustRightInd w:val="0"/>
        <w:rPr>
          <w:rStyle w:val="Hyperlink"/>
          <w:rFonts w:ascii="Corbel" w:hAnsi="Corbel"/>
          <w:color w:val="EB641E"/>
          <w:u w:val="none"/>
        </w:rPr>
      </w:pPr>
      <w:r w:rsidRPr="00046D99">
        <w:rPr>
          <w:rFonts w:ascii="Corbel" w:hAnsi="Corbel"/>
          <w:color w:val="000000"/>
        </w:rPr>
        <w:t xml:space="preserve">If you are sponsored by Royal Holloway on a </w:t>
      </w:r>
      <w:r w:rsidRPr="00046D99">
        <w:rPr>
          <w:rFonts w:ascii="Corbel" w:hAnsi="Corbel"/>
          <w:bCs/>
          <w:color w:val="000000"/>
        </w:rPr>
        <w:t>Tier-4 (General) Student visa</w:t>
      </w:r>
      <w:r w:rsidRPr="00046D99">
        <w:rPr>
          <w:rFonts w:ascii="Corbel" w:hAnsi="Corbel"/>
          <w:color w:val="000000"/>
        </w:rPr>
        <w:t xml:space="preserve">, should your registration at the College be terminated for non-attendance, </w:t>
      </w:r>
      <w:r w:rsidRPr="00046D99">
        <w:rPr>
          <w:rFonts w:ascii="Corbel" w:hAnsi="Corbel"/>
        </w:rPr>
        <w:t>general lack of engagement with your studies</w:t>
      </w:r>
      <w:r w:rsidRPr="00046D99">
        <w:rPr>
          <w:rFonts w:ascii="Corbel" w:hAnsi="Corbel"/>
          <w:color w:val="000000"/>
        </w:rPr>
        <w:t xml:space="preserve"> or any other disciplinary matter you will be reported to the UK Visa and Immigration (UKVI) and your Tier 4 (General) Student visa will be withdrawn.  Alternatively, in line with the College’s legal obligations to UKVI, if you fail to meet the requirement of your Tier 4 (General) Student visa, including attendance and completion of assessments, the College may terminate your student registration without following the disciplinary procedures outlined in the Academic Regulations. This decision would not be open to appeal as it is part of the College’s obligations to the UKVI</w:t>
      </w:r>
      <w:r w:rsidR="0002621E">
        <w:rPr>
          <w:rFonts w:ascii="Corbel" w:hAnsi="Corbel"/>
          <w:color w:val="000000"/>
        </w:rPr>
        <w:t>.</w:t>
      </w:r>
      <w:r w:rsidRPr="00046D99">
        <w:rPr>
          <w:rFonts w:ascii="Corbel" w:hAnsi="Corbel"/>
          <w:color w:val="000000"/>
        </w:rPr>
        <w:t xml:space="preserve"> </w:t>
      </w:r>
      <w:r w:rsidRPr="00046D99">
        <w:rPr>
          <w:rFonts w:ascii="Corbel" w:hAnsi="Corbel"/>
        </w:rPr>
        <w:t xml:space="preserve">Please see our </w:t>
      </w:r>
      <w:hyperlink r:id="rId95" w:history="1">
        <w:r w:rsidR="002A5F28">
          <w:rPr>
            <w:rStyle w:val="Hyperlink"/>
            <w:rFonts w:ascii="Corbel" w:hAnsi="Corbel"/>
            <w:color w:val="EB641E"/>
            <w:u w:val="none"/>
          </w:rPr>
          <w:t>Postgraduate Taught</w:t>
        </w:r>
        <w:r w:rsidR="00EE308F" w:rsidRPr="00046D99">
          <w:rPr>
            <w:rStyle w:val="Hyperlink"/>
            <w:rFonts w:ascii="Corbel" w:hAnsi="Corbel"/>
            <w:color w:val="EB641E"/>
            <w:u w:val="none"/>
          </w:rPr>
          <w:t xml:space="preserve"> Regulations</w:t>
        </w:r>
      </w:hyperlink>
      <w:r w:rsidR="00EE308F" w:rsidRPr="00046D99">
        <w:rPr>
          <w:rStyle w:val="Hyperlink"/>
          <w:rFonts w:ascii="Corbel" w:hAnsi="Corbel"/>
          <w:color w:val="EB641E"/>
          <w:u w:val="none"/>
        </w:rPr>
        <w:t xml:space="preserve">.  </w:t>
      </w:r>
    </w:p>
    <w:p w14:paraId="0CD56CBA" w14:textId="079BCCBB" w:rsidR="001F556A" w:rsidRPr="005429CB" w:rsidRDefault="001F556A" w:rsidP="00223F19">
      <w:pPr>
        <w:rPr>
          <w:rFonts w:ascii="Corbel" w:hAnsi="Corbel"/>
          <w:sz w:val="24"/>
          <w:szCs w:val="24"/>
        </w:rPr>
      </w:pPr>
    </w:p>
    <w:p w14:paraId="72B8C41B" w14:textId="77777777" w:rsidR="001F556A" w:rsidRPr="005429CB" w:rsidRDefault="001F556A" w:rsidP="00E7401F">
      <w:pPr>
        <w:rPr>
          <w:rFonts w:ascii="Corbel" w:hAnsi="Corbel"/>
          <w:sz w:val="24"/>
          <w:szCs w:val="24"/>
        </w:rPr>
      </w:pPr>
    </w:p>
    <w:p w14:paraId="354823EA" w14:textId="53C47FAA" w:rsidR="001F556A" w:rsidRPr="00985859" w:rsidRDefault="001F556A" w:rsidP="00985859">
      <w:pPr>
        <w:pStyle w:val="Heading2"/>
        <w:spacing w:before="0"/>
        <w:rPr>
          <w:rFonts w:ascii="Corbel" w:hAnsi="Corbel"/>
          <w:color w:val="E36C0A" w:themeColor="accent6" w:themeShade="BF"/>
          <w:sz w:val="24"/>
          <w:szCs w:val="24"/>
        </w:rPr>
      </w:pPr>
      <w:bookmarkStart w:id="125" w:name="_Missing_classes"/>
      <w:bookmarkStart w:id="126" w:name="_Toc519082808"/>
      <w:bookmarkEnd w:id="125"/>
      <w:r w:rsidRPr="00985859">
        <w:rPr>
          <w:rFonts w:ascii="Corbel" w:hAnsi="Corbel"/>
          <w:color w:val="E36C0A" w:themeColor="accent6" w:themeShade="BF"/>
          <w:sz w:val="24"/>
          <w:szCs w:val="24"/>
        </w:rPr>
        <w:lastRenderedPageBreak/>
        <w:t>Missing classes</w:t>
      </w:r>
      <w:bookmarkEnd w:id="126"/>
    </w:p>
    <w:p w14:paraId="0F543FF0" w14:textId="77777777" w:rsidR="004717B7" w:rsidRPr="005429CB" w:rsidRDefault="004717B7" w:rsidP="004717B7">
      <w:pPr>
        <w:autoSpaceDE w:val="0"/>
        <w:autoSpaceDN w:val="0"/>
        <w:adjustRightInd w:val="0"/>
        <w:rPr>
          <w:rFonts w:ascii="Corbel" w:hAnsi="Corbel"/>
          <w:sz w:val="24"/>
          <w:szCs w:val="24"/>
        </w:rPr>
      </w:pPr>
    </w:p>
    <w:p w14:paraId="594EBC9A" w14:textId="267E8E44" w:rsidR="0002621E" w:rsidRDefault="004717B7" w:rsidP="0002621E">
      <w:pPr>
        <w:autoSpaceDE w:val="0"/>
        <w:autoSpaceDN w:val="0"/>
        <w:adjustRightInd w:val="0"/>
        <w:rPr>
          <w:rFonts w:ascii="Corbel" w:hAnsi="Corbel"/>
          <w:lang w:eastAsia="en-US"/>
        </w:rPr>
      </w:pPr>
      <w:r w:rsidRPr="00046D99">
        <w:rPr>
          <w:rFonts w:ascii="Corbel" w:hAnsi="Corbel"/>
        </w:rPr>
        <w:t>If you face difficulty in attending any classes or undertaking an assessment it is very important that you inform the department as early as possible, giving the reasons for your non-attendance.</w:t>
      </w:r>
      <w:r w:rsidRPr="00046D99">
        <w:rPr>
          <w:rFonts w:ascii="Corbel" w:hAnsi="Corbel" w:cs="Century Gothic"/>
        </w:rPr>
        <w:t xml:space="preserve"> The department will decide whether or not to authorise your absence. </w:t>
      </w:r>
      <w:r w:rsidRPr="00046D99">
        <w:rPr>
          <w:rFonts w:ascii="Corbel" w:hAnsi="Corbel"/>
          <w:lang w:eastAsia="en-US"/>
        </w:rPr>
        <w:t>If you are experiencing such difficulties on an ongoing basis, please contact your Personal Tutor</w:t>
      </w:r>
      <w:r w:rsidRPr="00046D99">
        <w:rPr>
          <w:rFonts w:ascii="Corbel" w:hAnsi="Corbel" w:cs="Arial"/>
        </w:rPr>
        <w:t>.</w:t>
      </w:r>
      <w:r w:rsidRPr="00046D99">
        <w:rPr>
          <w:rFonts w:ascii="Corbel" w:hAnsi="Corbel"/>
          <w:lang w:eastAsia="en-US"/>
        </w:rPr>
        <w:t xml:space="preserve"> In addition, an extensive range of additional support, guidance and advice is available from </w:t>
      </w:r>
      <w:r w:rsidRPr="00046D99">
        <w:rPr>
          <w:rFonts w:ascii="Corbel" w:hAnsi="Corbel" w:cs="Arial"/>
        </w:rPr>
        <w:t xml:space="preserve">the College’s Student </w:t>
      </w:r>
      <w:hyperlink r:id="rId96" w:history="1">
        <w:r w:rsidRPr="00046D99">
          <w:rPr>
            <w:rStyle w:val="Hyperlink"/>
            <w:rFonts w:ascii="Corbel" w:hAnsi="Corbel"/>
            <w:color w:val="EB641E"/>
            <w:u w:val="none"/>
          </w:rPr>
          <w:t>Advisory &amp; Wellbeing teams</w:t>
        </w:r>
      </w:hyperlink>
      <w:r w:rsidRPr="00046D99">
        <w:rPr>
          <w:rFonts w:ascii="Corbel" w:hAnsi="Corbel" w:cs="Arial"/>
        </w:rPr>
        <w:t xml:space="preserve">. </w:t>
      </w:r>
      <w:r w:rsidR="0002621E" w:rsidRPr="00D92863">
        <w:rPr>
          <w:rStyle w:val="Hyperlink"/>
          <w:rFonts w:ascii="Corbel" w:hAnsi="Corbel"/>
          <w:color w:val="auto"/>
          <w:u w:val="none"/>
        </w:rPr>
        <w:t>As explained in section 2 above, t</w:t>
      </w:r>
      <w:r w:rsidR="0002621E" w:rsidRPr="00D92863">
        <w:rPr>
          <w:rFonts w:ascii="Corbel" w:hAnsi="Corbel" w:cs="Arial"/>
        </w:rPr>
        <w:t xml:space="preserve">he </w:t>
      </w:r>
      <w:r w:rsidR="0002621E" w:rsidRPr="00046D99">
        <w:rPr>
          <w:rFonts w:ascii="Corbel" w:hAnsi="Corbel" w:cs="Arial"/>
        </w:rPr>
        <w:t xml:space="preserve">Students’ Union also operate an </w:t>
      </w:r>
      <w:hyperlink r:id="rId97" w:history="1">
        <w:r w:rsidR="0002621E" w:rsidRPr="00046D99">
          <w:rPr>
            <w:rStyle w:val="Hyperlink"/>
            <w:rFonts w:ascii="Corbel" w:hAnsi="Corbel"/>
            <w:color w:val="EB641E"/>
            <w:u w:val="none"/>
          </w:rPr>
          <w:t>Advice</w:t>
        </w:r>
        <w:r w:rsidR="0002621E" w:rsidRPr="00D92863">
          <w:rPr>
            <w:rStyle w:val="Hyperlink"/>
            <w:rFonts w:ascii="Corbel" w:hAnsi="Corbel"/>
            <w:color w:val="EB641E"/>
            <w:u w:val="none"/>
          </w:rPr>
          <w:t xml:space="preserve"> </w:t>
        </w:r>
        <w:r w:rsidR="0002621E" w:rsidRPr="00046D99">
          <w:rPr>
            <w:rStyle w:val="Hyperlink"/>
            <w:rFonts w:ascii="Corbel" w:hAnsi="Corbel"/>
            <w:color w:val="EB641E"/>
            <w:u w:val="none"/>
          </w:rPr>
          <w:t>and Support Centre</w:t>
        </w:r>
      </w:hyperlink>
      <w:r w:rsidR="0002621E">
        <w:rPr>
          <w:rFonts w:ascii="Corbel" w:hAnsi="Corbel"/>
          <w:lang w:eastAsia="en-US"/>
        </w:rPr>
        <w:t>.</w:t>
      </w:r>
    </w:p>
    <w:p w14:paraId="2B969543" w14:textId="77777777" w:rsidR="00223F19" w:rsidRPr="00046D99" w:rsidRDefault="00223F19" w:rsidP="00223F19">
      <w:pPr>
        <w:autoSpaceDE w:val="0"/>
        <w:autoSpaceDN w:val="0"/>
        <w:adjustRightInd w:val="0"/>
        <w:rPr>
          <w:rFonts w:ascii="Corbel" w:hAnsi="Corbel" w:cs="Arial"/>
          <w:color w:val="FF0000"/>
        </w:rPr>
      </w:pPr>
    </w:p>
    <w:p w14:paraId="175877E7" w14:textId="602492FA" w:rsidR="00426DD6" w:rsidRPr="00046D99" w:rsidRDefault="001F556A" w:rsidP="005E434F">
      <w:pPr>
        <w:pStyle w:val="Blockquote"/>
        <w:spacing w:before="0" w:after="0"/>
        <w:ind w:left="0" w:right="0"/>
        <w:rPr>
          <w:rFonts w:ascii="Corbel" w:hAnsi="Corbel" w:cs="Arial"/>
          <w:i/>
        </w:rPr>
      </w:pPr>
      <w:r w:rsidRPr="00046D99">
        <w:rPr>
          <w:rFonts w:ascii="Corbel" w:hAnsi="Corbel"/>
        </w:rPr>
        <w:t xml:space="preserve">If you are unable to attend </w:t>
      </w:r>
      <w:r w:rsidR="00426DD6" w:rsidRPr="00046D99">
        <w:rPr>
          <w:rFonts w:ascii="Corbel" w:hAnsi="Corbel"/>
        </w:rPr>
        <w:t>classes</w:t>
      </w:r>
      <w:r w:rsidRPr="00046D99">
        <w:rPr>
          <w:rFonts w:ascii="Corbel" w:hAnsi="Corbel"/>
        </w:rPr>
        <w:t xml:space="preserve"> for whatever reason you must </w:t>
      </w:r>
      <w:r w:rsidR="00F35B8C">
        <w:rPr>
          <w:rFonts w:ascii="Corbel" w:hAnsi="Corbel"/>
        </w:rPr>
        <w:t>tell</w:t>
      </w:r>
      <w:r w:rsidRPr="00046D99">
        <w:rPr>
          <w:rFonts w:ascii="Corbel" w:hAnsi="Corbel"/>
        </w:rPr>
        <w:t xml:space="preserve"> the department in which you </w:t>
      </w:r>
      <w:r w:rsidR="00426DD6" w:rsidRPr="00046D99">
        <w:rPr>
          <w:rFonts w:ascii="Corbel" w:hAnsi="Corbel"/>
        </w:rPr>
        <w:t xml:space="preserve">are </w:t>
      </w:r>
      <w:r w:rsidRPr="00046D99">
        <w:rPr>
          <w:rFonts w:ascii="Corbel" w:hAnsi="Corbel"/>
        </w:rPr>
        <w:t xml:space="preserve">taking the course(s) in question and </w:t>
      </w:r>
      <w:r w:rsidR="005E434F" w:rsidRPr="00046D99">
        <w:rPr>
          <w:rFonts w:ascii="Corbel" w:hAnsi="Corbel"/>
        </w:rPr>
        <w:t xml:space="preserve">follow the </w:t>
      </w:r>
      <w:hyperlink r:id="rId98" w:history="1">
        <w:r w:rsidRPr="0002621E">
          <w:rPr>
            <w:rStyle w:val="Hyperlink"/>
            <w:rFonts w:ascii="Corbel" w:hAnsi="Corbel"/>
            <w:snapToGrid/>
            <w:color w:val="EB641E"/>
            <w:u w:val="none"/>
            <w:lang w:eastAsia="en-GB"/>
          </w:rPr>
          <w:t>Notification of Absenc</w:t>
        </w:r>
        <w:r w:rsidR="005E434F" w:rsidRPr="0002621E">
          <w:rPr>
            <w:rStyle w:val="Hyperlink"/>
            <w:rFonts w:ascii="Corbel" w:hAnsi="Corbel"/>
            <w:snapToGrid/>
            <w:color w:val="EB641E"/>
            <w:u w:val="none"/>
            <w:lang w:eastAsia="en-GB"/>
          </w:rPr>
          <w:t>e Procedure</w:t>
        </w:r>
        <w:r w:rsidRPr="0002621E">
          <w:rPr>
            <w:rStyle w:val="Hyperlink"/>
            <w:rFonts w:ascii="Corbel" w:hAnsi="Corbel"/>
            <w:snapToGrid/>
            <w:color w:val="EB641E"/>
            <w:u w:val="none"/>
            <w:lang w:eastAsia="en-GB"/>
          </w:rPr>
          <w:t>.</w:t>
        </w:r>
      </w:hyperlink>
      <w:r w:rsidRPr="00046D99">
        <w:rPr>
          <w:rFonts w:ascii="Corbel" w:hAnsi="Corbel"/>
        </w:rPr>
        <w:t xml:space="preserve"> </w:t>
      </w:r>
      <w:r w:rsidR="00E37C7B" w:rsidRPr="00046D99">
        <w:rPr>
          <w:rFonts w:ascii="Corbel" w:hAnsi="Corbel"/>
        </w:rPr>
        <w:t xml:space="preserve">You </w:t>
      </w:r>
      <w:r w:rsidRPr="00046D99">
        <w:rPr>
          <w:rFonts w:ascii="Corbel" w:hAnsi="Corbel"/>
        </w:rPr>
        <w:t>must submit</w:t>
      </w:r>
      <w:r w:rsidR="00E37C7B" w:rsidRPr="00046D99">
        <w:rPr>
          <w:rFonts w:ascii="Corbel" w:hAnsi="Corbel"/>
        </w:rPr>
        <w:t xml:space="preserve"> a Notification of Absence Form</w:t>
      </w:r>
      <w:r w:rsidRPr="00046D99">
        <w:rPr>
          <w:rFonts w:ascii="Corbel" w:hAnsi="Corbel"/>
        </w:rPr>
        <w:t xml:space="preserve"> together with </w:t>
      </w:r>
      <w:r w:rsidR="00426DD6" w:rsidRPr="00046D99">
        <w:rPr>
          <w:rFonts w:ascii="Corbel" w:hAnsi="Corbel"/>
        </w:rPr>
        <w:t xml:space="preserve">any </w:t>
      </w:r>
      <w:r w:rsidRPr="00046D99">
        <w:rPr>
          <w:rFonts w:ascii="Corbel" w:hAnsi="Corbel"/>
        </w:rPr>
        <w:t xml:space="preserve">supporting documentation either before your absence </w:t>
      </w:r>
      <w:r w:rsidR="00426DD6" w:rsidRPr="00046D99">
        <w:rPr>
          <w:rFonts w:ascii="Corbel" w:hAnsi="Corbel"/>
        </w:rPr>
        <w:t xml:space="preserve">begins </w:t>
      </w:r>
      <w:r w:rsidRPr="00046D99">
        <w:rPr>
          <w:rFonts w:ascii="Corbel" w:hAnsi="Corbel"/>
        </w:rPr>
        <w:t xml:space="preserve">or within </w:t>
      </w:r>
      <w:r w:rsidRPr="00046D99">
        <w:rPr>
          <w:rFonts w:ascii="Corbel" w:hAnsi="Corbel"/>
          <w:u w:val="single"/>
        </w:rPr>
        <w:t>five working days</w:t>
      </w:r>
      <w:r w:rsidRPr="00046D99">
        <w:rPr>
          <w:rFonts w:ascii="Corbel" w:hAnsi="Corbel"/>
        </w:rPr>
        <w:t xml:space="preserve"> of the end of the period of absence.</w:t>
      </w:r>
      <w:r w:rsidR="00E37C7B" w:rsidRPr="00046D99">
        <w:rPr>
          <w:rFonts w:ascii="Corbel" w:hAnsi="Corbel"/>
        </w:rPr>
        <w:t xml:space="preserve"> The exact form to submit depends on the reason for your absence, as </w:t>
      </w:r>
      <w:r w:rsidR="00F35B8C">
        <w:rPr>
          <w:rFonts w:ascii="Corbel" w:hAnsi="Corbel"/>
        </w:rPr>
        <w:t xml:space="preserve">explained in the </w:t>
      </w:r>
      <w:hyperlink r:id="rId99" w:history="1">
        <w:r w:rsidR="00F35B8C" w:rsidRPr="00F35B8C">
          <w:rPr>
            <w:rStyle w:val="Hyperlink"/>
            <w:rFonts w:ascii="Corbel" w:hAnsi="Corbel"/>
            <w:snapToGrid/>
            <w:color w:val="EB641E"/>
            <w:u w:val="none"/>
            <w:lang w:eastAsia="en-GB"/>
          </w:rPr>
          <w:t>on line guidance</w:t>
        </w:r>
      </w:hyperlink>
      <w:r w:rsidR="00E37C7B" w:rsidRPr="00046D99">
        <w:rPr>
          <w:rFonts w:ascii="Corbel" w:hAnsi="Corbel"/>
        </w:rPr>
        <w:t>.</w:t>
      </w:r>
      <w:r w:rsidRPr="00046D99">
        <w:rPr>
          <w:rFonts w:ascii="Corbel" w:hAnsi="Corbel"/>
        </w:rPr>
        <w:t> </w:t>
      </w:r>
    </w:p>
    <w:p w14:paraId="5B5F8B83" w14:textId="6799CBC5" w:rsidR="001F556A" w:rsidRPr="00046D99" w:rsidRDefault="001F556A" w:rsidP="00223F19">
      <w:pPr>
        <w:autoSpaceDE w:val="0"/>
        <w:autoSpaceDN w:val="0"/>
        <w:adjustRightInd w:val="0"/>
        <w:rPr>
          <w:rFonts w:ascii="Corbel" w:hAnsi="Corbel" w:cs="Arial"/>
        </w:rPr>
      </w:pPr>
    </w:p>
    <w:p w14:paraId="3617F9E3" w14:textId="36CA3493" w:rsidR="001F556A" w:rsidRPr="00046D99" w:rsidRDefault="001F556A" w:rsidP="000C255B">
      <w:pPr>
        <w:widowControl/>
        <w:tabs>
          <w:tab w:val="left" w:pos="728"/>
        </w:tabs>
        <w:rPr>
          <w:rFonts w:ascii="Corbel" w:hAnsi="Corbel" w:cs="Arial"/>
        </w:rPr>
      </w:pPr>
      <w:r w:rsidRPr="00046D99">
        <w:rPr>
          <w:rFonts w:ascii="Corbel" w:hAnsi="Corbel"/>
        </w:rPr>
        <w:t xml:space="preserve">If you are absent for a prolonged period it is essential that you keep in touch with the Department (e.g. through regular emails with your Personal </w:t>
      </w:r>
      <w:r w:rsidR="008A6393" w:rsidRPr="00046D99">
        <w:rPr>
          <w:rFonts w:ascii="Corbel" w:hAnsi="Corbel"/>
        </w:rPr>
        <w:t>Tutor</w:t>
      </w:r>
      <w:r w:rsidRPr="00046D99">
        <w:rPr>
          <w:rFonts w:ascii="Corbel" w:hAnsi="Corbel"/>
        </w:rPr>
        <w:t>).</w:t>
      </w:r>
      <w:r w:rsidR="000C255B" w:rsidRPr="00046D99">
        <w:rPr>
          <w:rFonts w:ascii="Corbel" w:hAnsi="Corbel"/>
        </w:rPr>
        <w:t xml:space="preserve"> </w:t>
      </w:r>
      <w:r w:rsidRPr="00046D99">
        <w:rPr>
          <w:rFonts w:ascii="Corbel" w:hAnsi="Corbel"/>
        </w:rPr>
        <w:t>The Department will monitor the frequency of self-certified absences and the Head of Department may request a doctor’s medical certificate from you in the event of multiple and/or sustained instances of self-certified illness.</w:t>
      </w:r>
      <w:r w:rsidR="00462E7E" w:rsidRPr="00046D99">
        <w:rPr>
          <w:rFonts w:ascii="Corbel" w:hAnsi="Corbel"/>
        </w:rPr>
        <w:t xml:space="preserve"> </w:t>
      </w:r>
      <w:r w:rsidR="00462E7E" w:rsidRPr="00046D99">
        <w:rPr>
          <w:rFonts w:ascii="Corbel" w:hAnsi="Corbel"/>
          <w:color w:val="000000"/>
        </w:rPr>
        <w:t xml:space="preserve">If you are sponsored by Royal Holloway on a </w:t>
      </w:r>
      <w:r w:rsidR="00462E7E" w:rsidRPr="00046D99">
        <w:rPr>
          <w:rFonts w:ascii="Corbel" w:hAnsi="Corbel"/>
          <w:bCs/>
          <w:color w:val="000000"/>
        </w:rPr>
        <w:t>Tier-4 (General) Student visa please be aware that if you do not follow the process to submit a notification of absence or have an acceptable reason for absence you are putting your Tier 4 visa at risk of withdrawal. Therefore, it is very important that you continue to communicate with the College through your Department and the Advisory &amp; Wellbeing teams if you are struggling to attend.</w:t>
      </w:r>
    </w:p>
    <w:p w14:paraId="656388D4" w14:textId="77777777" w:rsidR="00954FD7" w:rsidRPr="005429CB" w:rsidRDefault="00954FD7" w:rsidP="00E7401F">
      <w:pPr>
        <w:widowControl/>
        <w:rPr>
          <w:rFonts w:ascii="Corbel" w:hAnsi="Corbel"/>
          <w:sz w:val="24"/>
          <w:szCs w:val="24"/>
        </w:rPr>
      </w:pPr>
    </w:p>
    <w:p w14:paraId="36850B47" w14:textId="20A54FA3" w:rsidR="001F556A" w:rsidRPr="00985859" w:rsidRDefault="001F556A" w:rsidP="00985859">
      <w:pPr>
        <w:pStyle w:val="Heading2"/>
        <w:spacing w:before="0"/>
        <w:rPr>
          <w:rFonts w:ascii="Corbel" w:hAnsi="Corbel"/>
          <w:color w:val="E36C0A" w:themeColor="accent6" w:themeShade="BF"/>
          <w:sz w:val="24"/>
          <w:szCs w:val="24"/>
        </w:rPr>
      </w:pPr>
      <w:bookmarkStart w:id="127" w:name="_Missing_an_examination"/>
      <w:bookmarkStart w:id="128" w:name="_Toc519082809"/>
      <w:bookmarkEnd w:id="127"/>
      <w:r w:rsidRPr="00985859">
        <w:rPr>
          <w:rFonts w:ascii="Corbel" w:hAnsi="Corbel"/>
          <w:color w:val="E36C0A" w:themeColor="accent6" w:themeShade="BF"/>
          <w:sz w:val="24"/>
          <w:szCs w:val="24"/>
        </w:rPr>
        <w:t>Missing an examination</w:t>
      </w:r>
      <w:bookmarkEnd w:id="128"/>
    </w:p>
    <w:p w14:paraId="290E699A" w14:textId="77777777" w:rsidR="001F556A" w:rsidRPr="005429CB" w:rsidRDefault="001F556A" w:rsidP="00E7401F">
      <w:pPr>
        <w:pStyle w:val="ListParagraph"/>
        <w:widowControl/>
        <w:ind w:left="936"/>
        <w:rPr>
          <w:rFonts w:ascii="Corbel" w:hAnsi="Corbel"/>
          <w:b/>
          <w:sz w:val="24"/>
          <w:szCs w:val="24"/>
        </w:rPr>
      </w:pPr>
    </w:p>
    <w:p w14:paraId="003F2A3E" w14:textId="77777777" w:rsidR="00E37C7B" w:rsidRPr="00046D99" w:rsidRDefault="00964AFC" w:rsidP="00954FD7">
      <w:pPr>
        <w:widowControl/>
        <w:rPr>
          <w:rFonts w:ascii="Corbel" w:hAnsi="Corbel"/>
        </w:rPr>
      </w:pPr>
      <w:r w:rsidRPr="00046D99">
        <w:rPr>
          <w:rFonts w:ascii="Corbel" w:hAnsi="Corbel"/>
        </w:rPr>
        <w:t>If</w:t>
      </w:r>
      <w:r w:rsidR="00954FD7" w:rsidRPr="00046D99">
        <w:rPr>
          <w:rFonts w:ascii="Corbel" w:hAnsi="Corbel"/>
        </w:rPr>
        <w:t xml:space="preserve"> you are unable to attend an exam (e.g. through reasons of sudden illness)</w:t>
      </w:r>
      <w:r w:rsidR="00E37C7B" w:rsidRPr="00046D99">
        <w:rPr>
          <w:rFonts w:ascii="Corbel" w:hAnsi="Corbel"/>
        </w:rPr>
        <w:t xml:space="preserve"> </w:t>
      </w:r>
      <w:r w:rsidRPr="00046D99">
        <w:rPr>
          <w:rFonts w:ascii="Corbel" w:hAnsi="Corbel"/>
        </w:rPr>
        <w:t xml:space="preserve">then </w:t>
      </w:r>
      <w:r w:rsidR="00E37C7B" w:rsidRPr="00046D99">
        <w:rPr>
          <w:rFonts w:ascii="Corbel" w:hAnsi="Corbel"/>
        </w:rPr>
        <w:t>there are two steps to follow.</w:t>
      </w:r>
    </w:p>
    <w:p w14:paraId="10C431F6" w14:textId="77777777" w:rsidR="00985859" w:rsidRDefault="00985859" w:rsidP="00954FD7">
      <w:pPr>
        <w:rPr>
          <w:rFonts w:ascii="Corbel" w:hAnsi="Corbel"/>
          <w:b/>
        </w:rPr>
      </w:pPr>
    </w:p>
    <w:p w14:paraId="1292A65B" w14:textId="1F04A895" w:rsidR="00985859" w:rsidRPr="00985859" w:rsidRDefault="00985859" w:rsidP="00954FD7">
      <w:pPr>
        <w:rPr>
          <w:rFonts w:ascii="Corbel" w:hAnsi="Corbel"/>
          <w:b/>
        </w:rPr>
      </w:pPr>
      <w:r>
        <w:rPr>
          <w:rFonts w:ascii="Corbel" w:hAnsi="Corbel"/>
          <w:b/>
        </w:rPr>
        <w:t>Step 1</w:t>
      </w:r>
    </w:p>
    <w:p w14:paraId="00A2A744" w14:textId="241212EE" w:rsidR="00954FD7" w:rsidRPr="00046D99" w:rsidRDefault="00E37C7B" w:rsidP="00954FD7">
      <w:pPr>
        <w:rPr>
          <w:rFonts w:ascii="Corbel" w:hAnsi="Corbel"/>
        </w:rPr>
      </w:pPr>
      <w:r w:rsidRPr="00046D99">
        <w:rPr>
          <w:rFonts w:ascii="Corbel" w:hAnsi="Corbel"/>
        </w:rPr>
        <w:lastRenderedPageBreak/>
        <w:t>Yo</w:t>
      </w:r>
      <w:r w:rsidR="00964AFC" w:rsidRPr="00046D99">
        <w:rPr>
          <w:rFonts w:ascii="Corbel" w:hAnsi="Corbel"/>
        </w:rPr>
        <w:t xml:space="preserve">u must </w:t>
      </w:r>
      <w:r w:rsidR="00954FD7" w:rsidRPr="00046D99">
        <w:rPr>
          <w:rFonts w:ascii="Corbel" w:hAnsi="Corbel"/>
        </w:rPr>
        <w:t xml:space="preserve">notify the Student Services Centre at the earliest possibility. Wherever possible, please e-mail </w:t>
      </w:r>
      <w:r w:rsidRPr="00046D99">
        <w:rPr>
          <w:rFonts w:ascii="Corbel" w:hAnsi="Corbel"/>
        </w:rPr>
        <w:t xml:space="preserve">them </w:t>
      </w:r>
      <w:r w:rsidR="00954FD7" w:rsidRPr="00046D99">
        <w:rPr>
          <w:rFonts w:ascii="Corbel" w:hAnsi="Corbel"/>
        </w:rPr>
        <w:t xml:space="preserve">at </w:t>
      </w:r>
      <w:hyperlink r:id="rId100" w:history="1">
        <w:r w:rsidR="00F35B8C" w:rsidRPr="00F35B8C">
          <w:rPr>
            <w:rStyle w:val="Hyperlink"/>
            <w:rFonts w:ascii="Corbel" w:hAnsi="Corbel"/>
            <w:color w:val="EB641E"/>
            <w:u w:val="none"/>
          </w:rPr>
          <w:t>studentservices@royalholloway.ac.uk</w:t>
        </w:r>
      </w:hyperlink>
      <w:r w:rsidR="00F964B7" w:rsidRPr="00046D99">
        <w:rPr>
          <w:rStyle w:val="Hyperlink"/>
          <w:rFonts w:ascii="Corbel" w:hAnsi="Corbel"/>
          <w:color w:val="EB641E"/>
          <w:u w:val="none"/>
        </w:rPr>
        <w:t xml:space="preserve"> </w:t>
      </w:r>
      <w:r w:rsidR="00954FD7" w:rsidRPr="00046D99">
        <w:rPr>
          <w:rFonts w:ascii="Corbel" w:hAnsi="Corbel"/>
        </w:rPr>
        <w:t xml:space="preserve">before the scheduled start of the exam with your name, student ID and confirmation of the exam that you are unable to attend. Please include a brief explanation within the email </w:t>
      </w:r>
      <w:r w:rsidR="002A0782" w:rsidRPr="00046D99">
        <w:rPr>
          <w:rFonts w:ascii="Corbel" w:hAnsi="Corbel"/>
        </w:rPr>
        <w:t>w</w:t>
      </w:r>
      <w:r w:rsidR="00964AFC" w:rsidRPr="00046D99">
        <w:rPr>
          <w:rFonts w:ascii="Corbel" w:hAnsi="Corbel"/>
        </w:rPr>
        <w:t>hy you cannot attend the exam</w:t>
      </w:r>
      <w:r w:rsidR="00954FD7" w:rsidRPr="00046D99">
        <w:rPr>
          <w:rFonts w:ascii="Corbel" w:hAnsi="Corbel"/>
        </w:rPr>
        <w:t xml:space="preserve">.  </w:t>
      </w:r>
      <w:r w:rsidR="002A0782" w:rsidRPr="00046D99">
        <w:rPr>
          <w:rFonts w:ascii="Corbel" w:hAnsi="Corbel"/>
        </w:rPr>
        <w:t xml:space="preserve">The </w:t>
      </w:r>
      <w:r w:rsidR="00954FD7" w:rsidRPr="00046D99">
        <w:rPr>
          <w:rFonts w:ascii="Corbel" w:hAnsi="Corbel"/>
        </w:rPr>
        <w:t xml:space="preserve">Student Services Centre </w:t>
      </w:r>
      <w:r w:rsidR="002A0782" w:rsidRPr="00046D99">
        <w:rPr>
          <w:rFonts w:ascii="Corbel" w:hAnsi="Corbel"/>
        </w:rPr>
        <w:t xml:space="preserve">will then forward this information </w:t>
      </w:r>
      <w:r w:rsidR="00954FD7" w:rsidRPr="00046D99">
        <w:rPr>
          <w:rFonts w:ascii="Corbel" w:hAnsi="Corbel"/>
        </w:rPr>
        <w:t xml:space="preserve">to your department so that </w:t>
      </w:r>
      <w:r w:rsidR="002A0782" w:rsidRPr="00046D99">
        <w:rPr>
          <w:rFonts w:ascii="Corbel" w:hAnsi="Corbel"/>
        </w:rPr>
        <w:t>we</w:t>
      </w:r>
      <w:r w:rsidR="00954FD7" w:rsidRPr="00046D99">
        <w:rPr>
          <w:rFonts w:ascii="Corbel" w:hAnsi="Corbel"/>
        </w:rPr>
        <w:t xml:space="preserve"> are aware of your non-attendance. </w:t>
      </w:r>
    </w:p>
    <w:p w14:paraId="03CCF832" w14:textId="77777777" w:rsidR="00985859" w:rsidRDefault="00985859" w:rsidP="00D4153E">
      <w:pPr>
        <w:rPr>
          <w:rFonts w:ascii="Corbel" w:hAnsi="Corbel"/>
          <w:b/>
        </w:rPr>
      </w:pPr>
    </w:p>
    <w:p w14:paraId="1F214690" w14:textId="5A9CB3FD" w:rsidR="00985859" w:rsidRPr="00985859" w:rsidRDefault="00985859" w:rsidP="00D4153E">
      <w:pPr>
        <w:rPr>
          <w:rFonts w:ascii="Corbel" w:hAnsi="Corbel"/>
          <w:b/>
        </w:rPr>
      </w:pPr>
      <w:r>
        <w:rPr>
          <w:rFonts w:ascii="Corbel" w:hAnsi="Corbel"/>
          <w:b/>
        </w:rPr>
        <w:t>Step 2</w:t>
      </w:r>
    </w:p>
    <w:p w14:paraId="5D7FFAA2" w14:textId="69E5562C" w:rsidR="001F556A" w:rsidRPr="00046D99" w:rsidRDefault="001F556A" w:rsidP="00D4153E">
      <w:pPr>
        <w:rPr>
          <w:rFonts w:ascii="Corbel" w:hAnsi="Corbel"/>
        </w:rPr>
      </w:pPr>
      <w:r w:rsidRPr="00046D99">
        <w:rPr>
          <w:rFonts w:ascii="Corbel" w:hAnsi="Corbel"/>
        </w:rPr>
        <w:t xml:space="preserve">It is essential that you inform your department and Chair of the Sub-board of Examiners by completing the Extenuating Circumstances form. For further information, please refer to </w:t>
      </w:r>
      <w:hyperlink w:anchor="_What_to_do" w:history="1">
        <w:r w:rsidR="00D4153E" w:rsidRPr="00F35B8C">
          <w:rPr>
            <w:rStyle w:val="Hyperlink"/>
            <w:rFonts w:ascii="Corbel" w:hAnsi="Corbel"/>
            <w:color w:val="EB641E"/>
            <w:u w:val="none"/>
          </w:rPr>
          <w:t xml:space="preserve">section </w:t>
        </w:r>
        <w:r w:rsidR="00F35B8C" w:rsidRPr="00F35B8C">
          <w:rPr>
            <w:rStyle w:val="Hyperlink"/>
            <w:rFonts w:ascii="Corbel" w:hAnsi="Corbel"/>
            <w:color w:val="EB641E"/>
            <w:u w:val="none"/>
          </w:rPr>
          <w:t>8</w:t>
        </w:r>
      </w:hyperlink>
      <w:r w:rsidR="00F35B8C">
        <w:rPr>
          <w:rFonts w:ascii="Corbel" w:hAnsi="Corbel"/>
        </w:rPr>
        <w:t xml:space="preserve"> below</w:t>
      </w:r>
      <w:r w:rsidR="00D4153E" w:rsidRPr="00046D99">
        <w:rPr>
          <w:rFonts w:ascii="Corbel" w:hAnsi="Corbel"/>
        </w:rPr>
        <w:t>.</w:t>
      </w:r>
    </w:p>
    <w:p w14:paraId="11BEEE0C" w14:textId="77777777" w:rsidR="001F556A" w:rsidRPr="005429CB" w:rsidRDefault="001F556A" w:rsidP="00E7401F">
      <w:pPr>
        <w:ind w:left="567"/>
        <w:rPr>
          <w:rFonts w:ascii="Corbel" w:hAnsi="Corbel"/>
          <w:sz w:val="24"/>
          <w:szCs w:val="24"/>
        </w:rPr>
      </w:pPr>
      <w:r w:rsidRPr="005429CB">
        <w:rPr>
          <w:rFonts w:ascii="Corbel" w:hAnsi="Corbel"/>
          <w:sz w:val="24"/>
          <w:szCs w:val="24"/>
        </w:rPr>
        <w:t xml:space="preserve">  </w:t>
      </w:r>
    </w:p>
    <w:p w14:paraId="6D4E739F" w14:textId="4D462B02" w:rsidR="000A64C9" w:rsidRPr="005429CB" w:rsidRDefault="00307635" w:rsidP="00E7401F">
      <w:pPr>
        <w:pStyle w:val="Heading1"/>
        <w:keepNext w:val="0"/>
        <w:keepLines w:val="0"/>
        <w:spacing w:before="0"/>
        <w:rPr>
          <w:rFonts w:ascii="Corbel" w:hAnsi="Corbel"/>
          <w:color w:val="E36C0A" w:themeColor="accent6" w:themeShade="BF"/>
          <w:sz w:val="24"/>
          <w:szCs w:val="24"/>
        </w:rPr>
      </w:pPr>
      <w:bookmarkStart w:id="129" w:name="_Circumstances_relating_to"/>
      <w:bookmarkStart w:id="130" w:name="_Disciplinary_action"/>
      <w:bookmarkStart w:id="131" w:name="_Toc295819106"/>
      <w:bookmarkStart w:id="132" w:name="_Toc519082810"/>
      <w:bookmarkEnd w:id="129"/>
      <w:bookmarkEnd w:id="130"/>
      <w:r w:rsidRPr="005429CB">
        <w:rPr>
          <w:rFonts w:ascii="Corbel" w:hAnsi="Corbel"/>
          <w:color w:val="E36C0A" w:themeColor="accent6" w:themeShade="BF"/>
          <w:sz w:val="24"/>
          <w:szCs w:val="24"/>
        </w:rPr>
        <w:t>Degree Structure</w:t>
      </w:r>
      <w:bookmarkEnd w:id="131"/>
      <w:bookmarkEnd w:id="132"/>
    </w:p>
    <w:p w14:paraId="75B6920B" w14:textId="77777777" w:rsidR="005E1C1E" w:rsidRPr="005429CB" w:rsidRDefault="005E1C1E" w:rsidP="005E1C1E">
      <w:pPr>
        <w:rPr>
          <w:rFonts w:ascii="Corbel" w:hAnsi="Corbel"/>
          <w:sz w:val="24"/>
          <w:szCs w:val="24"/>
          <w:lang w:eastAsia="en-US"/>
        </w:rPr>
      </w:pPr>
    </w:p>
    <w:p w14:paraId="780DB6CA" w14:textId="2FB766CB" w:rsidR="000A64C9" w:rsidRPr="00046D99" w:rsidRDefault="000A64C9" w:rsidP="006B1F3B">
      <w:pPr>
        <w:rPr>
          <w:rFonts w:ascii="Corbel" w:hAnsi="Corbel"/>
        </w:rPr>
      </w:pPr>
      <w:bookmarkStart w:id="133" w:name="_Toc295819107"/>
      <w:r w:rsidRPr="00046D99">
        <w:rPr>
          <w:rFonts w:ascii="Corbel" w:hAnsi="Corbel"/>
        </w:rPr>
        <w:t>Full details about your programme of study, including,</w:t>
      </w:r>
      <w:r w:rsidR="001B4B23" w:rsidRPr="00046D99">
        <w:rPr>
          <w:rFonts w:ascii="Corbel" w:hAnsi="Corbel"/>
        </w:rPr>
        <w:t xml:space="preserve"> </w:t>
      </w:r>
      <w:r w:rsidRPr="00046D99">
        <w:rPr>
          <w:rFonts w:ascii="Corbel" w:hAnsi="Corbel"/>
        </w:rPr>
        <w:t>amongst others, the aims, learning outcom</w:t>
      </w:r>
      <w:r w:rsidR="001B4B23" w:rsidRPr="00046D99">
        <w:rPr>
          <w:rFonts w:ascii="Corbel" w:hAnsi="Corbel"/>
        </w:rPr>
        <w:t>es to be achieved on completion</w:t>
      </w:r>
      <w:r w:rsidRPr="00046D99">
        <w:rPr>
          <w:rFonts w:ascii="Corbel" w:hAnsi="Corbel"/>
        </w:rPr>
        <w:t xml:space="preserve">, courses which make up the programme and any programme-specific regulations are set out in the programme specification available </w:t>
      </w:r>
      <w:r w:rsidR="007C0F31" w:rsidRPr="00046D99">
        <w:rPr>
          <w:rFonts w:ascii="Corbel" w:hAnsi="Corbel"/>
        </w:rPr>
        <w:t xml:space="preserve">through </w:t>
      </w:r>
      <w:r w:rsidR="006B1F3B" w:rsidRPr="00046D99">
        <w:rPr>
          <w:rFonts w:ascii="Corbel" w:hAnsi="Corbel"/>
        </w:rPr>
        <w:t xml:space="preserve">the </w:t>
      </w:r>
      <w:hyperlink r:id="rId101" w:history="1">
        <w:r w:rsidR="006B1F3B" w:rsidRPr="00046D99">
          <w:rPr>
            <w:rStyle w:val="Hyperlink"/>
            <w:rFonts w:ascii="Corbel" w:hAnsi="Corbel"/>
            <w:color w:val="EB641E"/>
            <w:u w:val="none"/>
          </w:rPr>
          <w:t>Programme Specification Repository</w:t>
        </w:r>
      </w:hyperlink>
      <w:r w:rsidR="006B1F3B" w:rsidRPr="00046D99">
        <w:rPr>
          <w:rStyle w:val="Hyperlink"/>
          <w:rFonts w:ascii="Corbel" w:hAnsi="Corbel"/>
          <w:color w:val="EB641E"/>
          <w:u w:val="none"/>
        </w:rPr>
        <w:t>.</w:t>
      </w:r>
    </w:p>
    <w:p w14:paraId="412A5AE5" w14:textId="77777777" w:rsidR="00BC2A09" w:rsidRPr="005429CB" w:rsidRDefault="00BC2A09" w:rsidP="006B1F3B">
      <w:pPr>
        <w:rPr>
          <w:rFonts w:ascii="Corbel" w:hAnsi="Corbel"/>
          <w:sz w:val="24"/>
          <w:szCs w:val="24"/>
        </w:rPr>
      </w:pPr>
    </w:p>
    <w:p w14:paraId="0EA76034" w14:textId="549F715E" w:rsidR="000419C8" w:rsidRDefault="000419C8" w:rsidP="00357B91">
      <w:pPr>
        <w:pStyle w:val="Heading2"/>
        <w:spacing w:before="0"/>
        <w:rPr>
          <w:rFonts w:ascii="Corbel" w:hAnsi="Corbel"/>
          <w:color w:val="E36C0A" w:themeColor="accent6" w:themeShade="BF"/>
          <w:sz w:val="24"/>
          <w:szCs w:val="24"/>
        </w:rPr>
      </w:pPr>
      <w:bookmarkStart w:id="134" w:name="_Toc519082811"/>
      <w:r w:rsidRPr="005429CB">
        <w:rPr>
          <w:rFonts w:ascii="Corbel" w:hAnsi="Corbel"/>
          <w:color w:val="E36C0A" w:themeColor="accent6" w:themeShade="BF"/>
          <w:sz w:val="24"/>
          <w:szCs w:val="24"/>
        </w:rPr>
        <w:t>Dep</w:t>
      </w:r>
      <w:r w:rsidR="00214729" w:rsidRPr="005429CB">
        <w:rPr>
          <w:rFonts w:ascii="Corbel" w:hAnsi="Corbel"/>
          <w:color w:val="E36C0A" w:themeColor="accent6" w:themeShade="BF"/>
          <w:sz w:val="24"/>
          <w:szCs w:val="24"/>
        </w:rPr>
        <w:t>ar</w:t>
      </w:r>
      <w:r w:rsidRPr="005429CB">
        <w:rPr>
          <w:rFonts w:ascii="Corbel" w:hAnsi="Corbel"/>
          <w:color w:val="E36C0A" w:themeColor="accent6" w:themeShade="BF"/>
          <w:sz w:val="24"/>
          <w:szCs w:val="24"/>
        </w:rPr>
        <w:t>t</w:t>
      </w:r>
      <w:r w:rsidR="00214729" w:rsidRPr="005429CB">
        <w:rPr>
          <w:rFonts w:ascii="Corbel" w:hAnsi="Corbel"/>
          <w:color w:val="E36C0A" w:themeColor="accent6" w:themeShade="BF"/>
          <w:sz w:val="24"/>
          <w:szCs w:val="24"/>
        </w:rPr>
        <w:t>ment</w:t>
      </w:r>
      <w:r w:rsidRPr="005429CB">
        <w:rPr>
          <w:rFonts w:ascii="Corbel" w:hAnsi="Corbel"/>
          <w:color w:val="E36C0A" w:themeColor="accent6" w:themeShade="BF"/>
          <w:sz w:val="24"/>
          <w:szCs w:val="24"/>
        </w:rPr>
        <w:t xml:space="preserve"> Specific</w:t>
      </w:r>
      <w:bookmarkEnd w:id="133"/>
      <w:r w:rsidR="004E5513" w:rsidRPr="005429CB">
        <w:rPr>
          <w:rFonts w:ascii="Corbel" w:hAnsi="Corbel"/>
          <w:color w:val="E36C0A" w:themeColor="accent6" w:themeShade="BF"/>
          <w:sz w:val="24"/>
          <w:szCs w:val="24"/>
        </w:rPr>
        <w:t xml:space="preserve"> </w:t>
      </w:r>
      <w:r w:rsidR="002F46EF" w:rsidRPr="005429CB">
        <w:rPr>
          <w:rFonts w:ascii="Corbel" w:hAnsi="Corbel"/>
          <w:color w:val="E36C0A" w:themeColor="accent6" w:themeShade="BF"/>
          <w:sz w:val="24"/>
          <w:szCs w:val="24"/>
        </w:rPr>
        <w:t>information about</w:t>
      </w:r>
      <w:r w:rsidR="00985859">
        <w:rPr>
          <w:rFonts w:ascii="Corbel" w:hAnsi="Corbel"/>
          <w:color w:val="E36C0A" w:themeColor="accent6" w:themeShade="BF"/>
          <w:sz w:val="24"/>
          <w:szCs w:val="24"/>
        </w:rPr>
        <w:t xml:space="preserve"> degree structure</w:t>
      </w:r>
      <w:bookmarkEnd w:id="134"/>
    </w:p>
    <w:p w14:paraId="7862C9DC" w14:textId="77777777" w:rsidR="00EC09FA" w:rsidRPr="00EC09FA" w:rsidRDefault="00EC09FA" w:rsidP="00EC09FA">
      <w:pPr>
        <w:rPr>
          <w:lang w:eastAsia="en-US"/>
        </w:rPr>
      </w:pPr>
    </w:p>
    <w:p w14:paraId="2E13F2D8" w14:textId="77777777" w:rsidR="002F46EF" w:rsidRPr="005429CB" w:rsidRDefault="002F46EF" w:rsidP="002F46EF">
      <w:pPr>
        <w:rPr>
          <w:rFonts w:ascii="Corbel" w:hAnsi="Corbel"/>
          <w:sz w:val="24"/>
          <w:szCs w:val="24"/>
          <w:highlight w:val="yellow"/>
          <w:lang w:eastAsia="en-US"/>
        </w:rPr>
      </w:pPr>
    </w:p>
    <w:p w14:paraId="46226FE6" w14:textId="46278E5F" w:rsidR="006B1F3B" w:rsidRPr="00046D99" w:rsidRDefault="00EC09FA" w:rsidP="006B1F3B">
      <w:pPr>
        <w:rPr>
          <w:rFonts w:ascii="Corbel" w:hAnsi="Corbel"/>
        </w:rPr>
      </w:pPr>
      <w:r w:rsidRPr="00AA07F0">
        <w:rPr>
          <w:rFonts w:ascii="Corbel" w:hAnsi="Corbel"/>
        </w:rPr>
        <w:t xml:space="preserve">Full details about your programme of study, including, amongst others, the aims, learning outcomes to be achieved on completion, courses which make up the programme and any programme-specific regulations are set out in the programme specification available through </w:t>
      </w:r>
      <w:hyperlink r:id="rId102" w:history="1">
        <w:r w:rsidRPr="00B4246A">
          <w:rPr>
            <w:rStyle w:val="Hyperlink"/>
            <w:rFonts w:ascii="Corbel" w:hAnsi="Corbel"/>
          </w:rPr>
          <w:t>Course Finder</w:t>
        </w:r>
      </w:hyperlink>
      <w:r w:rsidRPr="00AA07F0">
        <w:rPr>
          <w:rFonts w:ascii="Corbel" w:hAnsi="Corbel"/>
        </w:rPr>
        <w:t xml:space="preserve"> or </w:t>
      </w:r>
      <w:r>
        <w:rPr>
          <w:rFonts w:ascii="Corbel" w:hAnsi="Corbel"/>
        </w:rPr>
        <w:t xml:space="preserve">the </w:t>
      </w:r>
      <w:hyperlink r:id="rId103" w:history="1">
        <w:r w:rsidRPr="00B4246A">
          <w:rPr>
            <w:rStyle w:val="Hyperlink"/>
            <w:rFonts w:ascii="Corbel" w:hAnsi="Corbel"/>
          </w:rPr>
          <w:t>Programme Specification Repository</w:t>
        </w:r>
      </w:hyperlink>
      <w:r w:rsidR="00307635" w:rsidRPr="00046D99">
        <w:rPr>
          <w:rFonts w:ascii="Corbel" w:hAnsi="Corbel"/>
        </w:rPr>
        <w:tab/>
      </w:r>
    </w:p>
    <w:p w14:paraId="322BAF8F" w14:textId="77777777" w:rsidR="00942AC0" w:rsidRPr="005429CB" w:rsidRDefault="00307635" w:rsidP="00E7401F">
      <w:pPr>
        <w:ind w:left="431"/>
        <w:rPr>
          <w:rFonts w:ascii="Corbel" w:hAnsi="Corbel"/>
          <w:color w:val="000000"/>
          <w:sz w:val="24"/>
          <w:szCs w:val="24"/>
        </w:rPr>
      </w:pPr>
      <w:r w:rsidRPr="005429CB">
        <w:rPr>
          <w:rFonts w:ascii="Corbel" w:hAnsi="Corbel"/>
          <w:sz w:val="24"/>
          <w:szCs w:val="24"/>
        </w:rPr>
        <w:tab/>
      </w:r>
      <w:r w:rsidRPr="005429CB">
        <w:rPr>
          <w:rFonts w:ascii="Corbel" w:hAnsi="Corbel"/>
          <w:sz w:val="24"/>
          <w:szCs w:val="24"/>
        </w:rPr>
        <w:tab/>
      </w:r>
      <w:r w:rsidRPr="005429CB">
        <w:rPr>
          <w:rFonts w:ascii="Corbel" w:hAnsi="Corbel"/>
          <w:sz w:val="24"/>
          <w:szCs w:val="24"/>
        </w:rPr>
        <w:tab/>
      </w:r>
      <w:r w:rsidRPr="005429CB">
        <w:rPr>
          <w:rFonts w:ascii="Corbel" w:hAnsi="Corbel"/>
          <w:sz w:val="24"/>
          <w:szCs w:val="24"/>
        </w:rPr>
        <w:tab/>
      </w:r>
      <w:bookmarkStart w:id="135" w:name="_Toc295819108"/>
    </w:p>
    <w:p w14:paraId="50FAD518" w14:textId="77777777" w:rsidR="00942AC0" w:rsidRPr="005429CB" w:rsidRDefault="00942AC0" w:rsidP="00E7401F">
      <w:pPr>
        <w:pStyle w:val="Heading2"/>
        <w:spacing w:before="0"/>
        <w:rPr>
          <w:rFonts w:ascii="Corbel" w:hAnsi="Corbel"/>
          <w:color w:val="E36C0A" w:themeColor="accent6" w:themeShade="BF"/>
          <w:sz w:val="24"/>
          <w:szCs w:val="24"/>
        </w:rPr>
      </w:pPr>
      <w:bookmarkStart w:id="136" w:name="_Toc519082812"/>
      <w:r w:rsidRPr="005429CB">
        <w:rPr>
          <w:rFonts w:ascii="Corbel" w:hAnsi="Corbel"/>
          <w:color w:val="E36C0A" w:themeColor="accent6" w:themeShade="BF"/>
          <w:sz w:val="24"/>
          <w:szCs w:val="24"/>
        </w:rPr>
        <w:t>Course registrations</w:t>
      </w:r>
      <w:bookmarkEnd w:id="136"/>
    </w:p>
    <w:p w14:paraId="41CDD2E2" w14:textId="77777777" w:rsidR="007E3B91" w:rsidRPr="005429CB" w:rsidRDefault="007E3B91" w:rsidP="007E3B91">
      <w:pPr>
        <w:rPr>
          <w:rFonts w:ascii="Corbel" w:hAnsi="Corbel"/>
          <w:sz w:val="24"/>
          <w:szCs w:val="24"/>
          <w:lang w:eastAsia="en-US"/>
        </w:rPr>
      </w:pPr>
    </w:p>
    <w:p w14:paraId="102007CA" w14:textId="58FEFFAF" w:rsidR="00942AC0" w:rsidRPr="00046D99" w:rsidRDefault="004342CA" w:rsidP="006B1F3B">
      <w:pPr>
        <w:rPr>
          <w:rFonts w:ascii="Corbel" w:hAnsi="Corbel"/>
          <w:color w:val="000000"/>
        </w:rPr>
      </w:pPr>
      <w:r w:rsidRPr="00046D99">
        <w:rPr>
          <w:rFonts w:ascii="Corbel" w:hAnsi="Corbel"/>
          <w:color w:val="000000"/>
        </w:rPr>
        <w:t xml:space="preserve">You </w:t>
      </w:r>
      <w:r w:rsidR="00B823A4">
        <w:rPr>
          <w:rFonts w:ascii="Corbel" w:hAnsi="Corbel"/>
          <w:color w:val="000000"/>
        </w:rPr>
        <w:t xml:space="preserve">should </w:t>
      </w:r>
      <w:r w:rsidR="00743F1E" w:rsidRPr="00046D99">
        <w:rPr>
          <w:rFonts w:ascii="Corbel" w:hAnsi="Corbel"/>
          <w:color w:val="000000"/>
        </w:rPr>
        <w:t xml:space="preserve">register for </w:t>
      </w:r>
      <w:r w:rsidR="000C255B" w:rsidRPr="00046D99">
        <w:rPr>
          <w:rFonts w:ascii="Corbel" w:hAnsi="Corbel"/>
          <w:color w:val="000000"/>
        </w:rPr>
        <w:t>1</w:t>
      </w:r>
      <w:r w:rsidR="00432052">
        <w:rPr>
          <w:rFonts w:ascii="Corbel" w:hAnsi="Corbel"/>
          <w:color w:val="000000"/>
        </w:rPr>
        <w:t>8</w:t>
      </w:r>
      <w:r w:rsidR="000C255B" w:rsidRPr="00046D99">
        <w:rPr>
          <w:rFonts w:ascii="Corbel" w:hAnsi="Corbel"/>
          <w:color w:val="000000"/>
        </w:rPr>
        <w:t xml:space="preserve">0 credits’ worth of </w:t>
      </w:r>
      <w:r w:rsidR="00743F1E" w:rsidRPr="00046D99">
        <w:rPr>
          <w:rFonts w:ascii="Corbel" w:hAnsi="Corbel"/>
          <w:color w:val="000000"/>
        </w:rPr>
        <w:t>course</w:t>
      </w:r>
      <w:r w:rsidR="000C255B" w:rsidRPr="00046D99">
        <w:rPr>
          <w:rFonts w:ascii="Corbel" w:hAnsi="Corbel"/>
          <w:color w:val="000000"/>
        </w:rPr>
        <w:t>s</w:t>
      </w:r>
      <w:r w:rsidR="00432052">
        <w:rPr>
          <w:rFonts w:ascii="Corbel" w:hAnsi="Corbel"/>
          <w:color w:val="000000"/>
        </w:rPr>
        <w:t>.</w:t>
      </w:r>
      <w:r w:rsidR="0098335E" w:rsidRPr="00046D99">
        <w:rPr>
          <w:rFonts w:ascii="Corbel" w:hAnsi="Corbel"/>
          <w:color w:val="000000"/>
        </w:rPr>
        <w:t xml:space="preserve"> </w:t>
      </w:r>
      <w:r w:rsidR="00432052">
        <w:rPr>
          <w:rFonts w:ascii="Corbel" w:hAnsi="Corbel"/>
          <w:color w:val="000000"/>
        </w:rPr>
        <w:t xml:space="preserve"> </w:t>
      </w:r>
      <w:r w:rsidR="00432052" w:rsidRPr="00AA07F0">
        <w:rPr>
          <w:rFonts w:ascii="Corbel" w:hAnsi="Corbel"/>
          <w:color w:val="000000"/>
          <w:szCs w:val="24"/>
        </w:rPr>
        <w:t xml:space="preserve">While you </w:t>
      </w:r>
      <w:r w:rsidR="000D1642">
        <w:rPr>
          <w:rFonts w:ascii="Corbel" w:hAnsi="Corbel"/>
          <w:color w:val="000000"/>
          <w:szCs w:val="24"/>
        </w:rPr>
        <w:t xml:space="preserve">may </w:t>
      </w:r>
      <w:r w:rsidR="00432052" w:rsidRPr="00AA07F0">
        <w:rPr>
          <w:rFonts w:ascii="Corbel" w:hAnsi="Corbel"/>
          <w:color w:val="000000"/>
          <w:szCs w:val="24"/>
        </w:rPr>
        <w:t xml:space="preserve">have the option of changing course unit registrations within the first two weeks after the start </w:t>
      </w:r>
      <w:r w:rsidR="00432052" w:rsidRPr="00AA07F0">
        <w:rPr>
          <w:rFonts w:ascii="Corbel" w:hAnsi="Corbel"/>
          <w:color w:val="000000"/>
          <w:szCs w:val="24"/>
        </w:rPr>
        <w:lastRenderedPageBreak/>
        <w:t>of teaching (excluding Welcome Week) subject to agreement from the department, once you have submitted assessment for the course, you may not replace it with another either in that term or in a subsequent term (e.g. Spring term). Any courses that you wish to take on an extracurricular basis (that is, as extra and not counting towards your degree) must be identified at the start of the academic year or before any assessment has been completed for the course.</w:t>
      </w:r>
    </w:p>
    <w:p w14:paraId="37D78223" w14:textId="77777777" w:rsidR="00BE31F8" w:rsidRPr="005429CB" w:rsidRDefault="00BE31F8" w:rsidP="00E7401F">
      <w:pPr>
        <w:jc w:val="both"/>
        <w:rPr>
          <w:rFonts w:ascii="Corbel" w:hAnsi="Corbel"/>
          <w:b/>
          <w:bCs/>
          <w:color w:val="000000"/>
          <w:sz w:val="24"/>
          <w:szCs w:val="24"/>
          <w:u w:val="single"/>
        </w:rPr>
      </w:pPr>
    </w:p>
    <w:p w14:paraId="61A84391" w14:textId="77777777" w:rsidR="00BE31F8" w:rsidRPr="005429CB" w:rsidRDefault="00BE31F8" w:rsidP="00E7401F">
      <w:pPr>
        <w:pStyle w:val="Heading2"/>
        <w:spacing w:before="0"/>
        <w:rPr>
          <w:rFonts w:ascii="Corbel" w:hAnsi="Corbel"/>
          <w:color w:val="E36C0A" w:themeColor="accent6" w:themeShade="BF"/>
          <w:sz w:val="24"/>
          <w:szCs w:val="24"/>
        </w:rPr>
      </w:pPr>
      <w:bookmarkStart w:id="137" w:name="_Toc519082813"/>
      <w:r w:rsidRPr="005429CB">
        <w:rPr>
          <w:rFonts w:ascii="Corbel" w:hAnsi="Corbel"/>
          <w:color w:val="E36C0A" w:themeColor="accent6" w:themeShade="BF"/>
          <w:sz w:val="24"/>
          <w:szCs w:val="24"/>
        </w:rPr>
        <w:t>Change of programme</w:t>
      </w:r>
      <w:bookmarkEnd w:id="137"/>
      <w:r w:rsidRPr="005429CB">
        <w:rPr>
          <w:rFonts w:ascii="Corbel" w:hAnsi="Corbel"/>
          <w:color w:val="E36C0A" w:themeColor="accent6" w:themeShade="BF"/>
          <w:sz w:val="24"/>
          <w:szCs w:val="24"/>
        </w:rPr>
        <w:t xml:space="preserve"> </w:t>
      </w:r>
    </w:p>
    <w:p w14:paraId="0F34FD20" w14:textId="77777777" w:rsidR="00945288" w:rsidRPr="005429CB" w:rsidRDefault="00945288" w:rsidP="00945288">
      <w:pPr>
        <w:rPr>
          <w:rFonts w:ascii="Corbel" w:hAnsi="Corbel"/>
          <w:sz w:val="24"/>
          <w:szCs w:val="24"/>
          <w:lang w:eastAsia="en-US"/>
        </w:rPr>
      </w:pPr>
    </w:p>
    <w:p w14:paraId="61D28F51" w14:textId="768D9C17" w:rsidR="00D24296" w:rsidRPr="00432052" w:rsidRDefault="002A0782" w:rsidP="00D24296">
      <w:pPr>
        <w:pStyle w:val="Default"/>
        <w:rPr>
          <w:rFonts w:ascii="Corbel" w:hAnsi="Corbel" w:cs="Corbel"/>
          <w:sz w:val="20"/>
          <w:szCs w:val="20"/>
        </w:rPr>
      </w:pPr>
      <w:r w:rsidRPr="00D24296">
        <w:rPr>
          <w:rFonts w:ascii="Corbel" w:hAnsi="Corbel" w:cs="Corbel"/>
          <w:sz w:val="20"/>
          <w:szCs w:val="20"/>
        </w:rPr>
        <w:t xml:space="preserve">You may </w:t>
      </w:r>
      <w:r w:rsidR="00D24296" w:rsidRPr="00D24296">
        <w:rPr>
          <w:rFonts w:ascii="Corbel" w:hAnsi="Corbel" w:cs="Corbel"/>
          <w:sz w:val="20"/>
          <w:szCs w:val="20"/>
        </w:rPr>
        <w:t xml:space="preserve">apply to transfer from one programme to another within the common curriculum where provision is made for this in the programme specification. </w:t>
      </w:r>
    </w:p>
    <w:p w14:paraId="3D10D838" w14:textId="77777777" w:rsidR="00D24296" w:rsidRDefault="00D24296" w:rsidP="002A0782">
      <w:pPr>
        <w:widowControl/>
        <w:autoSpaceDE w:val="0"/>
        <w:autoSpaceDN w:val="0"/>
        <w:adjustRightInd w:val="0"/>
        <w:rPr>
          <w:rFonts w:ascii="Corbel" w:hAnsi="Corbel" w:cs="Corbel"/>
          <w:color w:val="000000"/>
        </w:rPr>
      </w:pPr>
    </w:p>
    <w:p w14:paraId="173B86BE" w14:textId="45A00386" w:rsidR="002F76A0" w:rsidRPr="00046D99" w:rsidRDefault="002F76A0" w:rsidP="002A0782">
      <w:pPr>
        <w:widowControl/>
        <w:autoSpaceDE w:val="0"/>
        <w:autoSpaceDN w:val="0"/>
        <w:adjustRightInd w:val="0"/>
        <w:rPr>
          <w:rFonts w:ascii="Corbel" w:hAnsi="Corbel" w:cs="Corbel"/>
          <w:color w:val="000000"/>
        </w:rPr>
      </w:pPr>
      <w:r w:rsidRPr="00046D99">
        <w:rPr>
          <w:rFonts w:ascii="Corbel" w:hAnsi="Corbel" w:cs="Corbel"/>
          <w:color w:val="000000"/>
        </w:rPr>
        <w:t xml:space="preserve">Further information about changing programmes is available in Section 8 of the </w:t>
      </w:r>
      <w:hyperlink r:id="rId104" w:history="1">
        <w:r w:rsidR="002A5F28">
          <w:rPr>
            <w:rStyle w:val="Hyperlink"/>
            <w:rFonts w:ascii="Corbel" w:hAnsi="Corbel"/>
            <w:color w:val="EB641E"/>
            <w:u w:val="none"/>
          </w:rPr>
          <w:t>Postgraduate Taught</w:t>
        </w:r>
        <w:r w:rsidR="001732CE" w:rsidRPr="00046D99">
          <w:rPr>
            <w:rStyle w:val="Hyperlink"/>
            <w:rFonts w:ascii="Corbel" w:hAnsi="Corbel"/>
            <w:color w:val="EB641E"/>
            <w:u w:val="none"/>
          </w:rPr>
          <w:t xml:space="preserve"> Regulations</w:t>
        </w:r>
      </w:hyperlink>
      <w:r w:rsidR="001732CE" w:rsidRPr="00046D99">
        <w:rPr>
          <w:rStyle w:val="Hyperlink"/>
          <w:rFonts w:ascii="Corbel" w:hAnsi="Corbel"/>
          <w:color w:val="EB641E"/>
          <w:u w:val="none"/>
        </w:rPr>
        <w:t>.</w:t>
      </w:r>
    </w:p>
    <w:p w14:paraId="5BE65938" w14:textId="77777777" w:rsidR="00BE31F8" w:rsidRPr="00046D99" w:rsidRDefault="00BE31F8" w:rsidP="00E7401F">
      <w:pPr>
        <w:pStyle w:val="ListParagraph"/>
        <w:jc w:val="both"/>
        <w:rPr>
          <w:rFonts w:ascii="Corbel" w:hAnsi="Corbel"/>
          <w:color w:val="000000"/>
        </w:rPr>
      </w:pPr>
      <w:r w:rsidRPr="00046D99">
        <w:rPr>
          <w:rFonts w:ascii="Corbel" w:hAnsi="Corbel"/>
          <w:color w:val="000000"/>
        </w:rPr>
        <w:t> </w:t>
      </w:r>
    </w:p>
    <w:p w14:paraId="3B5BD809" w14:textId="77777777" w:rsidR="00942AC0" w:rsidRPr="005429CB" w:rsidRDefault="00942AC0" w:rsidP="00E7401F">
      <w:pPr>
        <w:rPr>
          <w:rFonts w:ascii="Corbel" w:hAnsi="Corbel"/>
          <w:sz w:val="24"/>
          <w:szCs w:val="24"/>
          <w:lang w:eastAsia="en-US"/>
        </w:rPr>
      </w:pPr>
    </w:p>
    <w:p w14:paraId="6D88397C" w14:textId="0ADBC563" w:rsidR="002E5FD1" w:rsidRPr="00EC09FA" w:rsidRDefault="00307635" w:rsidP="00EC09FA">
      <w:pPr>
        <w:pStyle w:val="Heading1"/>
        <w:keepNext w:val="0"/>
        <w:keepLines w:val="0"/>
        <w:spacing w:before="0"/>
        <w:ind w:left="431" w:hanging="431"/>
        <w:rPr>
          <w:rFonts w:ascii="Corbel" w:hAnsi="Corbel"/>
          <w:color w:val="E36C0A" w:themeColor="accent6" w:themeShade="BF"/>
          <w:sz w:val="24"/>
          <w:szCs w:val="24"/>
        </w:rPr>
      </w:pPr>
      <w:bookmarkStart w:id="138" w:name="_Toc295819109"/>
      <w:bookmarkStart w:id="139" w:name="_Toc519082814"/>
      <w:bookmarkEnd w:id="135"/>
      <w:r w:rsidRPr="005429CB">
        <w:rPr>
          <w:rFonts w:ascii="Corbel" w:hAnsi="Corbel"/>
          <w:color w:val="E36C0A" w:themeColor="accent6" w:themeShade="BF"/>
          <w:sz w:val="24"/>
          <w:szCs w:val="24"/>
        </w:rPr>
        <w:t>Facilities</w:t>
      </w:r>
      <w:bookmarkEnd w:id="138"/>
      <w:bookmarkEnd w:id="139"/>
    </w:p>
    <w:p w14:paraId="72071144" w14:textId="31AA066F" w:rsidR="00307635" w:rsidRPr="005429CB" w:rsidRDefault="00307635" w:rsidP="00EC09FA">
      <w:pPr>
        <w:pStyle w:val="Heading1"/>
        <w:keepNext w:val="0"/>
        <w:keepLines w:val="0"/>
        <w:numPr>
          <w:ilvl w:val="0"/>
          <w:numId w:val="0"/>
        </w:numPr>
        <w:spacing w:before="0"/>
        <w:rPr>
          <w:rFonts w:ascii="Corbel" w:hAnsi="Corbel"/>
          <w:sz w:val="24"/>
          <w:szCs w:val="24"/>
        </w:rPr>
      </w:pPr>
      <w:r w:rsidRPr="005429CB">
        <w:rPr>
          <w:rFonts w:ascii="Corbel" w:hAnsi="Corbel"/>
          <w:sz w:val="24"/>
          <w:szCs w:val="24"/>
        </w:rPr>
        <w:tab/>
      </w:r>
      <w:r w:rsidRPr="005429CB">
        <w:rPr>
          <w:rFonts w:ascii="Corbel" w:hAnsi="Corbel"/>
          <w:sz w:val="24"/>
          <w:szCs w:val="24"/>
        </w:rPr>
        <w:tab/>
      </w:r>
      <w:r w:rsidRPr="005429CB">
        <w:rPr>
          <w:rFonts w:ascii="Corbel" w:hAnsi="Corbel"/>
          <w:sz w:val="24"/>
          <w:szCs w:val="24"/>
        </w:rPr>
        <w:tab/>
      </w:r>
      <w:r w:rsidRPr="005429CB">
        <w:rPr>
          <w:rFonts w:ascii="Corbel" w:hAnsi="Corbel"/>
          <w:sz w:val="24"/>
          <w:szCs w:val="24"/>
        </w:rPr>
        <w:tab/>
      </w:r>
      <w:r w:rsidRPr="005429CB">
        <w:rPr>
          <w:rFonts w:ascii="Corbel" w:hAnsi="Corbel"/>
          <w:sz w:val="24"/>
          <w:szCs w:val="24"/>
        </w:rPr>
        <w:tab/>
      </w:r>
      <w:r w:rsidRPr="005429CB">
        <w:rPr>
          <w:rFonts w:ascii="Corbel" w:hAnsi="Corbel"/>
          <w:sz w:val="24"/>
          <w:szCs w:val="24"/>
        </w:rPr>
        <w:tab/>
      </w:r>
      <w:r w:rsidRPr="005429CB">
        <w:rPr>
          <w:rFonts w:ascii="Corbel" w:hAnsi="Corbel"/>
          <w:sz w:val="24"/>
          <w:szCs w:val="24"/>
        </w:rPr>
        <w:tab/>
      </w:r>
      <w:r w:rsidRPr="005429CB">
        <w:rPr>
          <w:rFonts w:ascii="Corbel" w:hAnsi="Corbel"/>
          <w:sz w:val="24"/>
          <w:szCs w:val="24"/>
        </w:rPr>
        <w:tab/>
      </w:r>
      <w:r w:rsidRPr="005429CB">
        <w:rPr>
          <w:rFonts w:ascii="Corbel" w:hAnsi="Corbel"/>
          <w:sz w:val="24"/>
          <w:szCs w:val="24"/>
        </w:rPr>
        <w:tab/>
      </w:r>
    </w:p>
    <w:p w14:paraId="142E64CD" w14:textId="6FF2383D" w:rsidR="0060643D" w:rsidRPr="005429CB" w:rsidRDefault="0040702C" w:rsidP="00E7401F">
      <w:pPr>
        <w:pStyle w:val="Heading2"/>
        <w:spacing w:before="0"/>
        <w:rPr>
          <w:rFonts w:ascii="Corbel" w:hAnsi="Corbel"/>
          <w:color w:val="E36C0A" w:themeColor="accent6" w:themeShade="BF"/>
          <w:sz w:val="24"/>
          <w:szCs w:val="24"/>
        </w:rPr>
      </w:pPr>
      <w:bookmarkStart w:id="140" w:name="_Toc519082816"/>
      <w:r w:rsidRPr="005429CB">
        <w:rPr>
          <w:rFonts w:ascii="Corbel" w:hAnsi="Corbel"/>
          <w:color w:val="E36C0A" w:themeColor="accent6" w:themeShade="BF"/>
          <w:sz w:val="24"/>
          <w:szCs w:val="24"/>
        </w:rPr>
        <w:t>The Library</w:t>
      </w:r>
      <w:bookmarkEnd w:id="140"/>
    </w:p>
    <w:p w14:paraId="52DDD321" w14:textId="77777777" w:rsidR="00035AD4" w:rsidRPr="005429CB" w:rsidRDefault="00035AD4" w:rsidP="00035AD4">
      <w:pPr>
        <w:rPr>
          <w:rFonts w:ascii="Corbel" w:hAnsi="Corbel"/>
          <w:sz w:val="24"/>
          <w:szCs w:val="24"/>
          <w:lang w:eastAsia="en-US"/>
        </w:rPr>
      </w:pPr>
    </w:p>
    <w:p w14:paraId="22A3ED98" w14:textId="2996AE29" w:rsidR="0040702C" w:rsidRPr="00046D99" w:rsidRDefault="00BA2024" w:rsidP="0040702C">
      <w:pPr>
        <w:rPr>
          <w:rFonts w:ascii="Corbel" w:hAnsi="Corbel"/>
        </w:rPr>
      </w:pPr>
      <w:r w:rsidRPr="00046D99">
        <w:rPr>
          <w:rFonts w:ascii="Corbel" w:hAnsi="Corbel"/>
        </w:rPr>
        <w:t>The L</w:t>
      </w:r>
      <w:r w:rsidR="0040702C" w:rsidRPr="00046D99">
        <w:rPr>
          <w:rFonts w:ascii="Corbel" w:hAnsi="Corbel"/>
        </w:rPr>
        <w:t xml:space="preserve">ibrary is housed in the </w:t>
      </w:r>
      <w:r w:rsidR="0040702C" w:rsidRPr="00046D99">
        <w:rPr>
          <w:rFonts w:ascii="Corbel" w:hAnsi="Corbel"/>
          <w:b/>
        </w:rPr>
        <w:t>Emily Wilding Davison Building</w:t>
      </w:r>
      <w:r w:rsidR="0040702C" w:rsidRPr="00046D99">
        <w:rPr>
          <w:rFonts w:ascii="Corbel" w:hAnsi="Corbel"/>
        </w:rPr>
        <w:t>.</w:t>
      </w:r>
    </w:p>
    <w:p w14:paraId="74BD8998" w14:textId="77777777" w:rsidR="0040702C" w:rsidRPr="00046D99" w:rsidRDefault="0040702C" w:rsidP="0040702C">
      <w:pPr>
        <w:rPr>
          <w:rFonts w:ascii="Corbel" w:hAnsi="Corbel"/>
        </w:rPr>
      </w:pPr>
    </w:p>
    <w:p w14:paraId="778CF209" w14:textId="77777777" w:rsidR="00046D99" w:rsidRDefault="0040702C" w:rsidP="0040702C">
      <w:pPr>
        <w:rPr>
          <w:rFonts w:ascii="Corbel" w:hAnsi="Corbel"/>
        </w:rPr>
      </w:pPr>
      <w:r w:rsidRPr="00046D99">
        <w:rPr>
          <w:rFonts w:ascii="Corbel" w:hAnsi="Corbel"/>
        </w:rPr>
        <w:t xml:space="preserve">Details, including Library Search, dedicated subject guides and opening times can be found online from the </w:t>
      </w:r>
      <w:hyperlink r:id="rId105" w:history="1">
        <w:r w:rsidR="00BA2024" w:rsidRPr="00046D99">
          <w:rPr>
            <w:rStyle w:val="Hyperlink"/>
            <w:rFonts w:ascii="Corbel" w:hAnsi="Corbel"/>
            <w:color w:val="EB641E"/>
            <w:u w:val="none"/>
          </w:rPr>
          <w:t>Library</w:t>
        </w:r>
        <w:r w:rsidRPr="00046D99">
          <w:rPr>
            <w:rStyle w:val="Hyperlink"/>
            <w:rFonts w:ascii="Corbel" w:hAnsi="Corbel"/>
            <w:color w:val="EB641E"/>
            <w:u w:val="none"/>
          </w:rPr>
          <w:t xml:space="preserve"> home page</w:t>
        </w:r>
      </w:hyperlink>
      <w:r w:rsidR="00F1707F" w:rsidRPr="00046D99">
        <w:rPr>
          <w:rStyle w:val="Hyperlink"/>
          <w:rFonts w:ascii="Corbel" w:hAnsi="Corbel"/>
          <w:color w:val="EB641E"/>
          <w:u w:val="none"/>
        </w:rPr>
        <w:t>.</w:t>
      </w:r>
      <w:r w:rsidRPr="00046D99">
        <w:rPr>
          <w:rFonts w:ascii="Corbel" w:hAnsi="Corbel"/>
        </w:rPr>
        <w:t xml:space="preserve"> </w:t>
      </w:r>
    </w:p>
    <w:p w14:paraId="77C7236D" w14:textId="77777777" w:rsidR="00046D99" w:rsidRDefault="00046D99" w:rsidP="0040702C">
      <w:pPr>
        <w:rPr>
          <w:rFonts w:ascii="Corbel" w:hAnsi="Corbel"/>
        </w:rPr>
      </w:pPr>
    </w:p>
    <w:p w14:paraId="0FB6FA68" w14:textId="61984442" w:rsidR="0040702C" w:rsidRPr="00046D99" w:rsidRDefault="0040702C" w:rsidP="0040702C">
      <w:pPr>
        <w:rPr>
          <w:rFonts w:ascii="Corbel" w:hAnsi="Corbel"/>
        </w:rPr>
      </w:pPr>
      <w:r w:rsidRPr="00046D99">
        <w:rPr>
          <w:rFonts w:ascii="Corbel" w:hAnsi="Corbel"/>
        </w:rPr>
        <w:t xml:space="preserve">The Ground Floor of the Library contains a High Use Collection </w:t>
      </w:r>
      <w:r w:rsidR="00452928" w:rsidRPr="00046D99">
        <w:rPr>
          <w:rFonts w:ascii="Corbel" w:hAnsi="Corbel"/>
        </w:rPr>
        <w:t xml:space="preserve">which </w:t>
      </w:r>
      <w:r w:rsidR="00F1707F" w:rsidRPr="00046D99">
        <w:rPr>
          <w:rFonts w:ascii="Corbel" w:hAnsi="Corbel"/>
        </w:rPr>
        <w:t>includes</w:t>
      </w:r>
      <w:r w:rsidR="00452928" w:rsidRPr="00046D99">
        <w:rPr>
          <w:rFonts w:ascii="Corbel" w:hAnsi="Corbel"/>
        </w:rPr>
        <w:t xml:space="preserve"> many of the books assigned for </w:t>
      </w:r>
      <w:r w:rsidR="002A5F28">
        <w:rPr>
          <w:rFonts w:ascii="Corbel" w:hAnsi="Corbel"/>
        </w:rPr>
        <w:t>Postgraduate Taught</w:t>
      </w:r>
      <w:r w:rsidR="00452928" w:rsidRPr="00046D99">
        <w:rPr>
          <w:rFonts w:ascii="Corbel" w:hAnsi="Corbel"/>
        </w:rPr>
        <w:t xml:space="preserve"> courses. </w:t>
      </w:r>
      <w:r w:rsidRPr="00046D99">
        <w:rPr>
          <w:rFonts w:ascii="Corbel" w:hAnsi="Corbel"/>
        </w:rPr>
        <w:t xml:space="preserve">. The rest of the </w:t>
      </w:r>
      <w:r w:rsidR="00BA2024" w:rsidRPr="00046D99">
        <w:rPr>
          <w:rFonts w:ascii="Corbel" w:hAnsi="Corbel"/>
        </w:rPr>
        <w:t>Library</w:t>
      </w:r>
      <w:r w:rsidRPr="00046D99">
        <w:rPr>
          <w:rFonts w:ascii="Corbel" w:hAnsi="Corbel"/>
        </w:rPr>
        <w:t xml:space="preserve"> collections are on the upper floors. There are plenty of study areas and bookable rooms to carry out group work</w:t>
      </w:r>
      <w:r w:rsidR="00452928" w:rsidRPr="00046D99">
        <w:rPr>
          <w:rFonts w:ascii="Corbel" w:hAnsi="Corbel"/>
        </w:rPr>
        <w:t>,</w:t>
      </w:r>
      <w:r w:rsidRPr="00046D99">
        <w:rPr>
          <w:rFonts w:ascii="Corbel" w:hAnsi="Corbel"/>
        </w:rPr>
        <w:t xml:space="preserve"> as well as many areas to work on your own. The Library contains a large number of PCs and has laptops to borrow </w:t>
      </w:r>
      <w:r w:rsidR="00452928" w:rsidRPr="00046D99">
        <w:rPr>
          <w:rFonts w:ascii="Corbel" w:hAnsi="Corbel"/>
        </w:rPr>
        <w:t xml:space="preserve">on the ground floor </w:t>
      </w:r>
      <w:r w:rsidRPr="00046D99">
        <w:rPr>
          <w:rFonts w:ascii="Corbel" w:hAnsi="Corbel"/>
        </w:rPr>
        <w:t>to use in other study areas.</w:t>
      </w:r>
    </w:p>
    <w:p w14:paraId="79B1169C" w14:textId="77777777" w:rsidR="0040702C" w:rsidRPr="00046D99" w:rsidRDefault="0040702C" w:rsidP="0040702C">
      <w:pPr>
        <w:rPr>
          <w:rFonts w:ascii="Corbel" w:hAnsi="Corbel"/>
        </w:rPr>
      </w:pPr>
    </w:p>
    <w:p w14:paraId="19BD4CAB" w14:textId="79F2EDD2" w:rsidR="0040702C" w:rsidRPr="00046D99" w:rsidRDefault="0040702C" w:rsidP="0040702C">
      <w:pPr>
        <w:rPr>
          <w:rFonts w:ascii="Corbel" w:hAnsi="Corbel"/>
        </w:rPr>
      </w:pPr>
      <w:r w:rsidRPr="00046D99">
        <w:rPr>
          <w:rFonts w:ascii="Corbel" w:hAnsi="Corbel"/>
        </w:rPr>
        <w:t xml:space="preserve">The Information Consultant for </w:t>
      </w:r>
      <w:r w:rsidR="00EC09FA">
        <w:rPr>
          <w:rFonts w:ascii="Corbel" w:hAnsi="Corbel"/>
        </w:rPr>
        <w:t>Media Arts  is Rachel White</w:t>
      </w:r>
      <w:r w:rsidRPr="00046D99">
        <w:rPr>
          <w:rFonts w:ascii="Corbel" w:hAnsi="Corbel"/>
        </w:rPr>
        <w:t xml:space="preserve">, who can be contacted at </w:t>
      </w:r>
      <w:hyperlink r:id="rId106" w:history="1">
        <w:r w:rsidR="00EC09FA" w:rsidRPr="001C1813">
          <w:rPr>
            <w:rStyle w:val="Hyperlink"/>
            <w:rFonts w:ascii="Corbel" w:hAnsi="Corbel"/>
          </w:rPr>
          <w:t>Rachel.white@rhul.ac.uk</w:t>
        </w:r>
      </w:hyperlink>
      <w:r w:rsidRPr="00EC09FA">
        <w:rPr>
          <w:rFonts w:ascii="Corbel" w:hAnsi="Corbel"/>
        </w:rPr>
        <w:t>.</w:t>
      </w:r>
      <w:r w:rsidRPr="00046D99">
        <w:rPr>
          <w:rFonts w:ascii="Corbel" w:hAnsi="Corbel"/>
        </w:rPr>
        <w:tab/>
      </w:r>
    </w:p>
    <w:p w14:paraId="28F17FBE" w14:textId="77777777" w:rsidR="00EC09FA" w:rsidRDefault="00EC09FA" w:rsidP="00EC09FA">
      <w:pPr>
        <w:rPr>
          <w:rFonts w:ascii="Corbel" w:hAnsi="Corbel" w:cs="Arial"/>
        </w:rPr>
      </w:pPr>
    </w:p>
    <w:p w14:paraId="64675EC7" w14:textId="49DB3CE5" w:rsidR="00EC09FA" w:rsidRDefault="00EC09FA" w:rsidP="00EC09FA">
      <w:pPr>
        <w:rPr>
          <w:rFonts w:ascii="Corbel" w:hAnsi="Corbel" w:cs="Arial"/>
        </w:rPr>
      </w:pPr>
      <w:r w:rsidRPr="00D75BF8">
        <w:rPr>
          <w:rFonts w:ascii="Corbel" w:hAnsi="Corbel" w:cs="Arial"/>
        </w:rPr>
        <w:t>The Library provides a range of training sessions designed to enhance your existing library and research skills. These are available in both class-based and self-study formats. For information on available sessions and to book a place, go to:</w:t>
      </w:r>
      <w:r>
        <w:rPr>
          <w:rFonts w:ascii="Corbel" w:hAnsi="Corbel" w:cs="Arial"/>
        </w:rPr>
        <w:t xml:space="preserve">  </w:t>
      </w:r>
      <w:hyperlink r:id="rId107" w:history="1">
        <w:r w:rsidRPr="001C1813">
          <w:rPr>
            <w:rStyle w:val="Hyperlink"/>
            <w:rFonts w:ascii="Corbel" w:hAnsi="Corbel" w:cs="Arial"/>
          </w:rPr>
          <w:t>https://www.royalholloway.ac.uk/about-us/the-library/</w:t>
        </w:r>
      </w:hyperlink>
    </w:p>
    <w:p w14:paraId="09463DB8" w14:textId="77777777" w:rsidR="00EC09FA" w:rsidRPr="00D75BF8" w:rsidRDefault="00EC09FA" w:rsidP="00EC09FA">
      <w:pPr>
        <w:rPr>
          <w:rFonts w:ascii="Corbel" w:hAnsi="Corbel" w:cs="Arial"/>
        </w:rPr>
      </w:pPr>
    </w:p>
    <w:p w14:paraId="607ABCB7" w14:textId="77777777" w:rsidR="00B27705" w:rsidRPr="00B27705" w:rsidRDefault="00B27705" w:rsidP="00B27705">
      <w:pPr>
        <w:rPr>
          <w:rFonts w:ascii="Corbel" w:hAnsi="Corbel"/>
        </w:rPr>
      </w:pPr>
      <w:r w:rsidRPr="00B27705">
        <w:rPr>
          <w:rFonts w:ascii="Corbel" w:hAnsi="Corbel"/>
        </w:rPr>
        <w:t xml:space="preserve">Senate House Library </w:t>
      </w:r>
    </w:p>
    <w:p w14:paraId="1B8DD96F" w14:textId="77777777" w:rsidR="00B27705" w:rsidRPr="00B27705" w:rsidRDefault="00B27705" w:rsidP="00B27705">
      <w:pPr>
        <w:pStyle w:val="ListParagraph"/>
        <w:ind w:left="0"/>
        <w:rPr>
          <w:rFonts w:ascii="Corbel" w:hAnsi="Corbel"/>
        </w:rPr>
      </w:pPr>
      <w:r w:rsidRPr="00B27705">
        <w:rPr>
          <w:rFonts w:ascii="Corbel" w:hAnsi="Corbel"/>
        </w:rPr>
        <w:t xml:space="preserve">This is the central library of the University of London, where you can borrow up to twelve books with a library ticket which you can obtain using your Royal Holloway College ID card </w:t>
      </w:r>
    </w:p>
    <w:p w14:paraId="2BDB3DD5" w14:textId="77777777" w:rsidR="00B27705" w:rsidRPr="00B27705" w:rsidRDefault="00B27705" w:rsidP="00B27705">
      <w:pPr>
        <w:pStyle w:val="ListParagraph"/>
        <w:ind w:left="0"/>
        <w:rPr>
          <w:rFonts w:ascii="Corbel" w:hAnsi="Corbel"/>
          <w:color w:val="FF0000"/>
        </w:rPr>
      </w:pPr>
    </w:p>
    <w:p w14:paraId="14DFEB4C" w14:textId="77777777" w:rsidR="00B27705" w:rsidRPr="00B27705" w:rsidRDefault="00B27705" w:rsidP="00B27705">
      <w:pPr>
        <w:pStyle w:val="ListParagraph"/>
        <w:ind w:left="0"/>
        <w:rPr>
          <w:rFonts w:ascii="Corbel" w:hAnsi="Corbel"/>
        </w:rPr>
      </w:pPr>
      <w:r w:rsidRPr="00B27705">
        <w:rPr>
          <w:rFonts w:ascii="Corbel" w:hAnsi="Corbel"/>
        </w:rPr>
        <w:t>Address:</w:t>
      </w:r>
      <w:r w:rsidRPr="00B27705">
        <w:rPr>
          <w:rFonts w:ascii="Corbel" w:hAnsi="Corbel"/>
        </w:rPr>
        <w:tab/>
        <w:t>Malet Street, London, WC1E 7HU</w:t>
      </w:r>
    </w:p>
    <w:p w14:paraId="6D52910F" w14:textId="77777777" w:rsidR="00B27705" w:rsidRPr="00B27705" w:rsidRDefault="00B27705" w:rsidP="00B27705">
      <w:pPr>
        <w:pStyle w:val="ListParagraph"/>
        <w:ind w:left="0"/>
        <w:rPr>
          <w:rFonts w:ascii="Corbel" w:hAnsi="Corbel"/>
        </w:rPr>
      </w:pPr>
      <w:r w:rsidRPr="00B27705">
        <w:rPr>
          <w:rFonts w:ascii="Corbel" w:hAnsi="Corbel"/>
        </w:rPr>
        <w:t>Phone:</w:t>
      </w:r>
      <w:r w:rsidRPr="00B27705">
        <w:rPr>
          <w:rFonts w:ascii="Corbel" w:hAnsi="Corbel"/>
        </w:rPr>
        <w:tab/>
      </w:r>
      <w:r w:rsidRPr="00B27705">
        <w:rPr>
          <w:rFonts w:ascii="Corbel" w:hAnsi="Corbel"/>
        </w:rPr>
        <w:tab/>
        <w:t>020 7862 8461</w:t>
      </w:r>
    </w:p>
    <w:p w14:paraId="1393CD1C" w14:textId="77777777" w:rsidR="00B27705" w:rsidRPr="00B27705" w:rsidRDefault="00B27705" w:rsidP="00B27705">
      <w:pPr>
        <w:pStyle w:val="ListParagraph"/>
        <w:ind w:left="0"/>
        <w:rPr>
          <w:rFonts w:ascii="Corbel" w:hAnsi="Corbel"/>
        </w:rPr>
      </w:pPr>
    </w:p>
    <w:p w14:paraId="28306AF0" w14:textId="77777777" w:rsidR="00B27705" w:rsidRDefault="00362FBD" w:rsidP="00B27705">
      <w:pPr>
        <w:pStyle w:val="ListParagraph"/>
        <w:ind w:left="0"/>
        <w:rPr>
          <w:rStyle w:val="Hyperlink"/>
          <w:rFonts w:ascii="Corbel" w:hAnsi="Corbel"/>
          <w:color w:val="EB641E"/>
          <w:u w:val="none"/>
        </w:rPr>
      </w:pPr>
      <w:hyperlink r:id="rId108" w:history="1">
        <w:r w:rsidR="00B27705" w:rsidRPr="00B27705">
          <w:rPr>
            <w:rStyle w:val="Hyperlink"/>
            <w:rFonts w:ascii="Corbel" w:hAnsi="Corbel"/>
            <w:color w:val="EB641E"/>
            <w:u w:val="none"/>
          </w:rPr>
          <w:t>Senate House Library website</w:t>
        </w:r>
      </w:hyperlink>
    </w:p>
    <w:p w14:paraId="6C509690" w14:textId="77777777" w:rsidR="00DB325C" w:rsidRPr="00B27705" w:rsidRDefault="00DB325C" w:rsidP="00B27705">
      <w:pPr>
        <w:pStyle w:val="ListParagraph"/>
        <w:ind w:left="0"/>
        <w:rPr>
          <w:rFonts w:ascii="Corbel" w:hAnsi="Corbel"/>
          <w:color w:val="EB641E"/>
        </w:rPr>
      </w:pPr>
    </w:p>
    <w:p w14:paraId="5F29D0CD" w14:textId="77777777" w:rsidR="00B27705" w:rsidRPr="00B27705" w:rsidRDefault="00B27705" w:rsidP="00B27705">
      <w:pPr>
        <w:rPr>
          <w:rFonts w:ascii="Corbel" w:hAnsi="Corbel"/>
          <w:spacing w:val="-3"/>
        </w:rPr>
      </w:pPr>
      <w:r w:rsidRPr="00B27705">
        <w:rPr>
          <w:rFonts w:ascii="Corbel" w:hAnsi="Corbel"/>
          <w:b/>
        </w:rPr>
        <w:t>The British Library</w:t>
      </w:r>
    </w:p>
    <w:p w14:paraId="623C3B30" w14:textId="77777777" w:rsidR="00B27705" w:rsidRPr="00B27705" w:rsidRDefault="00B27705" w:rsidP="00B27705">
      <w:pPr>
        <w:pStyle w:val="ListParagraph"/>
        <w:ind w:left="0"/>
        <w:rPr>
          <w:rFonts w:ascii="Corbel" w:hAnsi="Corbel"/>
          <w:color w:val="000000"/>
        </w:rPr>
      </w:pPr>
      <w:r w:rsidRPr="00B27705">
        <w:rPr>
          <w:rFonts w:ascii="Corbel" w:hAnsi="Corbel"/>
        </w:rPr>
        <w:t xml:space="preserve">The British Library is the national collection and </w:t>
      </w:r>
      <w:r w:rsidRPr="00B27705">
        <w:rPr>
          <w:rFonts w:ascii="Corbel" w:hAnsi="Corbel"/>
          <w:spacing w:val="-3"/>
        </w:rPr>
        <w:t>holds copies of all books published in the UK and Ireland, alongside an extensive collection from other countries</w:t>
      </w:r>
      <w:r w:rsidRPr="00B27705">
        <w:rPr>
          <w:rFonts w:ascii="Corbel" w:hAnsi="Corbel"/>
        </w:rPr>
        <w:t>. A Reader Pass</w:t>
      </w:r>
      <w:r w:rsidRPr="00B27705">
        <w:rPr>
          <w:rFonts w:ascii="Corbel" w:hAnsi="Corbel"/>
          <w:spacing w:val="-3"/>
        </w:rPr>
        <w:t xml:space="preserve"> will be issued subject to your need to see specific items in the collections.  Royal Holloway theses are available via </w:t>
      </w:r>
      <w:hyperlink r:id="rId109" w:history="1">
        <w:r w:rsidRPr="00B27705">
          <w:rPr>
            <w:rStyle w:val="Hyperlink"/>
            <w:rFonts w:ascii="Corbel" w:hAnsi="Corbel"/>
            <w:color w:val="EB641E"/>
            <w:spacing w:val="-3"/>
            <w:u w:val="none"/>
          </w:rPr>
          <w:t>Ethos</w:t>
        </w:r>
      </w:hyperlink>
      <w:r w:rsidRPr="00B27705">
        <w:rPr>
          <w:rFonts w:ascii="Corbel" w:hAnsi="Corbel"/>
          <w:spacing w:val="-3"/>
        </w:rPr>
        <w:t xml:space="preserve"> , the British Library’s electronic theses service which contains approximately 400 000 records of UK theses including 160,000 available for immediate download of the full text</w:t>
      </w:r>
      <w:r w:rsidRPr="00B27705">
        <w:rPr>
          <w:rFonts w:ascii="Corbel" w:hAnsi="Corbel"/>
          <w:color w:val="000000"/>
        </w:rPr>
        <w:t xml:space="preserve">. </w:t>
      </w:r>
    </w:p>
    <w:p w14:paraId="3BB77DCC" w14:textId="77777777" w:rsidR="00B27705" w:rsidRPr="00B27705" w:rsidRDefault="00B27705" w:rsidP="00B27705">
      <w:pPr>
        <w:pStyle w:val="ListParagraph"/>
        <w:rPr>
          <w:rFonts w:ascii="Corbel" w:hAnsi="Corbel"/>
        </w:rPr>
      </w:pPr>
      <w:r w:rsidRPr="00B27705">
        <w:rPr>
          <w:rFonts w:ascii="Corbel" w:hAnsi="Corbel"/>
          <w:spacing w:val="-3"/>
        </w:rPr>
        <w:t> </w:t>
      </w:r>
    </w:p>
    <w:p w14:paraId="0961E164" w14:textId="77777777" w:rsidR="00B27705" w:rsidRPr="00B27705" w:rsidRDefault="00B27705" w:rsidP="00B27705">
      <w:pPr>
        <w:ind w:left="720"/>
        <w:rPr>
          <w:rFonts w:ascii="Corbel" w:hAnsi="Corbel"/>
        </w:rPr>
      </w:pPr>
      <w:r w:rsidRPr="00B27705">
        <w:rPr>
          <w:rFonts w:ascii="Corbel" w:hAnsi="Corbel"/>
        </w:rPr>
        <w:t>Address:              96 Euston Road, London, NW1 2DB</w:t>
      </w:r>
    </w:p>
    <w:p w14:paraId="0B106A7C" w14:textId="77777777" w:rsidR="00B27705" w:rsidRPr="00B27705" w:rsidRDefault="00B27705" w:rsidP="00B27705">
      <w:pPr>
        <w:ind w:left="720"/>
        <w:rPr>
          <w:rFonts w:ascii="Corbel" w:hAnsi="Corbel"/>
          <w:color w:val="FF0000"/>
        </w:rPr>
      </w:pPr>
      <w:r w:rsidRPr="00B27705">
        <w:rPr>
          <w:rFonts w:ascii="Corbel" w:hAnsi="Corbel"/>
        </w:rPr>
        <w:t>Phone:                 020 7412 7000</w:t>
      </w:r>
    </w:p>
    <w:p w14:paraId="0FD1D085" w14:textId="77777777" w:rsidR="00B27705" w:rsidRPr="00B27705" w:rsidRDefault="00B27705" w:rsidP="00B27705">
      <w:pPr>
        <w:ind w:left="720"/>
        <w:rPr>
          <w:rFonts w:ascii="Corbel" w:hAnsi="Corbel"/>
        </w:rPr>
      </w:pPr>
    </w:p>
    <w:p w14:paraId="7F393E00" w14:textId="77777777" w:rsidR="00B27705" w:rsidRPr="00B27705" w:rsidRDefault="00362FBD" w:rsidP="00B27705">
      <w:pPr>
        <w:pStyle w:val="ListParagraph"/>
        <w:rPr>
          <w:rStyle w:val="Hyperlink"/>
          <w:rFonts w:ascii="Corbel" w:hAnsi="Corbel"/>
          <w:color w:val="EB641E"/>
          <w:u w:val="none"/>
        </w:rPr>
      </w:pPr>
      <w:hyperlink r:id="rId110" w:history="1">
        <w:r w:rsidR="00B27705" w:rsidRPr="00B27705">
          <w:rPr>
            <w:rStyle w:val="Hyperlink"/>
            <w:rFonts w:ascii="Corbel" w:hAnsi="Corbel"/>
            <w:color w:val="EB641E"/>
            <w:u w:val="none"/>
          </w:rPr>
          <w:t>British Library website</w:t>
        </w:r>
      </w:hyperlink>
    </w:p>
    <w:p w14:paraId="520C9556" w14:textId="77777777" w:rsidR="00B27705" w:rsidRPr="00B27705" w:rsidRDefault="00B27705" w:rsidP="00B27705">
      <w:pPr>
        <w:ind w:left="720"/>
        <w:rPr>
          <w:rFonts w:ascii="Corbel" w:hAnsi="Corbel"/>
        </w:rPr>
      </w:pPr>
    </w:p>
    <w:p w14:paraId="47C9F083" w14:textId="77777777" w:rsidR="00B27705" w:rsidRPr="00B27705" w:rsidRDefault="00B27705" w:rsidP="00B27705">
      <w:pPr>
        <w:pStyle w:val="ListParagraph"/>
        <w:ind w:left="0"/>
        <w:rPr>
          <w:rFonts w:ascii="Corbel" w:hAnsi="Corbel"/>
          <w:spacing w:val="-3"/>
        </w:rPr>
      </w:pPr>
      <w:r w:rsidRPr="00B27705">
        <w:rPr>
          <w:rFonts w:ascii="Corbel" w:hAnsi="Corbel"/>
        </w:rPr>
        <w:t xml:space="preserve">SCONUL access scheme </w:t>
      </w:r>
    </w:p>
    <w:p w14:paraId="291CBD7D" w14:textId="77777777" w:rsidR="00B27705" w:rsidRPr="00B27705" w:rsidRDefault="00B27705" w:rsidP="00B27705">
      <w:pPr>
        <w:pStyle w:val="ListParagraph"/>
        <w:ind w:left="0"/>
        <w:rPr>
          <w:rFonts w:ascii="Corbel" w:hAnsi="Corbel"/>
        </w:rPr>
      </w:pPr>
      <w:r w:rsidRPr="00B27705">
        <w:rPr>
          <w:rFonts w:ascii="Corbel" w:hAnsi="Corbel"/>
        </w:rPr>
        <w:t>Royal Holloway participates in this national university access scheme which allows student to use other university libraries in the UK.</w:t>
      </w:r>
    </w:p>
    <w:p w14:paraId="4E9E2D77" w14:textId="77777777" w:rsidR="00B27705" w:rsidRPr="00B27705" w:rsidRDefault="00B27705" w:rsidP="00B27705">
      <w:pPr>
        <w:pStyle w:val="ListParagraph"/>
        <w:rPr>
          <w:rFonts w:ascii="Corbel" w:hAnsi="Corbel"/>
          <w:color w:val="FF0000"/>
          <w:spacing w:val="-3"/>
        </w:rPr>
      </w:pPr>
    </w:p>
    <w:p w14:paraId="25430BE5" w14:textId="77777777" w:rsidR="00B27705" w:rsidRPr="00B27705" w:rsidRDefault="00B27705" w:rsidP="00B27705">
      <w:pPr>
        <w:pStyle w:val="style1"/>
        <w:shd w:val="clear" w:color="auto" w:fill="FFFFFF"/>
        <w:spacing w:before="0" w:beforeAutospacing="0" w:after="0" w:afterAutospacing="0"/>
        <w:ind w:left="576"/>
        <w:rPr>
          <w:rFonts w:ascii="Corbel" w:hAnsi="Corbel"/>
          <w:color w:val="EB641E"/>
          <w:sz w:val="20"/>
          <w:szCs w:val="20"/>
        </w:rPr>
      </w:pPr>
      <w:r w:rsidRPr="00B27705">
        <w:rPr>
          <w:rFonts w:ascii="Corbel" w:hAnsi="Corbel"/>
          <w:color w:val="EB641E"/>
          <w:sz w:val="20"/>
          <w:szCs w:val="20"/>
        </w:rPr>
        <w:t xml:space="preserve">   </w:t>
      </w:r>
      <w:hyperlink r:id="rId111" w:history="1">
        <w:r w:rsidRPr="00B27705">
          <w:rPr>
            <w:rStyle w:val="Hyperlink"/>
            <w:rFonts w:ascii="Corbel" w:hAnsi="Corbel"/>
            <w:color w:val="EB641E"/>
            <w:sz w:val="20"/>
            <w:szCs w:val="20"/>
            <w:u w:val="none"/>
          </w:rPr>
          <w:t>SCONUL website</w:t>
        </w:r>
      </w:hyperlink>
    </w:p>
    <w:p w14:paraId="25764A1C" w14:textId="4D1AA1C6" w:rsidR="0062219F" w:rsidRPr="005429CB" w:rsidRDefault="0062219F" w:rsidP="00063503">
      <w:pPr>
        <w:pStyle w:val="Heading2"/>
        <w:rPr>
          <w:rFonts w:ascii="Corbel" w:hAnsi="Corbel"/>
          <w:color w:val="E36C0A" w:themeColor="accent6" w:themeShade="BF"/>
          <w:sz w:val="24"/>
          <w:szCs w:val="24"/>
        </w:rPr>
      </w:pPr>
      <w:bookmarkStart w:id="141" w:name="_Toc519082817"/>
      <w:r w:rsidRPr="005429CB">
        <w:rPr>
          <w:rFonts w:ascii="Corbel" w:hAnsi="Corbel"/>
          <w:color w:val="E36C0A" w:themeColor="accent6" w:themeShade="BF"/>
          <w:sz w:val="24"/>
          <w:szCs w:val="24"/>
        </w:rPr>
        <w:lastRenderedPageBreak/>
        <w:t>Photocopying</w:t>
      </w:r>
      <w:r w:rsidR="002E0B75" w:rsidRPr="005429CB">
        <w:rPr>
          <w:rFonts w:ascii="Corbel" w:hAnsi="Corbel"/>
          <w:color w:val="E36C0A" w:themeColor="accent6" w:themeShade="BF"/>
          <w:sz w:val="24"/>
          <w:szCs w:val="24"/>
        </w:rPr>
        <w:t xml:space="preserve"> and Printing</w:t>
      </w:r>
      <w:bookmarkEnd w:id="141"/>
    </w:p>
    <w:p w14:paraId="4605E039" w14:textId="77777777" w:rsidR="00712953" w:rsidRPr="005429CB" w:rsidRDefault="00712953" w:rsidP="00712953">
      <w:pPr>
        <w:rPr>
          <w:rFonts w:ascii="Corbel" w:hAnsi="Corbel"/>
          <w:sz w:val="24"/>
          <w:szCs w:val="24"/>
          <w:lang w:eastAsia="en-US"/>
        </w:rPr>
      </w:pPr>
    </w:p>
    <w:p w14:paraId="3CB820DA" w14:textId="3D7E59D1" w:rsidR="00E552C0" w:rsidRPr="00046D99" w:rsidRDefault="0062219F" w:rsidP="008B57DF">
      <w:pPr>
        <w:rPr>
          <w:rFonts w:ascii="Corbel" w:hAnsi="Corbel" w:cs="Arial"/>
        </w:rPr>
      </w:pPr>
      <w:r w:rsidRPr="00046D99">
        <w:rPr>
          <w:rFonts w:ascii="Corbel" w:hAnsi="Corbel" w:cs="Arial"/>
        </w:rPr>
        <w:t xml:space="preserve">The departmental </w:t>
      </w:r>
      <w:r w:rsidR="002E0B75" w:rsidRPr="00046D99">
        <w:rPr>
          <w:rFonts w:ascii="Corbel" w:hAnsi="Corbel" w:cs="Arial"/>
        </w:rPr>
        <w:t xml:space="preserve">printers and </w:t>
      </w:r>
      <w:r w:rsidRPr="00046D99">
        <w:rPr>
          <w:rFonts w:ascii="Corbel" w:hAnsi="Corbel" w:cs="Arial"/>
        </w:rPr>
        <w:t>photocopier</w:t>
      </w:r>
      <w:r w:rsidR="002E0B75" w:rsidRPr="00046D99">
        <w:rPr>
          <w:rFonts w:ascii="Corbel" w:hAnsi="Corbel" w:cs="Arial"/>
        </w:rPr>
        <w:t xml:space="preserve"> are reserved for staff use. Copier-</w:t>
      </w:r>
      <w:r w:rsidRPr="00046D99">
        <w:rPr>
          <w:rFonts w:ascii="Corbel" w:hAnsi="Corbel" w:cs="Arial"/>
        </w:rPr>
        <w:t xml:space="preserve">printers (MFDs) </w:t>
      </w:r>
      <w:r w:rsidR="002E0B75" w:rsidRPr="00046D99">
        <w:rPr>
          <w:rFonts w:ascii="Corbel" w:hAnsi="Corbel" w:cs="Arial"/>
        </w:rPr>
        <w:t xml:space="preserve">for students are </w:t>
      </w:r>
      <w:r w:rsidRPr="00046D99">
        <w:rPr>
          <w:rFonts w:ascii="Corbel" w:hAnsi="Corbel" w:cs="Arial"/>
        </w:rPr>
        <w:t xml:space="preserve">located in </w:t>
      </w:r>
      <w:r w:rsidR="00BA2024" w:rsidRPr="00046D99">
        <w:rPr>
          <w:rFonts w:ascii="Corbel" w:hAnsi="Corbel" w:cs="Arial"/>
        </w:rPr>
        <w:t>the Library</w:t>
      </w:r>
      <w:r w:rsidRPr="00046D99">
        <w:rPr>
          <w:rFonts w:ascii="Corbel" w:hAnsi="Corbel" w:cs="Arial"/>
        </w:rPr>
        <w:t>, the Computer Centre and many PC labs, which will allow you to make copies in either black and white or colour. Further i</w:t>
      </w:r>
      <w:r w:rsidR="008B57DF" w:rsidRPr="00046D99">
        <w:rPr>
          <w:rFonts w:ascii="Corbel" w:hAnsi="Corbel" w:cs="Arial"/>
        </w:rPr>
        <w:t xml:space="preserve">nformation is available </w:t>
      </w:r>
      <w:hyperlink r:id="rId112" w:history="1">
        <w:r w:rsidR="00F1707F" w:rsidRPr="00046D99">
          <w:rPr>
            <w:rStyle w:val="Hyperlink"/>
            <w:rFonts w:ascii="Corbel" w:hAnsi="Corbel"/>
            <w:color w:val="EB641E"/>
            <w:u w:val="none"/>
          </w:rPr>
          <w:t>here</w:t>
        </w:r>
      </w:hyperlink>
      <w:r w:rsidR="008B57DF" w:rsidRPr="00046D99">
        <w:rPr>
          <w:rFonts w:ascii="Corbel" w:hAnsi="Corbel" w:cs="Arial"/>
        </w:rPr>
        <w:t xml:space="preserve">: </w:t>
      </w:r>
    </w:p>
    <w:p w14:paraId="11D5885A" w14:textId="77777777" w:rsidR="0062219F" w:rsidRPr="00046D99" w:rsidRDefault="0062219F" w:rsidP="00E7401F">
      <w:pPr>
        <w:rPr>
          <w:rFonts w:ascii="Corbel" w:hAnsi="Corbel" w:cs="Arial"/>
        </w:rPr>
      </w:pPr>
    </w:p>
    <w:p w14:paraId="6F644600" w14:textId="351F3445" w:rsidR="002E0B75" w:rsidRDefault="0062219F" w:rsidP="008B57DF">
      <w:pPr>
        <w:rPr>
          <w:rFonts w:ascii="Corbel" w:hAnsi="Corbel" w:cs="Arial"/>
        </w:rPr>
      </w:pPr>
      <w:r w:rsidRPr="00046D99">
        <w:rPr>
          <w:rFonts w:ascii="Corbel" w:hAnsi="Corbel" w:cs="Arial"/>
        </w:rPr>
        <w:t>If you require copying to be done for a seminar presentation, you need to give these materials to your tutor to copy on your behalf. Please make sure that you plan ahead and give the materials to your tutor in plenty of time.</w:t>
      </w:r>
      <w:r w:rsidR="002E0B75" w:rsidRPr="00046D99">
        <w:rPr>
          <w:rFonts w:ascii="Corbel" w:hAnsi="Corbel" w:cs="Arial"/>
        </w:rPr>
        <w:t xml:space="preserve">  Many of the PC labs are open 24 hours a day, 7 days a week. Alternatively, there are computers available for your use in the Library, and Computer Centre</w:t>
      </w:r>
      <w:r w:rsidR="00046D99">
        <w:rPr>
          <w:rFonts w:ascii="Corbel" w:hAnsi="Corbel" w:cs="Arial"/>
        </w:rPr>
        <w:t>.</w:t>
      </w:r>
    </w:p>
    <w:p w14:paraId="5051DABF" w14:textId="77777777" w:rsidR="00EC09FA" w:rsidRDefault="00EC09FA" w:rsidP="00EC09FA">
      <w:pPr>
        <w:rPr>
          <w:rFonts w:ascii="Corbel" w:hAnsi="Corbel"/>
          <w:szCs w:val="24"/>
        </w:rPr>
      </w:pPr>
    </w:p>
    <w:p w14:paraId="16262478" w14:textId="77777777" w:rsidR="00EC09FA" w:rsidRPr="00F72BCF" w:rsidRDefault="00EC09FA" w:rsidP="00EC09FA">
      <w:pPr>
        <w:rPr>
          <w:rFonts w:ascii="Corbel" w:hAnsi="Corbel"/>
          <w:szCs w:val="24"/>
        </w:rPr>
      </w:pPr>
      <w:r w:rsidRPr="00F72BCF">
        <w:rPr>
          <w:rFonts w:ascii="Corbel" w:hAnsi="Corbel"/>
          <w:szCs w:val="24"/>
        </w:rPr>
        <w:t xml:space="preserve">Students can copy at Senate House Library, but cannot use their RH Student cards, you will need to get a Senate House Library Card.  </w:t>
      </w:r>
      <w:r>
        <w:rPr>
          <w:rFonts w:ascii="Corbel" w:hAnsi="Corbel"/>
          <w:szCs w:val="24"/>
        </w:rPr>
        <w:t>Y</w:t>
      </w:r>
      <w:r w:rsidRPr="00F72BCF">
        <w:rPr>
          <w:rFonts w:ascii="Corbel" w:hAnsi="Corbel"/>
          <w:szCs w:val="24"/>
        </w:rPr>
        <w:t xml:space="preserve">ou </w:t>
      </w:r>
      <w:r>
        <w:rPr>
          <w:rFonts w:ascii="Corbel" w:hAnsi="Corbel"/>
          <w:szCs w:val="24"/>
        </w:rPr>
        <w:t>are able to c</w:t>
      </w:r>
      <w:r w:rsidRPr="00F72BCF">
        <w:rPr>
          <w:rFonts w:ascii="Corbel" w:hAnsi="Corbel"/>
          <w:szCs w:val="24"/>
        </w:rPr>
        <w:t>op</w:t>
      </w:r>
      <w:r>
        <w:rPr>
          <w:rFonts w:ascii="Corbel" w:hAnsi="Corbel"/>
          <w:szCs w:val="24"/>
        </w:rPr>
        <w:t>y using your RH cards at Bedford Square</w:t>
      </w:r>
    </w:p>
    <w:p w14:paraId="79054050" w14:textId="7435C4D1" w:rsidR="0062219F" w:rsidRPr="005429CB" w:rsidRDefault="0062219F" w:rsidP="00063503">
      <w:pPr>
        <w:pStyle w:val="Heading2"/>
        <w:rPr>
          <w:rFonts w:ascii="Corbel" w:hAnsi="Corbel"/>
          <w:color w:val="E36C0A" w:themeColor="accent6" w:themeShade="BF"/>
          <w:sz w:val="24"/>
          <w:szCs w:val="24"/>
        </w:rPr>
      </w:pPr>
      <w:bookmarkStart w:id="142" w:name="_Toc304187519"/>
      <w:bookmarkStart w:id="143" w:name="_Toc519082818"/>
      <w:r w:rsidRPr="005429CB">
        <w:rPr>
          <w:rFonts w:ascii="Corbel" w:hAnsi="Corbel"/>
          <w:color w:val="E36C0A" w:themeColor="accent6" w:themeShade="BF"/>
          <w:sz w:val="24"/>
          <w:szCs w:val="24"/>
        </w:rPr>
        <w:t>Computing</w:t>
      </w:r>
      <w:bookmarkEnd w:id="142"/>
      <w:bookmarkEnd w:id="143"/>
    </w:p>
    <w:p w14:paraId="5C14472D" w14:textId="77777777" w:rsidR="003F0B4B" w:rsidRPr="005429CB" w:rsidRDefault="003F0B4B" w:rsidP="003F0B4B">
      <w:pPr>
        <w:pStyle w:val="style1"/>
        <w:shd w:val="clear" w:color="auto" w:fill="FFFFFF"/>
        <w:spacing w:before="0" w:beforeAutospacing="0" w:after="0" w:afterAutospacing="0"/>
        <w:rPr>
          <w:rFonts w:ascii="Corbel" w:hAnsi="Corbel"/>
          <w:sz w:val="24"/>
          <w:szCs w:val="24"/>
        </w:rPr>
      </w:pPr>
    </w:p>
    <w:p w14:paraId="2094E1A0" w14:textId="77777777" w:rsidR="003F0B4B" w:rsidRPr="00046D99" w:rsidRDefault="003F0B4B" w:rsidP="003F0B4B">
      <w:pPr>
        <w:pStyle w:val="style1"/>
        <w:shd w:val="clear" w:color="auto" w:fill="FFFFFF"/>
        <w:spacing w:before="0" w:beforeAutospacing="0" w:after="0" w:afterAutospacing="0"/>
        <w:rPr>
          <w:rFonts w:ascii="Corbel" w:hAnsi="Corbel"/>
          <w:sz w:val="20"/>
          <w:szCs w:val="20"/>
        </w:rPr>
      </w:pPr>
      <w:r w:rsidRPr="00046D99">
        <w:rPr>
          <w:rFonts w:ascii="Corbel" w:hAnsi="Corbel"/>
          <w:sz w:val="20"/>
          <w:szCs w:val="20"/>
        </w:rPr>
        <w:t xml:space="preserve">There are ten open access PC Labs available on campus which you can use, including three in the Computer Centre. For security reasons access to these PC Labs is restricted at night and at weekends by a door entry system operated via your College card.  </w:t>
      </w:r>
    </w:p>
    <w:p w14:paraId="0AA069DB" w14:textId="77777777" w:rsidR="003F0B4B" w:rsidRPr="00046D99" w:rsidRDefault="003F0B4B" w:rsidP="003F0B4B">
      <w:pPr>
        <w:pStyle w:val="style1"/>
        <w:shd w:val="clear" w:color="auto" w:fill="FFFFFF"/>
        <w:spacing w:before="0" w:beforeAutospacing="0" w:after="0" w:afterAutospacing="0"/>
        <w:rPr>
          <w:rFonts w:ascii="Corbel" w:hAnsi="Corbel" w:cs="Tahoma"/>
          <w:color w:val="FF0000"/>
          <w:sz w:val="20"/>
          <w:szCs w:val="20"/>
        </w:rPr>
      </w:pPr>
    </w:p>
    <w:p w14:paraId="4709BFEA" w14:textId="77777777" w:rsidR="003F0B4B" w:rsidRPr="00046D99" w:rsidRDefault="00362FBD" w:rsidP="003F0B4B">
      <w:pPr>
        <w:rPr>
          <w:rStyle w:val="Hyperlink"/>
          <w:rFonts w:ascii="Corbel" w:hAnsi="Corbel" w:cs="Arial"/>
          <w:bCs/>
          <w:color w:val="FF0000"/>
          <w:u w:val="none"/>
        </w:rPr>
      </w:pPr>
      <w:hyperlink r:id="rId113" w:history="1">
        <w:r w:rsidR="003F0B4B" w:rsidRPr="00046D99">
          <w:rPr>
            <w:rStyle w:val="Hyperlink"/>
            <w:rFonts w:ascii="Corbel" w:hAnsi="Corbel" w:cs="Arial"/>
            <w:bCs/>
            <w:color w:val="EB641E"/>
            <w:u w:val="none"/>
          </w:rPr>
          <w:t>How to find an available PC</w:t>
        </w:r>
      </w:hyperlink>
      <w:r w:rsidR="003F0B4B" w:rsidRPr="00046D99">
        <w:rPr>
          <w:rStyle w:val="Hyperlink"/>
          <w:rFonts w:ascii="Corbel" w:hAnsi="Corbel" w:cs="Arial"/>
          <w:bCs/>
          <w:color w:val="FF0000"/>
          <w:u w:val="none"/>
        </w:rPr>
        <w:t xml:space="preserve"> </w:t>
      </w:r>
    </w:p>
    <w:p w14:paraId="19AC2E6B" w14:textId="4B756D6C" w:rsidR="0060643D" w:rsidRPr="00046D99" w:rsidRDefault="0060643D" w:rsidP="00E7401F">
      <w:pPr>
        <w:ind w:left="576"/>
        <w:rPr>
          <w:rFonts w:ascii="Corbel" w:hAnsi="Corbel"/>
        </w:rPr>
      </w:pPr>
    </w:p>
    <w:p w14:paraId="708A5036" w14:textId="77777777" w:rsidR="00B823A4" w:rsidRDefault="00B823A4" w:rsidP="00B823A4">
      <w:pPr>
        <w:pStyle w:val="Heading1"/>
        <w:keepNext w:val="0"/>
        <w:keepLines w:val="0"/>
        <w:spacing w:before="0"/>
        <w:rPr>
          <w:rFonts w:ascii="Corbel" w:hAnsi="Corbel"/>
          <w:color w:val="E36C0A" w:themeColor="accent6" w:themeShade="BF"/>
          <w:sz w:val="24"/>
          <w:szCs w:val="24"/>
        </w:rPr>
      </w:pPr>
      <w:bookmarkStart w:id="144" w:name="_Toc292464230"/>
      <w:bookmarkStart w:id="145" w:name="_Toc295822169"/>
      <w:bookmarkStart w:id="146" w:name="_Toc295916749"/>
      <w:bookmarkStart w:id="147" w:name="_Toc456795104"/>
      <w:bookmarkStart w:id="148" w:name="_Toc519082819"/>
      <w:r w:rsidRPr="00B823A4">
        <w:rPr>
          <w:rFonts w:ascii="Corbel" w:hAnsi="Corbel"/>
          <w:color w:val="E36C0A" w:themeColor="accent6" w:themeShade="BF"/>
          <w:sz w:val="24"/>
          <w:szCs w:val="24"/>
        </w:rPr>
        <w:t>Coursework Essays and Dissertation</w:t>
      </w:r>
      <w:bookmarkEnd w:id="144"/>
      <w:bookmarkEnd w:id="145"/>
      <w:bookmarkEnd w:id="146"/>
      <w:bookmarkEnd w:id="147"/>
      <w:bookmarkEnd w:id="148"/>
    </w:p>
    <w:p w14:paraId="42C22F69" w14:textId="77777777" w:rsidR="00A63945" w:rsidRPr="00A63945" w:rsidRDefault="00A63945" w:rsidP="00A63945">
      <w:pPr>
        <w:pStyle w:val="Heading2"/>
        <w:rPr>
          <w:color w:val="E36C0A" w:themeColor="accent6" w:themeShade="BF"/>
        </w:rPr>
      </w:pPr>
      <w:r w:rsidRPr="00A63945">
        <w:rPr>
          <w:color w:val="E36C0A" w:themeColor="accent6" w:themeShade="BF"/>
        </w:rPr>
        <w:t>Coursework essay</w:t>
      </w:r>
    </w:p>
    <w:p w14:paraId="1E75950A" w14:textId="77777777" w:rsidR="00E569C7" w:rsidRPr="00467062" w:rsidRDefault="00E569C7" w:rsidP="00E569C7">
      <w:pPr>
        <w:ind w:left="142"/>
        <w:rPr>
          <w:ins w:id="149" w:author="Godden, Angela" w:date="2016-08-22T12:36:00Z"/>
          <w:rFonts w:ascii="Corbel" w:hAnsi="Corbel"/>
          <w:szCs w:val="24"/>
          <w:lang w:eastAsia="en-US"/>
        </w:rPr>
      </w:pPr>
      <w:ins w:id="150" w:author="Godden, Angela" w:date="2016-08-22T12:36:00Z">
        <w:r w:rsidRPr="00467062">
          <w:rPr>
            <w:rFonts w:ascii="Corbel" w:hAnsi="Corbel"/>
            <w:szCs w:val="24"/>
            <w:lang w:eastAsia="en-US"/>
          </w:rPr>
          <w:t>You are required to deliver Film and Video Production Work in HD to the designated folder on Media Arts Server.  You will have to come to Egham to submit this work as it is in the Williams Building.</w:t>
        </w:r>
      </w:ins>
    </w:p>
    <w:p w14:paraId="1FE366EB" w14:textId="77777777" w:rsidR="00E569C7" w:rsidRPr="00467062" w:rsidRDefault="00E569C7" w:rsidP="00E569C7">
      <w:pPr>
        <w:ind w:left="142"/>
        <w:rPr>
          <w:ins w:id="151" w:author="Godden, Angela" w:date="2016-08-22T12:36:00Z"/>
          <w:rFonts w:ascii="Corbel" w:hAnsi="Corbel"/>
          <w:szCs w:val="24"/>
          <w:lang w:eastAsia="en-US"/>
        </w:rPr>
      </w:pPr>
      <w:ins w:id="152" w:author="Godden, Angela" w:date="2016-08-22T12:36:00Z">
        <w:r w:rsidRPr="00467062">
          <w:rPr>
            <w:rFonts w:ascii="Corbel" w:hAnsi="Corbel"/>
            <w:szCs w:val="24"/>
            <w:lang w:eastAsia="en-US"/>
          </w:rPr>
          <w:t xml:space="preserve"> </w:t>
        </w:r>
      </w:ins>
    </w:p>
    <w:p w14:paraId="71F00761" w14:textId="77777777" w:rsidR="00E569C7" w:rsidRPr="00467062" w:rsidRDefault="00E569C7" w:rsidP="00E569C7">
      <w:pPr>
        <w:ind w:left="142"/>
        <w:rPr>
          <w:ins w:id="153" w:author="Godden, Angela" w:date="2016-08-22T12:36:00Z"/>
          <w:rFonts w:ascii="Corbel" w:hAnsi="Corbel"/>
          <w:szCs w:val="24"/>
          <w:lang w:eastAsia="en-US"/>
        </w:rPr>
      </w:pPr>
      <w:ins w:id="154" w:author="Godden, Angela" w:date="2016-08-22T12:36:00Z">
        <w:r w:rsidRPr="00467062">
          <w:rPr>
            <w:rFonts w:ascii="Corbel" w:hAnsi="Corbel"/>
            <w:szCs w:val="24"/>
            <w:lang w:eastAsia="en-US"/>
          </w:rPr>
          <w:t xml:space="preserve">You should keep in mind that you will be required to finance your film and video projects.  Royal Holloway provides a certain level of technical equipment and </w:t>
        </w:r>
        <w:r w:rsidRPr="00467062">
          <w:rPr>
            <w:rFonts w:ascii="Corbel" w:hAnsi="Corbel"/>
            <w:szCs w:val="24"/>
            <w:lang w:eastAsia="en-US"/>
          </w:rPr>
          <w:lastRenderedPageBreak/>
          <w:t>post production facilities, but you must raise the money for food, transportation, props,</w:t>
        </w:r>
      </w:ins>
      <w:r>
        <w:rPr>
          <w:rFonts w:ascii="Corbel" w:hAnsi="Corbel"/>
          <w:szCs w:val="24"/>
          <w:lang w:eastAsia="en-US"/>
        </w:rPr>
        <w:t xml:space="preserve"> </w:t>
      </w:r>
      <w:ins w:id="155" w:author="Godden, Angela" w:date="2016-08-22T12:36:00Z">
        <w:r w:rsidRPr="00467062">
          <w:rPr>
            <w:rFonts w:ascii="Corbel" w:hAnsi="Corbel"/>
            <w:szCs w:val="24"/>
            <w:lang w:eastAsia="en-US"/>
          </w:rPr>
          <w:t>costumes, set design and actor costs.</w:t>
        </w:r>
      </w:ins>
    </w:p>
    <w:p w14:paraId="2058156B" w14:textId="77777777" w:rsidR="00E569C7" w:rsidRPr="00467062" w:rsidRDefault="00E569C7" w:rsidP="00E569C7">
      <w:pPr>
        <w:ind w:left="142"/>
        <w:rPr>
          <w:ins w:id="156" w:author="Godden, Angela" w:date="2016-08-22T12:36:00Z"/>
          <w:rFonts w:ascii="Corbel" w:hAnsi="Corbel"/>
          <w:szCs w:val="24"/>
          <w:lang w:eastAsia="en-US"/>
        </w:rPr>
      </w:pPr>
    </w:p>
    <w:p w14:paraId="6E3A630A" w14:textId="77777777" w:rsidR="00E569C7" w:rsidRPr="00467062" w:rsidRDefault="00E569C7" w:rsidP="00E569C7">
      <w:pPr>
        <w:ind w:left="142"/>
        <w:rPr>
          <w:ins w:id="157" w:author="Godden, Angela" w:date="2016-08-22T12:36:00Z"/>
          <w:rFonts w:ascii="Corbel" w:hAnsi="Corbel"/>
          <w:szCs w:val="24"/>
          <w:lang w:eastAsia="en-US"/>
        </w:rPr>
      </w:pPr>
      <w:ins w:id="158" w:author="Godden, Angela" w:date="2016-08-22T12:36:00Z">
        <w:r w:rsidRPr="00467062">
          <w:rPr>
            <w:rFonts w:ascii="Corbel" w:hAnsi="Corbel"/>
            <w:szCs w:val="24"/>
            <w:lang w:eastAsia="en-US"/>
          </w:rPr>
          <w:t>Each project has its own unique budget so it will be up to you to budget and finance based on what is realistic. The university does not get involved in disputes between students on these issues.</w:t>
        </w:r>
      </w:ins>
    </w:p>
    <w:p w14:paraId="50F6672D" w14:textId="77777777" w:rsidR="00E569C7" w:rsidRPr="00467062" w:rsidRDefault="00E569C7" w:rsidP="00E569C7">
      <w:pPr>
        <w:ind w:left="142"/>
        <w:rPr>
          <w:ins w:id="159" w:author="Godden, Angela" w:date="2016-08-22T12:36:00Z"/>
          <w:rFonts w:ascii="Corbel" w:hAnsi="Corbel"/>
          <w:szCs w:val="24"/>
          <w:lang w:eastAsia="en-US"/>
        </w:rPr>
      </w:pPr>
    </w:p>
    <w:p w14:paraId="17E0FC99" w14:textId="77777777" w:rsidR="00E569C7" w:rsidRPr="00467062" w:rsidRDefault="00E569C7" w:rsidP="00E569C7">
      <w:pPr>
        <w:ind w:left="142"/>
        <w:rPr>
          <w:ins w:id="160" w:author="Godden, Angela" w:date="2016-08-22T12:36:00Z"/>
          <w:rFonts w:ascii="Corbel" w:hAnsi="Corbel"/>
          <w:szCs w:val="24"/>
        </w:rPr>
      </w:pPr>
      <w:ins w:id="161" w:author="Godden, Angela" w:date="2016-08-22T12:36:00Z">
        <w:r w:rsidRPr="00467062">
          <w:rPr>
            <w:rFonts w:ascii="Corbel" w:hAnsi="Corbel"/>
            <w:szCs w:val="24"/>
          </w:rPr>
          <w:t>You will be given an Assessment Paper for all assessed work in Media Arts, specifying the practical assignment or written work which is expected of you in each of the courses you are taking, and the deadline for submission of work.  You should consult your course tutor if there is any aspect of the assessment which is unclear to you</w:t>
        </w:r>
      </w:ins>
    </w:p>
    <w:p w14:paraId="2D47257E" w14:textId="77777777" w:rsidR="00E569C7" w:rsidRPr="00467062" w:rsidRDefault="00E569C7" w:rsidP="00E569C7">
      <w:pPr>
        <w:tabs>
          <w:tab w:val="left" w:pos="3043"/>
        </w:tabs>
        <w:ind w:left="142"/>
        <w:rPr>
          <w:ins w:id="162" w:author="Godden, Angela" w:date="2016-08-22T12:36:00Z"/>
          <w:rFonts w:ascii="Corbel" w:hAnsi="Corbel"/>
          <w:szCs w:val="24"/>
        </w:rPr>
      </w:pPr>
      <w:ins w:id="163" w:author="Godden, Angela" w:date="2016-08-22T12:36:00Z">
        <w:r w:rsidRPr="00467062">
          <w:rPr>
            <w:rFonts w:ascii="Corbel" w:hAnsi="Corbel"/>
            <w:szCs w:val="24"/>
          </w:rPr>
          <w:tab/>
        </w:r>
      </w:ins>
    </w:p>
    <w:p w14:paraId="1D76172F" w14:textId="77777777" w:rsidR="00E569C7" w:rsidRPr="00467062" w:rsidRDefault="00E569C7" w:rsidP="00E569C7">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440"/>
          <w:tab w:val="left" w:pos="-720"/>
        </w:tabs>
        <w:ind w:left="142"/>
        <w:jc w:val="both"/>
        <w:rPr>
          <w:ins w:id="164" w:author="Godden, Angela" w:date="2016-08-22T12:36:00Z"/>
          <w:rFonts w:ascii="Corbel" w:hAnsi="Corbel"/>
          <w:szCs w:val="24"/>
        </w:rPr>
      </w:pPr>
      <w:ins w:id="165" w:author="Godden, Angela" w:date="2016-08-22T12:36:00Z">
        <w:r w:rsidRPr="00467062">
          <w:rPr>
            <w:rFonts w:ascii="Corbel" w:hAnsi="Corbel"/>
            <w:szCs w:val="24"/>
          </w:rPr>
          <w:t xml:space="preserve">Essays, dissertations, etc., should be </w:t>
        </w:r>
        <w:r w:rsidRPr="00467062">
          <w:rPr>
            <w:rFonts w:ascii="Corbel" w:hAnsi="Corbel"/>
            <w:b/>
            <w:szCs w:val="24"/>
          </w:rPr>
          <w:t>typed</w:t>
        </w:r>
        <w:r w:rsidRPr="00467062">
          <w:rPr>
            <w:rFonts w:ascii="Corbel" w:hAnsi="Corbel"/>
            <w:szCs w:val="24"/>
          </w:rPr>
          <w:t xml:space="preserve"> and </w:t>
        </w:r>
        <w:r w:rsidRPr="00467062">
          <w:rPr>
            <w:rFonts w:ascii="Corbel" w:hAnsi="Corbel"/>
            <w:b/>
            <w:szCs w:val="24"/>
          </w:rPr>
          <w:t>double-spaced</w:t>
        </w:r>
        <w:r w:rsidRPr="00467062">
          <w:rPr>
            <w:rFonts w:ascii="Corbel" w:hAnsi="Corbel"/>
            <w:szCs w:val="24"/>
          </w:rPr>
          <w:t xml:space="preserve">, with margins of </w:t>
        </w:r>
        <w:r w:rsidRPr="00467062">
          <w:rPr>
            <w:rFonts w:ascii="Corbel" w:hAnsi="Corbel"/>
            <w:b/>
            <w:szCs w:val="24"/>
          </w:rPr>
          <w:t>at least one inch</w:t>
        </w:r>
        <w:r w:rsidRPr="00467062">
          <w:rPr>
            <w:rFonts w:ascii="Corbel" w:hAnsi="Corbel"/>
            <w:szCs w:val="24"/>
          </w:rPr>
          <w:t xml:space="preserve"> on all sides.  Each new paragraph should be indented from the margin. Students should always hand in two copies of each assessment and should also retain a copy in electronic form in case there are problems with the hard copies. </w:t>
        </w:r>
        <w:r w:rsidRPr="00467062">
          <w:rPr>
            <w:rFonts w:ascii="Corbel" w:hAnsi="Corbel"/>
            <w:szCs w:val="24"/>
          </w:rPr>
          <w:cr/>
          <w:t xml:space="preserve"> </w:t>
        </w:r>
        <w:r w:rsidRPr="00467062">
          <w:rPr>
            <w:rFonts w:ascii="Corbel" w:hAnsi="Corbel"/>
            <w:szCs w:val="24"/>
          </w:rPr>
          <w:cr/>
          <w:t xml:space="preserve">Titles of films, books, and television programmes or series should be </w:t>
        </w:r>
        <w:r w:rsidRPr="00467062">
          <w:rPr>
            <w:rFonts w:ascii="Corbel" w:hAnsi="Corbel"/>
            <w:i/>
            <w:szCs w:val="24"/>
          </w:rPr>
          <w:t>italicised</w:t>
        </w:r>
        <w:r w:rsidRPr="00467062">
          <w:rPr>
            <w:rFonts w:ascii="Corbel" w:hAnsi="Corbel"/>
            <w:szCs w:val="24"/>
          </w:rPr>
          <w:t>; articles and individual TV episodes should be placed in single quotation marks (‘ …’), double quotation marks ( “ …”) being reserved for quotes within quotes.  References to critical texts, etc., are made by giving the author’s surname, followed by the year of publication, in parentheses following the reference, e.g. (McBride 1992), see below; this refers the reader to an entry in your bibliography.  Should there be more than one text written by the same author in the same year in your bibliography, they should be differentiated as: Smith 1985a, 1985b, etc.  If your reference includes a direct quotation, you should add a page reference, e.g. (Ray 1985: 215), see below.</w:t>
        </w:r>
        <w:r w:rsidRPr="00467062">
          <w:rPr>
            <w:rFonts w:ascii="Corbel" w:hAnsi="Corbel"/>
            <w:szCs w:val="24"/>
          </w:rPr>
          <w:cr/>
        </w:r>
        <w:r w:rsidRPr="00467062">
          <w:rPr>
            <w:rFonts w:ascii="Corbel" w:hAnsi="Corbel"/>
            <w:szCs w:val="24"/>
          </w:rPr>
          <w:cr/>
          <w:t>Quotations of less than three lines should be integrated into the text; extended quotations (to be used sparingly) should be single-spaced blocks; indented from the rest of the text (see below).  Always remember to proofread your work carefully before submitting it.</w:t>
        </w:r>
        <w:r w:rsidRPr="00467062">
          <w:rPr>
            <w:rFonts w:ascii="Corbel" w:hAnsi="Corbel"/>
            <w:szCs w:val="24"/>
          </w:rPr>
          <w:cr/>
        </w:r>
      </w:ins>
    </w:p>
    <w:p w14:paraId="566439B1" w14:textId="77777777" w:rsidR="00E569C7" w:rsidRPr="00467062" w:rsidRDefault="00E569C7" w:rsidP="00E569C7">
      <w:pPr>
        <w:ind w:left="142"/>
        <w:rPr>
          <w:ins w:id="166" w:author="Godden, Angela" w:date="2016-08-22T12:36:00Z"/>
          <w:rFonts w:ascii="Corbel" w:hAnsi="Corbel"/>
          <w:szCs w:val="24"/>
        </w:rPr>
      </w:pPr>
      <w:ins w:id="167" w:author="Godden, Angela" w:date="2016-08-22T12:36:00Z">
        <w:r w:rsidRPr="00467062">
          <w:rPr>
            <w:rFonts w:ascii="Corbel" w:hAnsi="Corbel"/>
            <w:szCs w:val="24"/>
          </w:rPr>
          <w:t xml:space="preserve">Material used in one essay should not be duplicated in another so be careful when choosing your essay topics that you will not be in danger of wanting to use the </w:t>
        </w:r>
        <w:r w:rsidRPr="00467062">
          <w:rPr>
            <w:rFonts w:ascii="Corbel" w:hAnsi="Corbel"/>
            <w:szCs w:val="24"/>
          </w:rPr>
          <w:lastRenderedPageBreak/>
          <w:t>same material in two or more essays; any duplication will be given a mark of zero.</w:t>
        </w:r>
        <w:r w:rsidRPr="00467062">
          <w:rPr>
            <w:rFonts w:ascii="Corbel" w:hAnsi="Corbel"/>
            <w:szCs w:val="24"/>
          </w:rPr>
          <w:cr/>
        </w:r>
        <w:r w:rsidRPr="00467062">
          <w:rPr>
            <w:rFonts w:ascii="Corbel" w:hAnsi="Corbel"/>
            <w:szCs w:val="24"/>
          </w:rPr>
          <w:cr/>
          <w:t>Your essay or dissertation must be within the maximum and minimum word-length specified in the assessment paper.  The length of essays includes all quotations, footnotes, headings etc, but not your bibliography.</w:t>
        </w:r>
        <w:r w:rsidRPr="00467062">
          <w:rPr>
            <w:rFonts w:ascii="Corbel" w:hAnsi="Corbel"/>
            <w:szCs w:val="24"/>
          </w:rPr>
          <w:cr/>
        </w:r>
      </w:ins>
    </w:p>
    <w:p w14:paraId="5E06306A" w14:textId="77777777" w:rsidR="00E569C7" w:rsidRPr="00467062" w:rsidRDefault="00E569C7" w:rsidP="00E569C7">
      <w:pPr>
        <w:spacing w:line="420" w:lineRule="atLeast"/>
        <w:ind w:left="142"/>
        <w:rPr>
          <w:ins w:id="168" w:author="Godden, Angela" w:date="2016-08-22T12:36:00Z"/>
          <w:rFonts w:ascii="Corbel" w:hAnsi="Corbel"/>
          <w:b/>
          <w:szCs w:val="24"/>
        </w:rPr>
      </w:pPr>
      <w:ins w:id="169" w:author="Godden, Angela" w:date="2016-08-22T12:36:00Z">
        <w:r w:rsidRPr="00467062">
          <w:rPr>
            <w:rFonts w:ascii="Corbel" w:hAnsi="Corbel"/>
            <w:b/>
            <w:szCs w:val="24"/>
          </w:rPr>
          <w:t>EXAMPLE: From Steve Neale ‘Masculinity as spectacle’</w:t>
        </w:r>
      </w:ins>
    </w:p>
    <w:p w14:paraId="2E7C28AD" w14:textId="77777777" w:rsidR="00E569C7" w:rsidRPr="00467062" w:rsidRDefault="00E569C7" w:rsidP="00E569C7">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440"/>
          <w:tab w:val="left" w:pos="-720"/>
        </w:tabs>
        <w:spacing w:line="560" w:lineRule="atLeast"/>
        <w:ind w:left="142" w:firstLine="540"/>
        <w:jc w:val="both"/>
        <w:rPr>
          <w:ins w:id="170" w:author="Godden, Angela" w:date="2016-08-22T12:36:00Z"/>
          <w:rFonts w:ascii="Corbel" w:hAnsi="Corbel"/>
          <w:szCs w:val="24"/>
        </w:rPr>
      </w:pPr>
      <w:ins w:id="171" w:author="Godden, Angela" w:date="2016-08-22T12:36:00Z">
        <w:r w:rsidRPr="00467062">
          <w:rPr>
            <w:rFonts w:ascii="Corbel" w:hAnsi="Corbel"/>
            <w:szCs w:val="24"/>
          </w:rPr>
          <w:t xml:space="preserve">… Raymond Bellour’s article on </w:t>
        </w:r>
        <w:r w:rsidRPr="00467062">
          <w:rPr>
            <w:rFonts w:ascii="Corbel" w:hAnsi="Corbel"/>
            <w:i/>
            <w:szCs w:val="24"/>
          </w:rPr>
          <w:t xml:space="preserve">North by Nortwest </w:t>
        </w:r>
        <w:r w:rsidRPr="00467062">
          <w:rPr>
            <w:rFonts w:ascii="Corbel" w:hAnsi="Corbel"/>
            <w:szCs w:val="24"/>
          </w:rPr>
          <w:t xml:space="preserve">(Bellour 1975) is the only example that springs readily to mind. Bellour’s article follows in some detail the Oedipal trajectory of </w:t>
        </w:r>
      </w:ins>
    </w:p>
    <w:p w14:paraId="6C314A57" w14:textId="77777777" w:rsidR="00E569C7" w:rsidRPr="00467062" w:rsidRDefault="00E569C7" w:rsidP="00E569C7">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440"/>
          <w:tab w:val="left" w:pos="-720"/>
        </w:tabs>
        <w:spacing w:line="560" w:lineRule="atLeast"/>
        <w:ind w:left="142"/>
        <w:jc w:val="both"/>
        <w:rPr>
          <w:ins w:id="172" w:author="Godden, Angela" w:date="2016-08-22T12:36:00Z"/>
          <w:rFonts w:ascii="Corbel" w:hAnsi="Corbel"/>
          <w:szCs w:val="24"/>
        </w:rPr>
      </w:pPr>
      <w:ins w:id="173" w:author="Godden, Angela" w:date="2016-08-22T12:36:00Z">
        <w:r w:rsidRPr="00467062">
          <w:rPr>
            <w:rFonts w:ascii="Corbel" w:hAnsi="Corbel"/>
            <w:szCs w:val="24"/>
          </w:rPr>
          <w:t>Hitchcock’s film, tracing the movement of its protagonist, Roger Thornhill (Cary Grant) from a position of infantile dependence on the mother to a position of ‘adult’, ‘male’ and heterosexual masculinity, sealed by his marriage to Eve Kendall (Eva Marie Saint) and by his acceptance of the role and authority of the father. However, the article is concerned as much with the general workings of a classical Hollywood film as it is with the specifics of a set of images of masculinity.</w:t>
        </w:r>
        <w:r w:rsidRPr="00467062">
          <w:rPr>
            <w:rFonts w:ascii="Corbel" w:hAnsi="Corbel"/>
            <w:szCs w:val="24"/>
          </w:rPr>
          <w:cr/>
          <w:t>The image is a source both of narcissistic processes and drives, and, inasmuch as it is other, of object-orientated process and drives:</w:t>
        </w:r>
      </w:ins>
    </w:p>
    <w:p w14:paraId="39FDCF1C" w14:textId="77777777" w:rsidR="00E569C7" w:rsidRPr="00467062" w:rsidRDefault="00E569C7" w:rsidP="00E569C7">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440"/>
          <w:tab w:val="left" w:pos="-720"/>
        </w:tabs>
        <w:ind w:left="142" w:right="284"/>
        <w:jc w:val="both"/>
        <w:rPr>
          <w:ins w:id="174" w:author="Godden, Angela" w:date="2016-08-22T12:36:00Z"/>
          <w:rFonts w:ascii="Corbel" w:hAnsi="Corbel"/>
          <w:szCs w:val="24"/>
        </w:rPr>
      </w:pPr>
    </w:p>
    <w:p w14:paraId="58FF4767" w14:textId="77777777" w:rsidR="00E569C7" w:rsidRPr="00467062" w:rsidRDefault="00E569C7" w:rsidP="00E569C7">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440"/>
          <w:tab w:val="left" w:pos="-720"/>
        </w:tabs>
        <w:ind w:left="142" w:right="284"/>
        <w:jc w:val="both"/>
        <w:rPr>
          <w:ins w:id="175" w:author="Godden, Angela" w:date="2016-08-22T12:36:00Z"/>
          <w:rFonts w:ascii="Corbel" w:hAnsi="Corbel"/>
          <w:szCs w:val="24"/>
        </w:rPr>
      </w:pPr>
      <w:ins w:id="176" w:author="Godden, Angela" w:date="2016-08-22T12:36:00Z">
        <w:r w:rsidRPr="00467062">
          <w:rPr>
            <w:rFonts w:ascii="Corbel" w:hAnsi="Corbel"/>
            <w:szCs w:val="24"/>
          </w:rPr>
          <w:t xml:space="preserve">Mulvey discusses the male star as an object of the look but denies him the function of an erotic object. Because Mulvey conceives the look to be essentially </w:t>
        </w:r>
        <w:r w:rsidRPr="00467062">
          <w:rPr>
            <w:rFonts w:ascii="Corbel" w:hAnsi="Corbel"/>
            <w:szCs w:val="24"/>
          </w:rPr>
          <w:lastRenderedPageBreak/>
          <w:t>active in its aims, identification with the male protagonist is only considered from a point of view which associates it with a sense of omnipotence, of assuming control of the narrative. She makes no differentiation between identification and object choice in which sexual aims may be directed toward the male figure from the point of view of an economy of masochism (Rodowick 1982: 8)</w:t>
        </w:r>
      </w:ins>
    </w:p>
    <w:p w14:paraId="54631947" w14:textId="77777777" w:rsidR="00E569C7" w:rsidRPr="00467062" w:rsidRDefault="00E569C7" w:rsidP="00E569C7">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440"/>
          <w:tab w:val="left" w:pos="-720"/>
        </w:tabs>
        <w:ind w:left="142" w:right="284"/>
        <w:jc w:val="both"/>
        <w:rPr>
          <w:ins w:id="177" w:author="Godden, Angela" w:date="2016-08-22T12:36:00Z"/>
          <w:rFonts w:ascii="Corbel" w:hAnsi="Corbel"/>
          <w:szCs w:val="24"/>
        </w:rPr>
      </w:pPr>
    </w:p>
    <w:p w14:paraId="78CD90FB" w14:textId="77777777" w:rsidR="00E569C7" w:rsidRDefault="00E569C7" w:rsidP="00E569C7">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440"/>
          <w:tab w:val="left" w:pos="-720"/>
        </w:tabs>
        <w:ind w:left="142" w:right="284"/>
        <w:jc w:val="both"/>
        <w:rPr>
          <w:rFonts w:ascii="Corbel" w:hAnsi="Corbel"/>
          <w:szCs w:val="24"/>
        </w:rPr>
      </w:pPr>
      <w:ins w:id="178" w:author="Godden, Angela" w:date="2016-08-22T12:36:00Z">
        <w:r w:rsidRPr="00467062">
          <w:rPr>
            <w:rFonts w:ascii="Corbel" w:hAnsi="Corbel"/>
            <w:szCs w:val="24"/>
          </w:rPr>
          <w:t>Given Rodowick’s argument, it is not surprising either that ‘male’ genres and films constantly involve sado-masochistic themes, scenes, and phantasies or that male heroes cam at times be marked as the object of an erotic gaze. These are both points I wish to discuss below. However, it is worth mentioning here that they have also been discussed in Paul Willemen’s article ‘Anthony Mann: looking at the male’.</w:t>
        </w:r>
        <w:r w:rsidRPr="00467062">
          <w:rPr>
            <w:rFonts w:ascii="Corbel" w:hAnsi="Corbel"/>
            <w:szCs w:val="24"/>
          </w:rPr>
          <w:cr/>
          <w:t>Willemen argues that spectacle and drama in Mann’s films tend both to be structured around the look at the male figure: ‘The viewer’s experience is predicated on the pleasure of seeing the male “exist” (that is walk, move, ride, fight) in or through cityscapes, landscapes or, more abstractly, history. And on the unquiet pleasure of seeing the male mutilated (often graphically in Mann) and restored through violent brutality’ (Willemen 1981: 16)</w:t>
        </w:r>
      </w:ins>
    </w:p>
    <w:p w14:paraId="51F1C292" w14:textId="77777777" w:rsidR="00A63945" w:rsidRPr="00A63945" w:rsidRDefault="00A63945" w:rsidP="00A63945">
      <w:pPr>
        <w:rPr>
          <w:lang w:eastAsia="en-US"/>
        </w:rPr>
      </w:pPr>
    </w:p>
    <w:p w14:paraId="4A3ACB29" w14:textId="77777777" w:rsidR="00B823A4" w:rsidRPr="00B823A4" w:rsidRDefault="00B823A4" w:rsidP="00B823A4">
      <w:pPr>
        <w:pStyle w:val="Heading2"/>
        <w:rPr>
          <w:rFonts w:ascii="Corbel" w:hAnsi="Corbel"/>
          <w:color w:val="E36C0A" w:themeColor="accent6" w:themeShade="BF"/>
          <w:sz w:val="24"/>
          <w:szCs w:val="24"/>
        </w:rPr>
      </w:pPr>
      <w:bookmarkStart w:id="179" w:name="_Toc456795108"/>
      <w:bookmarkStart w:id="180" w:name="_Toc519082823"/>
      <w:r w:rsidRPr="00B823A4">
        <w:rPr>
          <w:rFonts w:ascii="Corbel" w:hAnsi="Corbel"/>
          <w:color w:val="E36C0A" w:themeColor="accent6" w:themeShade="BF"/>
          <w:sz w:val="24"/>
          <w:szCs w:val="24"/>
        </w:rPr>
        <w:t>The dissertation supervisor</w:t>
      </w:r>
      <w:bookmarkEnd w:id="179"/>
      <w:bookmarkEnd w:id="180"/>
    </w:p>
    <w:p w14:paraId="4C90AEE6" w14:textId="77777777" w:rsidR="00B823A4" w:rsidRDefault="00B823A4" w:rsidP="00B823A4">
      <w:pPr>
        <w:rPr>
          <w:rFonts w:ascii="Corbel" w:hAnsi="Corbel"/>
        </w:rPr>
      </w:pPr>
    </w:p>
    <w:p w14:paraId="78965803" w14:textId="77777777" w:rsidR="00A25415" w:rsidRDefault="00B823A4" w:rsidP="00A25415">
      <w:pPr>
        <w:rPr>
          <w:rFonts w:ascii="Corbel" w:hAnsi="Corbel"/>
          <w:szCs w:val="24"/>
        </w:rPr>
      </w:pPr>
      <w:r w:rsidRPr="00AA07F0">
        <w:rPr>
          <w:rFonts w:ascii="Corbel" w:hAnsi="Corbel"/>
        </w:rPr>
        <w:t xml:space="preserve">Your department will assign you a dissertation supervisor who will oversee your work. In most cases students are happy with the supervisory relationship. However, there are occasions where for some reason the supervisory relationship does not work and breaks down.  If this happens, you should speak as soon as possible with the Programme Director or your Personal </w:t>
      </w:r>
      <w:r>
        <w:rPr>
          <w:rFonts w:ascii="Corbel" w:hAnsi="Corbel"/>
        </w:rPr>
        <w:t>Tutor</w:t>
      </w:r>
      <w:r w:rsidRPr="00AA07F0">
        <w:rPr>
          <w:rFonts w:ascii="Corbel" w:hAnsi="Corbel"/>
        </w:rPr>
        <w:t xml:space="preserve"> to see whether the problem can be resolved informally, e.g. through mediation, changing supervisor. You should not wait until after you have received your final degree results to raise the matter as it is very difficult for the College to resolve such matters or take remedial action at that point</w:t>
      </w:r>
      <w:r>
        <w:rPr>
          <w:rFonts w:ascii="Corbel" w:hAnsi="Corbel"/>
          <w:szCs w:val="24"/>
        </w:rPr>
        <w:t>.</w:t>
      </w:r>
      <w:r w:rsidR="00A25415">
        <w:rPr>
          <w:rFonts w:ascii="Corbel" w:hAnsi="Corbel"/>
          <w:szCs w:val="24"/>
        </w:rPr>
        <w:t xml:space="preserve"> </w:t>
      </w:r>
      <w:bookmarkStart w:id="181" w:name="_Toc456795112"/>
      <w:bookmarkStart w:id="182" w:name="_Toc519082827"/>
    </w:p>
    <w:p w14:paraId="62600C58" w14:textId="77777777" w:rsidR="00E569C7" w:rsidRDefault="00E569C7" w:rsidP="00E569C7">
      <w:pPr>
        <w:ind w:left="142"/>
        <w:rPr>
          <w:rFonts w:ascii="Corbel" w:hAnsi="Corbel"/>
          <w:szCs w:val="24"/>
        </w:rPr>
      </w:pPr>
    </w:p>
    <w:p w14:paraId="50A844B1" w14:textId="77777777" w:rsidR="00E569C7" w:rsidRPr="00467062" w:rsidRDefault="00E569C7" w:rsidP="00E569C7">
      <w:pPr>
        <w:rPr>
          <w:ins w:id="183" w:author="Godden, Angela" w:date="2016-08-22T12:38:00Z"/>
          <w:rFonts w:ascii="Corbel" w:hAnsi="Corbel"/>
          <w:szCs w:val="24"/>
        </w:rPr>
      </w:pPr>
      <w:ins w:id="184" w:author="Godden, Angela" w:date="2016-08-22T12:38:00Z">
        <w:r w:rsidRPr="00467062">
          <w:rPr>
            <w:rFonts w:ascii="Corbel" w:hAnsi="Corbel"/>
            <w:szCs w:val="24"/>
          </w:rPr>
          <w:t>Should you choose the Independent Media Project and Essay (MA5610)</w:t>
        </w:r>
      </w:ins>
      <w:r>
        <w:rPr>
          <w:rFonts w:ascii="Corbel" w:hAnsi="Corbel"/>
          <w:szCs w:val="24"/>
        </w:rPr>
        <w:t xml:space="preserve"> y</w:t>
      </w:r>
      <w:ins w:id="185" w:author="Godden, Angela" w:date="2016-08-22T12:38:00Z">
        <w:r w:rsidRPr="00467062">
          <w:rPr>
            <w:rFonts w:ascii="Corbel" w:hAnsi="Corbel"/>
            <w:szCs w:val="24"/>
          </w:rPr>
          <w:t xml:space="preserve">ou will be assigned a supervisor with whom you will have regular tutorials, in person or over Skype. You are required to appraise your supervisor of your plans for shooting the </w:t>
        </w:r>
        <w:r w:rsidRPr="00467062">
          <w:rPr>
            <w:rFonts w:ascii="Corbel" w:hAnsi="Corbel"/>
            <w:szCs w:val="24"/>
          </w:rPr>
          <w:lastRenderedPageBreak/>
          <w:t>Independent Project and will require permission should you choose to shoot overseas. You must provide the supervisor with Script, Cast and Crew, Information, Call Sheets, Progress Reports, Budget, Schedule and must arrange a Pre-Production meeting with key members of your team, and cast which your supervisor may attend. If you do not meet the pre-set, agreed deadlines you will be re-assigned to the Dissertation choice.</w:t>
        </w:r>
      </w:ins>
    </w:p>
    <w:p w14:paraId="0B4F2E7A" w14:textId="77777777" w:rsidR="00E569C7" w:rsidRDefault="00E569C7" w:rsidP="00E569C7">
      <w:pPr>
        <w:rPr>
          <w:rFonts w:ascii="Corbel" w:hAnsi="Corbel"/>
          <w:szCs w:val="24"/>
        </w:rPr>
      </w:pPr>
    </w:p>
    <w:p w14:paraId="2403E47C" w14:textId="5CCC6FA2" w:rsidR="00A25415" w:rsidRPr="00A25415" w:rsidRDefault="00B823A4" w:rsidP="00A25415">
      <w:pPr>
        <w:pStyle w:val="Heading2"/>
        <w:rPr>
          <w:color w:val="E36C0A" w:themeColor="accent6" w:themeShade="BF"/>
        </w:rPr>
      </w:pPr>
      <w:r w:rsidRPr="00A25415">
        <w:rPr>
          <w:color w:val="E36C0A" w:themeColor="accent6" w:themeShade="BF"/>
        </w:rPr>
        <w:t>Footnotes</w:t>
      </w:r>
      <w:bookmarkEnd w:id="181"/>
      <w:bookmarkEnd w:id="182"/>
    </w:p>
    <w:p w14:paraId="048E6E21" w14:textId="10D05E76" w:rsidR="00A63945" w:rsidRDefault="00A63945" w:rsidP="00A25415">
      <w:pPr>
        <w:rPr>
          <w:rFonts w:ascii="Corbel" w:hAnsi="Corbel"/>
        </w:rPr>
      </w:pPr>
      <w:r w:rsidRPr="00A25415">
        <w:rPr>
          <w:rFonts w:ascii="Corbel" w:hAnsi="Corbel"/>
        </w:rPr>
        <w:t>You may use either footnotes (at the bottom of the page) or endnotes (at the end of the essay/chapter/entire dissertation, before the bibliography and appendices, if any).  For lengthier work, footnotes are usually easier for the reader to follow.  Since straightforward references are contained within the main body of the paper, notes should be reserved for longer commentary on secondary materials or other observations that you feel are peripheral or for other reasons best omitted from the paper itself.</w:t>
      </w:r>
    </w:p>
    <w:p w14:paraId="383D030E" w14:textId="1D268407" w:rsidR="00B823A4" w:rsidRDefault="007E62A7" w:rsidP="00B823A4">
      <w:pPr>
        <w:pStyle w:val="Heading2"/>
        <w:rPr>
          <w:rFonts w:ascii="Corbel" w:hAnsi="Corbel"/>
          <w:color w:val="E36C0A" w:themeColor="accent6" w:themeShade="BF"/>
          <w:sz w:val="24"/>
          <w:szCs w:val="24"/>
        </w:rPr>
      </w:pPr>
      <w:bookmarkStart w:id="186" w:name="_Toc456795113"/>
      <w:bookmarkStart w:id="187" w:name="_Toc519082828"/>
      <w:r>
        <w:rPr>
          <w:rFonts w:ascii="Corbel" w:hAnsi="Corbel"/>
          <w:color w:val="E36C0A" w:themeColor="accent6" w:themeShade="BF"/>
          <w:sz w:val="24"/>
          <w:szCs w:val="24"/>
        </w:rPr>
        <w:lastRenderedPageBreak/>
        <w:t>B</w:t>
      </w:r>
      <w:r w:rsidR="00B823A4" w:rsidRPr="00B823A4">
        <w:rPr>
          <w:rFonts w:ascii="Corbel" w:hAnsi="Corbel"/>
          <w:color w:val="E36C0A" w:themeColor="accent6" w:themeShade="BF"/>
          <w:sz w:val="24"/>
          <w:szCs w:val="24"/>
        </w:rPr>
        <w:t>ibliography</w:t>
      </w:r>
      <w:bookmarkEnd w:id="186"/>
      <w:bookmarkEnd w:id="187"/>
    </w:p>
    <w:p w14:paraId="61C1F890" w14:textId="77777777" w:rsidR="00A63945" w:rsidRPr="00A63945" w:rsidRDefault="00A63945" w:rsidP="00A63945">
      <w:pPr>
        <w:pStyle w:val="Heading1"/>
        <w:numPr>
          <w:ilvl w:val="0"/>
          <w:numId w:val="0"/>
        </w:numPr>
        <w:ind w:left="432"/>
        <w:rPr>
          <w:rFonts w:ascii="Corbel" w:hAnsi="Corbel"/>
          <w:b w:val="0"/>
          <w:color w:val="auto"/>
          <w:sz w:val="20"/>
          <w:szCs w:val="20"/>
        </w:rPr>
      </w:pPr>
      <w:r w:rsidRPr="00A63945">
        <w:rPr>
          <w:rFonts w:ascii="Corbel" w:hAnsi="Corbel"/>
          <w:b w:val="0"/>
          <w:color w:val="auto"/>
          <w:sz w:val="20"/>
          <w:szCs w:val="20"/>
        </w:rPr>
        <w:t>All production papers, dissertations, etc., should include a bibliography.  Do not cite household reference works such as dictionaries, encyclopedia’s, etc.  The bibliography should be single-spaced and conform to the following style.</w:t>
      </w:r>
    </w:p>
    <w:p w14:paraId="1251C090" w14:textId="77777777" w:rsidR="00A63945" w:rsidRPr="00A63945" w:rsidRDefault="00A63945" w:rsidP="00A63945">
      <w:pPr>
        <w:pStyle w:val="Heading1"/>
        <w:numPr>
          <w:ilvl w:val="0"/>
          <w:numId w:val="0"/>
        </w:numPr>
        <w:ind w:left="432"/>
        <w:rPr>
          <w:rFonts w:ascii="Corbel" w:hAnsi="Corbel"/>
          <w:b w:val="0"/>
          <w:color w:val="auto"/>
          <w:sz w:val="20"/>
          <w:szCs w:val="20"/>
        </w:rPr>
      </w:pPr>
      <w:r w:rsidRPr="00A63945">
        <w:rPr>
          <w:rFonts w:ascii="Corbel" w:hAnsi="Corbel"/>
          <w:b w:val="0"/>
          <w:color w:val="auto"/>
          <w:sz w:val="20"/>
          <w:szCs w:val="20"/>
        </w:rPr>
        <w:t>For books provide the author, title, place of publication, publisher, and year of publication.  Be sure to include names of translators, editors of editions, etc., as applicable (words such as Ltd, Inc, Publishers, may be omitted; University Press may be shortened to UP):</w:t>
      </w:r>
    </w:p>
    <w:p w14:paraId="0DD8B6DD" w14:textId="77777777" w:rsidR="00A63945" w:rsidRPr="00A63945" w:rsidRDefault="00A63945" w:rsidP="00A63945">
      <w:pPr>
        <w:pStyle w:val="Heading1"/>
        <w:numPr>
          <w:ilvl w:val="0"/>
          <w:numId w:val="0"/>
        </w:numPr>
        <w:ind w:left="432"/>
        <w:rPr>
          <w:rFonts w:ascii="Corbel" w:hAnsi="Corbel"/>
          <w:b w:val="0"/>
          <w:color w:val="auto"/>
          <w:sz w:val="20"/>
          <w:szCs w:val="20"/>
        </w:rPr>
      </w:pPr>
      <w:r w:rsidRPr="00A63945">
        <w:rPr>
          <w:rFonts w:ascii="Corbel" w:hAnsi="Corbel"/>
          <w:b w:val="0"/>
          <w:color w:val="auto"/>
          <w:sz w:val="20"/>
          <w:szCs w:val="20"/>
        </w:rPr>
        <w:t>Ray, Robert. A Certain Tendency of the Hollywood Cinema, 1930-80.  Princeton: Princeton UP, 1985</w:t>
      </w:r>
    </w:p>
    <w:p w14:paraId="4DEBF3F5" w14:textId="77777777" w:rsidR="00A63945" w:rsidRPr="00A63945" w:rsidRDefault="00A63945" w:rsidP="00A63945">
      <w:pPr>
        <w:pStyle w:val="Heading1"/>
        <w:numPr>
          <w:ilvl w:val="0"/>
          <w:numId w:val="0"/>
        </w:numPr>
        <w:ind w:left="432"/>
        <w:rPr>
          <w:rFonts w:ascii="Corbel" w:hAnsi="Corbel"/>
          <w:b w:val="0"/>
          <w:color w:val="auto"/>
          <w:sz w:val="20"/>
          <w:szCs w:val="20"/>
        </w:rPr>
      </w:pPr>
      <w:r w:rsidRPr="00A63945">
        <w:rPr>
          <w:rFonts w:ascii="Corbel" w:hAnsi="Corbel"/>
          <w:b w:val="0"/>
          <w:color w:val="auto"/>
          <w:sz w:val="20"/>
          <w:szCs w:val="20"/>
        </w:rPr>
        <w:t xml:space="preserve">Tocqueville, Alexis de. </w:t>
      </w:r>
      <w:r w:rsidRPr="00A63945">
        <w:rPr>
          <w:rFonts w:ascii="Corbel" w:hAnsi="Corbel"/>
          <w:b w:val="0"/>
          <w:i/>
          <w:color w:val="auto"/>
          <w:sz w:val="20"/>
          <w:szCs w:val="20"/>
        </w:rPr>
        <w:t>Democracy in America.</w:t>
      </w:r>
      <w:r w:rsidRPr="00A63945">
        <w:rPr>
          <w:rFonts w:ascii="Corbel" w:hAnsi="Corbel"/>
          <w:b w:val="0"/>
          <w:color w:val="auto"/>
          <w:sz w:val="20"/>
          <w:szCs w:val="20"/>
        </w:rPr>
        <w:t xml:space="preserve">  Trans. George Lawrence.  Ed. J.P. Mayer.  Garden City: Anchor/Doubleday, 1969</w:t>
      </w:r>
    </w:p>
    <w:p w14:paraId="6FFAD644" w14:textId="77777777" w:rsidR="00A63945" w:rsidRPr="00A63945" w:rsidRDefault="00A63945" w:rsidP="00A63945">
      <w:pPr>
        <w:pStyle w:val="Heading1"/>
        <w:numPr>
          <w:ilvl w:val="0"/>
          <w:numId w:val="0"/>
        </w:numPr>
        <w:ind w:left="432"/>
        <w:rPr>
          <w:rFonts w:ascii="Corbel" w:hAnsi="Corbel"/>
          <w:b w:val="0"/>
          <w:color w:val="auto"/>
          <w:sz w:val="20"/>
          <w:szCs w:val="20"/>
        </w:rPr>
      </w:pPr>
      <w:r w:rsidRPr="00A63945">
        <w:rPr>
          <w:rFonts w:ascii="Corbel" w:hAnsi="Corbel"/>
          <w:b w:val="0"/>
          <w:color w:val="auto"/>
          <w:sz w:val="20"/>
          <w:szCs w:val="20"/>
        </w:rPr>
        <w:t>Zinn, Howard.  A People’s History of the United States.  New York: Harper 1980.</w:t>
      </w:r>
    </w:p>
    <w:p w14:paraId="2983CDD7" w14:textId="77777777" w:rsidR="00A63945" w:rsidRPr="00A63945" w:rsidRDefault="00A63945" w:rsidP="00A63945">
      <w:pPr>
        <w:pStyle w:val="Heading1"/>
        <w:numPr>
          <w:ilvl w:val="0"/>
          <w:numId w:val="0"/>
        </w:numPr>
        <w:ind w:left="432"/>
        <w:rPr>
          <w:rFonts w:ascii="Corbel" w:hAnsi="Corbel"/>
          <w:color w:val="auto"/>
          <w:sz w:val="20"/>
          <w:szCs w:val="20"/>
        </w:rPr>
      </w:pPr>
      <w:r w:rsidRPr="00A63945">
        <w:rPr>
          <w:rFonts w:ascii="Corbel" w:hAnsi="Corbel"/>
          <w:color w:val="auto"/>
          <w:sz w:val="20"/>
          <w:szCs w:val="20"/>
        </w:rPr>
        <w:t>For articles, provide the author, title of article, name of journal, volume number and year of the journal, and page references:</w:t>
      </w:r>
    </w:p>
    <w:p w14:paraId="030B2D30" w14:textId="77777777" w:rsidR="00A63945" w:rsidRPr="00A63945" w:rsidRDefault="00A63945" w:rsidP="00A63945">
      <w:pPr>
        <w:pStyle w:val="Heading1"/>
        <w:numPr>
          <w:ilvl w:val="0"/>
          <w:numId w:val="0"/>
        </w:numPr>
        <w:ind w:left="432"/>
        <w:rPr>
          <w:rFonts w:ascii="Corbel" w:hAnsi="Corbel"/>
          <w:b w:val="0"/>
          <w:color w:val="auto"/>
          <w:sz w:val="20"/>
          <w:szCs w:val="20"/>
        </w:rPr>
      </w:pPr>
      <w:r w:rsidRPr="00A63945">
        <w:rPr>
          <w:rFonts w:ascii="Corbel" w:hAnsi="Corbel"/>
          <w:b w:val="0"/>
          <w:color w:val="auto"/>
          <w:sz w:val="20"/>
          <w:szCs w:val="20"/>
        </w:rPr>
        <w:t xml:space="preserve">Gordon, Andrew.  “It’s Not Such a </w:t>
      </w:r>
      <w:r w:rsidRPr="00A63945">
        <w:rPr>
          <w:rFonts w:ascii="Corbel" w:hAnsi="Corbel"/>
          <w:b w:val="0"/>
          <w:i/>
          <w:color w:val="auto"/>
          <w:sz w:val="20"/>
          <w:szCs w:val="20"/>
        </w:rPr>
        <w:t>Wonderful</w:t>
      </w:r>
      <w:r w:rsidRPr="00A63945">
        <w:rPr>
          <w:rFonts w:ascii="Corbel" w:hAnsi="Corbel"/>
          <w:b w:val="0"/>
          <w:color w:val="auto"/>
          <w:sz w:val="20"/>
          <w:szCs w:val="20"/>
        </w:rPr>
        <w:t xml:space="preserve"> Life: The Neurotic George Bailey” </w:t>
      </w:r>
      <w:r w:rsidRPr="00A63945">
        <w:rPr>
          <w:rFonts w:ascii="Corbel" w:hAnsi="Corbel"/>
          <w:b w:val="0"/>
          <w:i/>
          <w:color w:val="auto"/>
          <w:sz w:val="20"/>
          <w:szCs w:val="20"/>
        </w:rPr>
        <w:t>The American</w:t>
      </w:r>
    </w:p>
    <w:p w14:paraId="5ED13B24" w14:textId="77777777" w:rsidR="00A63945" w:rsidRPr="00A63945" w:rsidRDefault="00A63945" w:rsidP="00A63945">
      <w:pPr>
        <w:pStyle w:val="Heading1"/>
        <w:numPr>
          <w:ilvl w:val="0"/>
          <w:numId w:val="0"/>
        </w:numPr>
        <w:ind w:left="432"/>
        <w:rPr>
          <w:rFonts w:ascii="Corbel" w:hAnsi="Corbel"/>
          <w:b w:val="0"/>
          <w:color w:val="auto"/>
          <w:sz w:val="20"/>
          <w:szCs w:val="20"/>
        </w:rPr>
      </w:pPr>
      <w:r w:rsidRPr="00A63945">
        <w:rPr>
          <w:rFonts w:ascii="Corbel" w:hAnsi="Corbel"/>
          <w:b w:val="0"/>
          <w:color w:val="auto"/>
          <w:sz w:val="20"/>
          <w:szCs w:val="20"/>
        </w:rPr>
        <w:t>Journal of Psychoanalysis 54 (1993): 219-233</w:t>
      </w:r>
    </w:p>
    <w:p w14:paraId="163CB4A7" w14:textId="558DE319" w:rsidR="00A63945" w:rsidRPr="00A63945" w:rsidRDefault="00A63945" w:rsidP="00A63945">
      <w:pPr>
        <w:pStyle w:val="Heading1"/>
        <w:numPr>
          <w:ilvl w:val="0"/>
          <w:numId w:val="0"/>
        </w:numPr>
        <w:ind w:left="432"/>
        <w:rPr>
          <w:rFonts w:ascii="Corbel" w:hAnsi="Corbel"/>
          <w:b w:val="0"/>
          <w:color w:val="auto"/>
          <w:sz w:val="20"/>
          <w:szCs w:val="20"/>
        </w:rPr>
      </w:pPr>
      <w:r w:rsidRPr="00A63945">
        <w:rPr>
          <w:rFonts w:ascii="Corbel" w:hAnsi="Corbel"/>
          <w:b w:val="0"/>
          <w:color w:val="auto"/>
          <w:sz w:val="20"/>
          <w:szCs w:val="20"/>
        </w:rPr>
        <w:lastRenderedPageBreak/>
        <w:t xml:space="preserve">Pells, Richard H. “Images of the Past: Popular Culture and Postwar America” </w:t>
      </w:r>
      <w:r w:rsidRPr="00A63945">
        <w:rPr>
          <w:rFonts w:ascii="Corbel" w:hAnsi="Corbel"/>
          <w:b w:val="0"/>
          <w:i/>
          <w:color w:val="auto"/>
          <w:sz w:val="20"/>
          <w:szCs w:val="20"/>
        </w:rPr>
        <w:t xml:space="preserve">Prospects </w:t>
      </w:r>
      <w:r w:rsidRPr="00A63945">
        <w:rPr>
          <w:rFonts w:ascii="Corbel" w:hAnsi="Corbel"/>
          <w:b w:val="0"/>
          <w:color w:val="auto"/>
          <w:sz w:val="20"/>
          <w:szCs w:val="20"/>
        </w:rPr>
        <w:t xml:space="preserve">5 </w:t>
      </w:r>
      <w:r>
        <w:rPr>
          <w:rFonts w:ascii="Corbel" w:hAnsi="Corbel"/>
          <w:b w:val="0"/>
          <w:color w:val="auto"/>
          <w:sz w:val="20"/>
          <w:szCs w:val="20"/>
        </w:rPr>
        <w:t xml:space="preserve"> </w:t>
      </w:r>
      <w:r w:rsidRPr="00A63945">
        <w:rPr>
          <w:rFonts w:ascii="Corbel" w:hAnsi="Corbel"/>
          <w:b w:val="0"/>
          <w:color w:val="auto"/>
          <w:sz w:val="20"/>
          <w:szCs w:val="20"/>
        </w:rPr>
        <w:t>(1980): 439-455.</w:t>
      </w:r>
    </w:p>
    <w:p w14:paraId="17AAFBD7" w14:textId="77777777" w:rsidR="00B823A4" w:rsidRDefault="00B823A4" w:rsidP="00B823A4">
      <w:pPr>
        <w:pStyle w:val="Heading2"/>
        <w:rPr>
          <w:rFonts w:ascii="Corbel" w:hAnsi="Corbel"/>
          <w:color w:val="E36C0A" w:themeColor="accent6" w:themeShade="BF"/>
          <w:sz w:val="24"/>
          <w:szCs w:val="24"/>
        </w:rPr>
      </w:pPr>
      <w:bookmarkStart w:id="188" w:name="_Toc456795114"/>
      <w:bookmarkStart w:id="189" w:name="_Toc519082829"/>
      <w:r w:rsidRPr="00B823A4">
        <w:rPr>
          <w:rFonts w:ascii="Corbel" w:hAnsi="Corbel"/>
          <w:color w:val="E36C0A" w:themeColor="accent6" w:themeShade="BF"/>
          <w:sz w:val="24"/>
          <w:szCs w:val="24"/>
        </w:rPr>
        <w:t>Referencing style</w:t>
      </w:r>
      <w:bookmarkEnd w:id="188"/>
      <w:bookmarkEnd w:id="189"/>
    </w:p>
    <w:p w14:paraId="64695535" w14:textId="6F64E419" w:rsidR="00B823A4" w:rsidRPr="00A25415" w:rsidRDefault="00A63945" w:rsidP="00A25415">
      <w:pPr>
        <w:rPr>
          <w:rFonts w:ascii="Corbel" w:hAnsi="Corbel"/>
          <w:szCs w:val="24"/>
        </w:rPr>
      </w:pPr>
      <w:r w:rsidRPr="00F72BCF">
        <w:rPr>
          <w:rFonts w:ascii="Corbel" w:hAnsi="Corbel"/>
          <w:szCs w:val="24"/>
        </w:rPr>
        <w:t>Please use the Harvard system. For books provide the author, date, title, place of publication, publisher.  Be sure to include names of translators, editors of editions, etc., as applicable (words such as Ltd, Inc, Publishers, may be omitted; University Press may be shortened to UP):</w:t>
      </w:r>
      <w:r w:rsidRPr="00F72BCF">
        <w:rPr>
          <w:rFonts w:ascii="Corbel" w:hAnsi="Corbel"/>
          <w:szCs w:val="24"/>
        </w:rPr>
        <w:cr/>
      </w:r>
      <w:r w:rsidRPr="00F72BCF">
        <w:rPr>
          <w:rFonts w:ascii="Corbel" w:hAnsi="Corbel"/>
          <w:szCs w:val="24"/>
        </w:rPr>
        <w:cr/>
        <w:t xml:space="preserve">Bellour, R. (1975) ‘Le blocage symbolique’, </w:t>
      </w:r>
      <w:r w:rsidRPr="00F72BCF">
        <w:rPr>
          <w:rFonts w:ascii="Corbel" w:hAnsi="Corbel"/>
          <w:i/>
          <w:szCs w:val="24"/>
        </w:rPr>
        <w:t xml:space="preserve">Communications </w:t>
      </w:r>
      <w:r w:rsidRPr="00F72BCF">
        <w:rPr>
          <w:rFonts w:ascii="Corbel" w:hAnsi="Corbel"/>
          <w:szCs w:val="24"/>
        </w:rPr>
        <w:t>23: 235—350.</w:t>
      </w:r>
      <w:r w:rsidRPr="00F72BCF">
        <w:rPr>
          <w:rFonts w:ascii="Corbel" w:hAnsi="Corbel"/>
          <w:szCs w:val="24"/>
        </w:rPr>
        <w:cr/>
        <w:t xml:space="preserve">Rodowick, D. N. (1982) ‘The difficulty of difference’, </w:t>
      </w:r>
      <w:r w:rsidRPr="00F72BCF">
        <w:rPr>
          <w:rFonts w:ascii="Corbel" w:hAnsi="Corbel"/>
          <w:i/>
          <w:szCs w:val="24"/>
        </w:rPr>
        <w:t>Wide Angle</w:t>
      </w:r>
      <w:r w:rsidRPr="00F72BCF">
        <w:rPr>
          <w:rFonts w:ascii="Corbel" w:hAnsi="Corbel"/>
          <w:szCs w:val="24"/>
        </w:rPr>
        <w:t>, 5: 4—15.</w:t>
      </w:r>
      <w:r w:rsidRPr="00F72BCF">
        <w:rPr>
          <w:rFonts w:ascii="Corbel" w:hAnsi="Corbel"/>
          <w:szCs w:val="24"/>
        </w:rPr>
        <w:cr/>
        <w:t xml:space="preserve">Willemen, P. (1981) ‘Anthony Mann: looking at the male’, </w:t>
      </w:r>
      <w:r w:rsidRPr="00F72BCF">
        <w:rPr>
          <w:rFonts w:ascii="Corbel" w:hAnsi="Corbel"/>
          <w:i/>
          <w:szCs w:val="24"/>
        </w:rPr>
        <w:t>Framework</w:t>
      </w:r>
      <w:r w:rsidRPr="00F72BCF">
        <w:rPr>
          <w:rFonts w:ascii="Corbel" w:hAnsi="Corbel"/>
          <w:szCs w:val="24"/>
        </w:rPr>
        <w:t>, 15—17: 16—20.</w:t>
      </w:r>
      <w:r w:rsidRPr="00F72BCF">
        <w:rPr>
          <w:rFonts w:ascii="Corbel" w:hAnsi="Corbel"/>
          <w:szCs w:val="24"/>
        </w:rPr>
        <w:cr/>
      </w:r>
      <w:r w:rsidRPr="00F72BCF">
        <w:rPr>
          <w:rFonts w:ascii="Corbel" w:hAnsi="Corbel"/>
          <w:szCs w:val="24"/>
        </w:rPr>
        <w:cr/>
        <w:t>For articles, provide the author, date, title of article, name of journal, volume and number of the journal, and page references, as above. :</w:t>
      </w:r>
      <w:r w:rsidRPr="00F72BCF">
        <w:rPr>
          <w:rFonts w:ascii="Corbel" w:hAnsi="Corbel"/>
          <w:szCs w:val="24"/>
        </w:rPr>
        <w:cr/>
      </w:r>
      <w:r w:rsidRPr="00F72BCF">
        <w:rPr>
          <w:rFonts w:ascii="Corbel" w:hAnsi="Corbel"/>
          <w:szCs w:val="24"/>
        </w:rPr>
        <w:cr/>
        <w:t>When referencing a book, then provide author, date, title, place of publication and publisher, thus:</w:t>
      </w:r>
      <w:r w:rsidRPr="00F72BCF">
        <w:rPr>
          <w:rFonts w:ascii="Corbel" w:hAnsi="Corbel"/>
          <w:szCs w:val="24"/>
        </w:rPr>
        <w:cr/>
        <w:t xml:space="preserve">Ellis, J. (1982) </w:t>
      </w:r>
      <w:r w:rsidRPr="00F72BCF">
        <w:rPr>
          <w:rFonts w:ascii="Corbel" w:hAnsi="Corbel"/>
          <w:i/>
          <w:szCs w:val="24"/>
        </w:rPr>
        <w:t>Visible Fictions</w:t>
      </w:r>
      <w:r w:rsidRPr="00F72BCF">
        <w:rPr>
          <w:rFonts w:ascii="Corbel" w:hAnsi="Corbel"/>
          <w:szCs w:val="24"/>
        </w:rPr>
        <w:t>, London: Routledge</w:t>
      </w:r>
      <w:r w:rsidRPr="00F72BCF">
        <w:rPr>
          <w:rFonts w:ascii="Corbel" w:hAnsi="Corbel"/>
          <w:szCs w:val="24"/>
        </w:rPr>
        <w:cr/>
      </w:r>
      <w:r w:rsidRPr="00F72BCF">
        <w:rPr>
          <w:rFonts w:ascii="Corbel" w:hAnsi="Corbel"/>
          <w:szCs w:val="24"/>
        </w:rPr>
        <w:cr/>
        <w:t>When referencing a chapter from an anthology, then provide author, date, editors of anthology, title of anthology, place of publication and publisher. You may wish to add page numbers as well:</w:t>
      </w:r>
      <w:r w:rsidRPr="00F72BCF">
        <w:rPr>
          <w:rFonts w:ascii="Corbel" w:hAnsi="Corbel"/>
          <w:szCs w:val="24"/>
        </w:rPr>
        <w:cr/>
        <w:t xml:space="preserve">Flinn, Caryl (1998) ‘Containing fire: performance in </w:t>
      </w:r>
      <w:r w:rsidRPr="00F72BCF">
        <w:rPr>
          <w:rFonts w:ascii="Corbel" w:hAnsi="Corbel"/>
          <w:i/>
          <w:szCs w:val="24"/>
        </w:rPr>
        <w:t>Paris is Burning</w:t>
      </w:r>
      <w:r w:rsidRPr="00F72BCF">
        <w:rPr>
          <w:rFonts w:ascii="Corbel" w:hAnsi="Corbel"/>
          <w:szCs w:val="24"/>
        </w:rPr>
        <w:t xml:space="preserve">’, in Barry Keith Grant and Jeanette Sloniowski (eds) </w:t>
      </w:r>
      <w:r w:rsidRPr="00F72BCF">
        <w:rPr>
          <w:rFonts w:ascii="Corbel" w:hAnsi="Corbel"/>
          <w:i/>
          <w:szCs w:val="24"/>
        </w:rPr>
        <w:t>Documenting the Documentary: Close Readings in Documentary and Video</w:t>
      </w:r>
      <w:r w:rsidRPr="00F72BCF">
        <w:rPr>
          <w:rFonts w:ascii="Corbel" w:hAnsi="Corbel"/>
          <w:szCs w:val="24"/>
        </w:rPr>
        <w:t>, Detroit: Wayne State University Publishing</w:t>
      </w:r>
      <w:r w:rsidRPr="00F72BCF">
        <w:rPr>
          <w:rFonts w:ascii="Corbel" w:hAnsi="Corbel"/>
          <w:szCs w:val="24"/>
        </w:rPr>
        <w:cr/>
      </w:r>
      <w:r w:rsidRPr="00F72BCF">
        <w:rPr>
          <w:rFonts w:ascii="Corbel" w:hAnsi="Corbel"/>
          <w:szCs w:val="24"/>
        </w:rPr>
        <w:cr/>
        <w:t>If you use information from the Internet, cite the URL of the page, and give the date when you accessed the page.  You should also state briefly what the website is:</w:t>
      </w:r>
      <w:r w:rsidRPr="00F72BCF">
        <w:rPr>
          <w:rFonts w:ascii="Corbel" w:hAnsi="Corbel"/>
          <w:szCs w:val="24"/>
        </w:rPr>
        <w:cr/>
      </w:r>
      <w:r w:rsidRPr="00F72BCF">
        <w:rPr>
          <w:rFonts w:ascii="Corbel" w:hAnsi="Corbel"/>
          <w:szCs w:val="24"/>
        </w:rPr>
        <w:cr/>
      </w:r>
      <w:r w:rsidRPr="00F72BCF">
        <w:rPr>
          <w:rFonts w:ascii="Corbel" w:hAnsi="Corbel"/>
          <w:szCs w:val="24"/>
          <w:u w:val="single"/>
        </w:rPr>
        <w:t xml:space="preserve"> HYPERLINK "http://www.royalholloway.ac.uk" </w:t>
      </w:r>
      <w:r w:rsidRPr="00F72BCF">
        <w:rPr>
          <w:rFonts w:ascii="Corbel" w:hAnsi="Corbel"/>
          <w:color w:val="0000FF"/>
          <w:szCs w:val="24"/>
          <w:u w:val="single"/>
        </w:rPr>
        <w:t>http://www.royalholloway.ac.uk</w:t>
      </w:r>
      <w:r w:rsidRPr="00F72BCF">
        <w:rPr>
          <w:rFonts w:ascii="Corbel" w:hAnsi="Corbel"/>
          <w:szCs w:val="24"/>
          <w:u w:val="single"/>
        </w:rPr>
        <w:t>/media-arts/,</w:t>
      </w:r>
      <w:r w:rsidRPr="00F72BCF">
        <w:rPr>
          <w:rFonts w:ascii="Corbel" w:hAnsi="Corbel"/>
          <w:szCs w:val="24"/>
        </w:rPr>
        <w:t xml:space="preserve"> Media Arts Department website, accessed on 12 July 2001.</w:t>
      </w:r>
      <w:r w:rsidRPr="00F72BCF">
        <w:rPr>
          <w:rFonts w:ascii="Corbel" w:hAnsi="Corbel"/>
          <w:szCs w:val="24"/>
        </w:rPr>
        <w:cr/>
      </w:r>
      <w:r w:rsidRPr="00F72BCF">
        <w:rPr>
          <w:rFonts w:ascii="Corbel" w:hAnsi="Corbel"/>
          <w:szCs w:val="24"/>
        </w:rPr>
        <w:cr/>
      </w:r>
      <w:r w:rsidRPr="00F72BCF">
        <w:rPr>
          <w:rFonts w:ascii="Corbel" w:hAnsi="Corbel"/>
          <w:szCs w:val="24"/>
        </w:rPr>
        <w:lastRenderedPageBreak/>
        <w:t xml:space="preserve">If you have done interviews, reference them with the name of the interviewee. The place where you did the interview and the date of the interview. </w:t>
      </w:r>
      <w:r w:rsidRPr="00F72BCF">
        <w:rPr>
          <w:rFonts w:ascii="Corbel" w:hAnsi="Corbel"/>
          <w:szCs w:val="24"/>
        </w:rPr>
        <w:cr/>
        <w:t>Interview with Tony Garnett World Productions London. 15</w:t>
      </w:r>
      <w:r w:rsidRPr="00F72BCF">
        <w:rPr>
          <w:rFonts w:ascii="Corbel" w:hAnsi="Corbel"/>
          <w:szCs w:val="24"/>
          <w:vertAlign w:val="superscript"/>
        </w:rPr>
        <w:t>th</w:t>
      </w:r>
      <w:r w:rsidRPr="00F72BCF">
        <w:rPr>
          <w:rFonts w:ascii="Corbel" w:hAnsi="Corbel"/>
          <w:szCs w:val="24"/>
        </w:rPr>
        <w:t xml:space="preserve"> July 2005.</w:t>
      </w:r>
      <w:r w:rsidRPr="00F72BCF">
        <w:rPr>
          <w:rFonts w:ascii="Corbel" w:hAnsi="Corbel"/>
          <w:szCs w:val="24"/>
        </w:rPr>
        <w:cr/>
      </w:r>
      <w:r w:rsidRPr="00F72BCF">
        <w:rPr>
          <w:rFonts w:ascii="Corbel" w:hAnsi="Corbel"/>
          <w:szCs w:val="24"/>
        </w:rPr>
        <w:cr/>
        <w:t xml:space="preserve">If the interviews are confidential and you cannot reference them in this form, supply full details of them in an envelope with your assessed work. This will be handed to the external examiner for verification. </w:t>
      </w:r>
      <w:r w:rsidRPr="00F72BCF">
        <w:rPr>
          <w:rFonts w:ascii="Corbel" w:hAnsi="Corbel"/>
          <w:szCs w:val="24"/>
        </w:rPr>
        <w:cr/>
      </w:r>
    </w:p>
    <w:p w14:paraId="51F79AD0" w14:textId="77777777" w:rsidR="00B823A4" w:rsidRDefault="00B823A4" w:rsidP="00B823A4">
      <w:pPr>
        <w:pStyle w:val="Heading2"/>
        <w:rPr>
          <w:rFonts w:ascii="Corbel" w:hAnsi="Corbel"/>
          <w:color w:val="E36C0A" w:themeColor="accent6" w:themeShade="BF"/>
          <w:sz w:val="24"/>
          <w:szCs w:val="24"/>
        </w:rPr>
      </w:pPr>
      <w:bookmarkStart w:id="190" w:name="_Toc456795118"/>
      <w:bookmarkStart w:id="191" w:name="_Toc519082833"/>
      <w:r w:rsidRPr="00B823A4">
        <w:rPr>
          <w:rFonts w:ascii="Corbel" w:hAnsi="Corbel"/>
          <w:color w:val="E36C0A" w:themeColor="accent6" w:themeShade="BF"/>
          <w:sz w:val="24"/>
          <w:szCs w:val="24"/>
        </w:rPr>
        <w:t>Marking criteria</w:t>
      </w:r>
      <w:bookmarkEnd w:id="190"/>
      <w:bookmarkEnd w:id="191"/>
    </w:p>
    <w:p w14:paraId="58B7919C" w14:textId="77777777" w:rsidR="00E569C7" w:rsidRPr="00467062" w:rsidRDefault="00E569C7" w:rsidP="00E569C7">
      <w:pPr>
        <w:ind w:left="142"/>
        <w:rPr>
          <w:ins w:id="192" w:author="Godden, Angela" w:date="2016-08-22T12:44:00Z"/>
          <w:rFonts w:ascii="Corbel" w:hAnsi="Corbel"/>
          <w:b/>
          <w:szCs w:val="24"/>
        </w:rPr>
      </w:pPr>
      <w:ins w:id="193" w:author="Godden, Angela" w:date="2016-08-22T12:44:00Z">
        <w:r w:rsidRPr="00467062">
          <w:rPr>
            <w:rFonts w:ascii="Corbel" w:hAnsi="Corbel"/>
            <w:b/>
            <w:szCs w:val="24"/>
          </w:rPr>
          <w:t xml:space="preserve">MA5601 -   Role of Producer - 20 pts </w:t>
        </w:r>
      </w:ins>
    </w:p>
    <w:p w14:paraId="1559E963" w14:textId="77777777" w:rsidR="00E569C7" w:rsidRPr="00467062" w:rsidRDefault="00E569C7" w:rsidP="00E569C7">
      <w:pPr>
        <w:ind w:left="142"/>
        <w:rPr>
          <w:ins w:id="194" w:author="Godden, Angela" w:date="2016-08-22T12:44:00Z"/>
          <w:rFonts w:ascii="Corbel" w:hAnsi="Corbel"/>
          <w:b/>
          <w:szCs w:val="24"/>
        </w:rPr>
      </w:pPr>
      <w:ins w:id="195" w:author="Godden, Angela" w:date="2016-08-22T12:44:00Z">
        <w:r w:rsidRPr="00467062">
          <w:rPr>
            <w:rFonts w:ascii="Corbel" w:hAnsi="Corbel"/>
            <w:b/>
            <w:szCs w:val="24"/>
          </w:rPr>
          <w:t>MA5602 -   Script Development - 20 pts</w:t>
        </w:r>
      </w:ins>
    </w:p>
    <w:p w14:paraId="355B3B08" w14:textId="77777777" w:rsidR="00E569C7" w:rsidRPr="00467062" w:rsidRDefault="00E569C7" w:rsidP="00E569C7">
      <w:pPr>
        <w:ind w:left="142"/>
        <w:rPr>
          <w:ins w:id="196" w:author="Godden, Angela" w:date="2016-08-22T12:44:00Z"/>
          <w:rFonts w:ascii="Corbel" w:hAnsi="Corbel"/>
          <w:b/>
          <w:szCs w:val="24"/>
        </w:rPr>
      </w:pPr>
      <w:ins w:id="197" w:author="Godden, Angela" w:date="2016-08-22T12:44:00Z">
        <w:r w:rsidRPr="00467062">
          <w:rPr>
            <w:rFonts w:ascii="Corbel" w:hAnsi="Corbel"/>
            <w:b/>
            <w:szCs w:val="24"/>
          </w:rPr>
          <w:t>MA5603 -   Production Management - 20 pts</w:t>
        </w:r>
      </w:ins>
    </w:p>
    <w:p w14:paraId="07F46100" w14:textId="77777777" w:rsidR="00E569C7" w:rsidRPr="00467062" w:rsidRDefault="00E569C7" w:rsidP="00E569C7">
      <w:pPr>
        <w:ind w:left="142"/>
        <w:rPr>
          <w:ins w:id="198" w:author="Godden, Angela" w:date="2016-08-22T12:44:00Z"/>
          <w:rFonts w:ascii="Corbel" w:hAnsi="Corbel"/>
          <w:b/>
          <w:szCs w:val="24"/>
        </w:rPr>
      </w:pPr>
      <w:ins w:id="199" w:author="Godden, Angela" w:date="2016-08-22T12:44:00Z">
        <w:r w:rsidRPr="00467062">
          <w:rPr>
            <w:rFonts w:ascii="Corbel" w:hAnsi="Corbel"/>
            <w:b/>
            <w:szCs w:val="24"/>
          </w:rPr>
          <w:t>MA5609 -   International Media Business - 20 pts</w:t>
        </w:r>
      </w:ins>
    </w:p>
    <w:p w14:paraId="4539EE3A" w14:textId="77777777" w:rsidR="00E569C7" w:rsidRPr="00467062" w:rsidRDefault="00E569C7" w:rsidP="00E569C7">
      <w:pPr>
        <w:ind w:left="142"/>
        <w:rPr>
          <w:ins w:id="200" w:author="Godden, Angela" w:date="2016-08-22T12:44:00Z"/>
          <w:rFonts w:ascii="Corbel" w:hAnsi="Corbel"/>
          <w:b/>
          <w:szCs w:val="24"/>
        </w:rPr>
      </w:pPr>
      <w:ins w:id="201" w:author="Godden, Angela" w:date="2016-08-22T12:44:00Z">
        <w:r w:rsidRPr="00467062">
          <w:rPr>
            <w:rFonts w:ascii="Corbel" w:hAnsi="Corbel"/>
            <w:b/>
            <w:szCs w:val="24"/>
          </w:rPr>
          <w:t>MA5604 -   Producing Workshop - 40 pts</w:t>
        </w:r>
      </w:ins>
    </w:p>
    <w:p w14:paraId="5A750DDF" w14:textId="77777777" w:rsidR="00E569C7" w:rsidRPr="00467062" w:rsidRDefault="00E569C7" w:rsidP="00E569C7">
      <w:pPr>
        <w:ind w:left="142"/>
        <w:rPr>
          <w:ins w:id="202" w:author="Godden, Angela" w:date="2016-08-22T12:44:00Z"/>
          <w:rFonts w:ascii="Corbel" w:hAnsi="Corbel"/>
          <w:b/>
          <w:szCs w:val="24"/>
        </w:rPr>
      </w:pPr>
      <w:ins w:id="203" w:author="Godden, Angela" w:date="2016-08-22T12:44:00Z">
        <w:r w:rsidRPr="00467062">
          <w:rPr>
            <w:rFonts w:ascii="Corbel" w:hAnsi="Corbel"/>
            <w:b/>
            <w:szCs w:val="24"/>
          </w:rPr>
          <w:t xml:space="preserve">MA5606 -   Marketing and Media Law - 20 pts </w:t>
        </w:r>
      </w:ins>
    </w:p>
    <w:p w14:paraId="57A205F1" w14:textId="77777777" w:rsidR="00E569C7" w:rsidRPr="00467062" w:rsidRDefault="00E569C7" w:rsidP="00E569C7">
      <w:pPr>
        <w:ind w:left="142"/>
        <w:rPr>
          <w:ins w:id="204" w:author="Godden, Angela" w:date="2016-08-22T12:44:00Z"/>
          <w:rFonts w:ascii="Corbel" w:hAnsi="Corbel"/>
          <w:b/>
          <w:szCs w:val="24"/>
        </w:rPr>
      </w:pPr>
      <w:ins w:id="205" w:author="Godden, Angela" w:date="2016-08-22T12:44:00Z">
        <w:r w:rsidRPr="00467062">
          <w:rPr>
            <w:rFonts w:ascii="Corbel" w:hAnsi="Corbel"/>
            <w:b/>
            <w:szCs w:val="24"/>
          </w:rPr>
          <w:t xml:space="preserve">MA5607 -   Dissertation - 40 pts </w:t>
        </w:r>
      </w:ins>
    </w:p>
    <w:p w14:paraId="7DCAD7E6" w14:textId="77777777" w:rsidR="00E569C7" w:rsidRPr="00467062" w:rsidRDefault="00E569C7" w:rsidP="00E569C7">
      <w:pPr>
        <w:ind w:left="142"/>
        <w:rPr>
          <w:ins w:id="206" w:author="Godden, Angela" w:date="2016-08-22T12:44:00Z"/>
          <w:rFonts w:ascii="Corbel" w:hAnsi="Corbel"/>
          <w:b/>
          <w:szCs w:val="24"/>
        </w:rPr>
      </w:pPr>
      <w:ins w:id="207" w:author="Godden, Angela" w:date="2016-08-22T12:44:00Z">
        <w:r w:rsidRPr="00467062">
          <w:rPr>
            <w:rFonts w:ascii="Corbel" w:hAnsi="Corbel"/>
            <w:b/>
            <w:szCs w:val="24"/>
          </w:rPr>
          <w:t>or</w:t>
        </w:r>
      </w:ins>
    </w:p>
    <w:p w14:paraId="69C97B3A" w14:textId="77777777" w:rsidR="00E569C7" w:rsidRPr="00467062" w:rsidRDefault="00E569C7" w:rsidP="00E569C7">
      <w:pPr>
        <w:ind w:left="142"/>
        <w:rPr>
          <w:ins w:id="208" w:author="Godden, Angela" w:date="2016-08-22T12:44:00Z"/>
          <w:rFonts w:ascii="Corbel" w:hAnsi="Corbel"/>
          <w:b/>
          <w:szCs w:val="24"/>
        </w:rPr>
      </w:pPr>
      <w:ins w:id="209" w:author="Godden, Angela" w:date="2016-08-22T12:44:00Z">
        <w:r w:rsidRPr="00467062">
          <w:rPr>
            <w:rFonts w:ascii="Corbel" w:hAnsi="Corbel"/>
            <w:b/>
            <w:szCs w:val="24"/>
          </w:rPr>
          <w:t xml:space="preserve">MA5610 -   Independent Media Project &amp; Essay – 40 </w:t>
        </w:r>
        <w:commentRangeStart w:id="210"/>
        <w:r w:rsidRPr="00467062">
          <w:rPr>
            <w:rFonts w:ascii="Corbel" w:hAnsi="Corbel"/>
            <w:b/>
            <w:szCs w:val="24"/>
          </w:rPr>
          <w:t>pts</w:t>
        </w:r>
        <w:commentRangeEnd w:id="210"/>
        <w:r w:rsidRPr="00467062">
          <w:rPr>
            <w:rStyle w:val="CommentReference"/>
            <w:rFonts w:ascii="Corbel" w:hAnsi="Corbel"/>
            <w:sz w:val="24"/>
            <w:szCs w:val="24"/>
          </w:rPr>
          <w:commentReference w:id="210"/>
        </w:r>
      </w:ins>
    </w:p>
    <w:p w14:paraId="718956D4" w14:textId="77777777" w:rsidR="00E569C7" w:rsidRPr="00467062" w:rsidRDefault="00E569C7" w:rsidP="00E569C7">
      <w:pPr>
        <w:ind w:left="142"/>
        <w:rPr>
          <w:ins w:id="211" w:author="Godden, Angela" w:date="2016-08-22T12:44:00Z"/>
          <w:rFonts w:ascii="Corbel" w:hAnsi="Corbel"/>
          <w:b/>
          <w:szCs w:val="24"/>
          <w:u w:val="single"/>
        </w:rPr>
      </w:pPr>
    </w:p>
    <w:p w14:paraId="3CD4FF66" w14:textId="77777777" w:rsidR="00E569C7" w:rsidRPr="00467062" w:rsidRDefault="00E569C7" w:rsidP="00E569C7">
      <w:pPr>
        <w:ind w:left="142"/>
        <w:rPr>
          <w:ins w:id="212" w:author="Godden, Angela" w:date="2016-08-22T12:44:00Z"/>
          <w:rFonts w:ascii="Corbel" w:hAnsi="Corbel"/>
          <w:b/>
          <w:szCs w:val="24"/>
        </w:rPr>
      </w:pPr>
      <w:ins w:id="213" w:author="Godden, Angela" w:date="2016-08-22T12:44:00Z">
        <w:r w:rsidRPr="00467062">
          <w:rPr>
            <w:rFonts w:ascii="Corbel" w:hAnsi="Corbel"/>
            <w:b/>
            <w:szCs w:val="24"/>
          </w:rPr>
          <w:t xml:space="preserve">TOTAL - 180 pts                 </w:t>
        </w:r>
      </w:ins>
    </w:p>
    <w:p w14:paraId="5256B39C" w14:textId="77777777" w:rsidR="00E569C7" w:rsidRPr="00467062" w:rsidRDefault="00E569C7" w:rsidP="00E569C7">
      <w:pPr>
        <w:ind w:left="576"/>
        <w:rPr>
          <w:ins w:id="214" w:author="Godden, Angela" w:date="2016-08-22T12:44:00Z"/>
          <w:rFonts w:ascii="Corbel" w:hAnsi="Corbel"/>
          <w:b/>
          <w:szCs w:val="24"/>
          <w:u w:val="single"/>
        </w:rPr>
      </w:pPr>
    </w:p>
    <w:p w14:paraId="6335536B" w14:textId="77777777" w:rsidR="00E569C7" w:rsidRDefault="00E569C7" w:rsidP="00E569C7">
      <w:pPr>
        <w:ind w:left="142"/>
        <w:rPr>
          <w:rFonts w:ascii="Corbel" w:hAnsi="Corbel"/>
          <w:b/>
          <w:szCs w:val="24"/>
        </w:rPr>
      </w:pPr>
    </w:p>
    <w:p w14:paraId="0FCE115B" w14:textId="77777777" w:rsidR="00E569C7" w:rsidRDefault="00E569C7" w:rsidP="00E569C7">
      <w:pPr>
        <w:ind w:left="142"/>
        <w:rPr>
          <w:rFonts w:ascii="Corbel" w:hAnsi="Corbel"/>
          <w:b/>
          <w:szCs w:val="24"/>
        </w:rPr>
      </w:pPr>
    </w:p>
    <w:p w14:paraId="6F7C8F98" w14:textId="77777777" w:rsidR="00E569C7" w:rsidRPr="00467062" w:rsidRDefault="00E569C7" w:rsidP="00E569C7">
      <w:pPr>
        <w:ind w:left="142"/>
        <w:rPr>
          <w:ins w:id="215" w:author="Godden, Angela" w:date="2016-08-22T12:44:00Z"/>
          <w:rFonts w:ascii="Corbel" w:hAnsi="Corbel"/>
          <w:b/>
          <w:szCs w:val="24"/>
        </w:rPr>
      </w:pPr>
      <w:ins w:id="216" w:author="Godden, Angela" w:date="2016-08-22T12:44:00Z">
        <w:r w:rsidRPr="00467062">
          <w:rPr>
            <w:rFonts w:ascii="Corbel" w:hAnsi="Corbel"/>
            <w:b/>
            <w:szCs w:val="24"/>
          </w:rPr>
          <w:t xml:space="preserve">MA5601 - The Role of the Producer - 20 pts </w:t>
        </w:r>
      </w:ins>
    </w:p>
    <w:p w14:paraId="189DBB9F" w14:textId="77777777" w:rsidR="00E569C7" w:rsidRPr="00467062" w:rsidRDefault="00E569C7" w:rsidP="00E569C7">
      <w:pPr>
        <w:ind w:left="142"/>
        <w:rPr>
          <w:ins w:id="217" w:author="Godden, Angela" w:date="2016-08-22T12:44:00Z"/>
          <w:rFonts w:ascii="Corbel" w:hAnsi="Corbel"/>
          <w:b/>
          <w:szCs w:val="24"/>
        </w:rPr>
      </w:pPr>
    </w:p>
    <w:p w14:paraId="763390E9" w14:textId="77777777" w:rsidR="00E569C7" w:rsidRDefault="00E569C7" w:rsidP="00E569C7">
      <w:pPr>
        <w:ind w:left="142"/>
        <w:rPr>
          <w:rFonts w:ascii="Corbel" w:hAnsi="Corbel"/>
          <w:b/>
          <w:szCs w:val="24"/>
        </w:rPr>
      </w:pPr>
      <w:ins w:id="218" w:author="Godden, Angela" w:date="2016-08-22T12:44:00Z">
        <w:r w:rsidRPr="00467062">
          <w:rPr>
            <w:rFonts w:ascii="Corbel" w:hAnsi="Corbel"/>
            <w:b/>
            <w:szCs w:val="24"/>
          </w:rPr>
          <w:t>Assessments- Role of Producer</w:t>
        </w:r>
      </w:ins>
    </w:p>
    <w:p w14:paraId="334B25CB" w14:textId="77777777" w:rsidR="00E569C7" w:rsidRPr="00467062" w:rsidRDefault="00E569C7" w:rsidP="00E569C7">
      <w:pPr>
        <w:ind w:left="142"/>
        <w:rPr>
          <w:ins w:id="219" w:author="Godden, Angela" w:date="2016-08-22T12:44:00Z"/>
          <w:rFonts w:ascii="Corbel" w:hAnsi="Corbel"/>
          <w:b/>
          <w:szCs w:val="24"/>
        </w:rPr>
      </w:pPr>
    </w:p>
    <w:p w14:paraId="64F5ACFE" w14:textId="77777777" w:rsidR="00E569C7" w:rsidRPr="00467062" w:rsidRDefault="00E569C7" w:rsidP="00E569C7">
      <w:pPr>
        <w:ind w:left="142"/>
        <w:rPr>
          <w:ins w:id="220" w:author="Godden, Angela" w:date="2016-08-22T12:44:00Z"/>
          <w:rFonts w:ascii="Corbel" w:hAnsi="Corbel"/>
          <w:b/>
          <w:szCs w:val="24"/>
        </w:rPr>
      </w:pPr>
      <w:ins w:id="221" w:author="Godden, Angela" w:date="2016-08-22T12:44:00Z">
        <w:r w:rsidRPr="00467062">
          <w:rPr>
            <w:rFonts w:ascii="Corbel" w:hAnsi="Corbel"/>
            <w:b/>
            <w:szCs w:val="24"/>
          </w:rPr>
          <w:t>1.Treatment (A) or Industry Essay (B)</w:t>
        </w:r>
      </w:ins>
    </w:p>
    <w:p w14:paraId="3FFA7AB8" w14:textId="77777777" w:rsidR="00E569C7" w:rsidRPr="00467062" w:rsidRDefault="00E569C7" w:rsidP="00E569C7">
      <w:pPr>
        <w:ind w:left="142"/>
        <w:rPr>
          <w:ins w:id="222" w:author="Godden, Angela" w:date="2016-08-22T12:44:00Z"/>
          <w:rFonts w:ascii="Corbel" w:hAnsi="Corbel"/>
          <w:szCs w:val="24"/>
        </w:rPr>
      </w:pPr>
    </w:p>
    <w:p w14:paraId="0742B4A5" w14:textId="77777777" w:rsidR="00E569C7" w:rsidRPr="00467062" w:rsidRDefault="00E569C7" w:rsidP="00E569C7">
      <w:pPr>
        <w:ind w:left="142"/>
        <w:rPr>
          <w:ins w:id="223" w:author="Godden, Angela" w:date="2016-08-22T12:44:00Z"/>
          <w:rFonts w:ascii="Corbel" w:hAnsi="Corbel"/>
          <w:b/>
          <w:szCs w:val="24"/>
        </w:rPr>
      </w:pPr>
      <w:ins w:id="224" w:author="Godden, Angela" w:date="2016-08-22T12:44:00Z">
        <w:r w:rsidRPr="00467062">
          <w:rPr>
            <w:rFonts w:ascii="Corbel" w:hAnsi="Corbel"/>
            <w:b/>
            <w:szCs w:val="24"/>
          </w:rPr>
          <w:t>A.Treatment</w:t>
        </w:r>
      </w:ins>
    </w:p>
    <w:p w14:paraId="2518E294" w14:textId="77777777" w:rsidR="00E569C7" w:rsidRPr="00467062" w:rsidRDefault="00E569C7" w:rsidP="00E569C7">
      <w:pPr>
        <w:ind w:left="142"/>
        <w:rPr>
          <w:ins w:id="225" w:author="Godden, Angela" w:date="2016-08-22T12:44:00Z"/>
          <w:rFonts w:ascii="Corbel" w:hAnsi="Corbel"/>
          <w:szCs w:val="24"/>
        </w:rPr>
      </w:pPr>
    </w:p>
    <w:p w14:paraId="46B909ED" w14:textId="149EE3F7" w:rsidR="00E569C7" w:rsidRPr="00467062" w:rsidRDefault="00E569C7" w:rsidP="00E569C7">
      <w:pPr>
        <w:ind w:left="142"/>
        <w:rPr>
          <w:ins w:id="226" w:author="Godden, Angela" w:date="2016-08-22T12:44:00Z"/>
          <w:rFonts w:ascii="Corbel" w:hAnsi="Corbel"/>
          <w:szCs w:val="24"/>
        </w:rPr>
      </w:pPr>
      <w:ins w:id="227" w:author="Godden, Angela" w:date="2016-08-22T12:44:00Z">
        <w:r w:rsidRPr="00467062">
          <w:rPr>
            <w:rFonts w:ascii="Corbel" w:hAnsi="Corbel"/>
            <w:b/>
            <w:szCs w:val="24"/>
          </w:rPr>
          <w:t>8</w:t>
        </w:r>
      </w:ins>
      <w:r w:rsidR="00E00250">
        <w:rPr>
          <w:rFonts w:ascii="Corbel" w:hAnsi="Corbel"/>
          <w:b/>
          <w:szCs w:val="24"/>
        </w:rPr>
        <w:t>2</w:t>
      </w:r>
      <w:ins w:id="228" w:author="Godden, Angela" w:date="2016-08-22T12:44:00Z">
        <w:r w:rsidRPr="00467062">
          <w:rPr>
            <w:rFonts w:ascii="Corbel" w:hAnsi="Corbel"/>
            <w:b/>
            <w:szCs w:val="24"/>
          </w:rPr>
          <w:t>-100% - Distinction – Work of an outstanding quality</w:t>
        </w:r>
      </w:ins>
    </w:p>
    <w:p w14:paraId="43BEB1D9" w14:textId="77777777" w:rsidR="00E569C7" w:rsidRPr="00467062" w:rsidRDefault="00E569C7" w:rsidP="00E569C7">
      <w:pPr>
        <w:ind w:left="142"/>
        <w:rPr>
          <w:ins w:id="229" w:author="Godden, Angela" w:date="2016-08-22T12:44:00Z"/>
          <w:rFonts w:ascii="Corbel" w:hAnsi="Corbel"/>
          <w:szCs w:val="24"/>
        </w:rPr>
      </w:pPr>
      <w:ins w:id="230" w:author="Godden, Angela" w:date="2016-08-22T12:44:00Z">
        <w:r w:rsidRPr="00467062">
          <w:rPr>
            <w:rFonts w:ascii="Corbel" w:hAnsi="Corbel"/>
            <w:szCs w:val="24"/>
          </w:rPr>
          <w:t xml:space="preserve">Outstanding Work. Realizes an exceptional and original narrative concept or a superior adaptation of source material that is the equivalent of an outstanding professional treatment for film or television. Shows the ability to write a stylish </w:t>
        </w:r>
        <w:r w:rsidRPr="00467062">
          <w:rPr>
            <w:rFonts w:ascii="Corbel" w:hAnsi="Corbel"/>
            <w:szCs w:val="24"/>
          </w:rPr>
          <w:lastRenderedPageBreak/>
          <w:t xml:space="preserve">and attractive synopsis and reveals exceptional talent in the identification of accessible material and the ability to convey the essence of the narrative and characters in a vivid and memorable style.  Shows an exceptional ability to convey the visual and audio medium of film or television in the written word, demonstrating a highly creative grasp of the subject in a coherent manner while retaining stylistic focus on the primary commercial intent of the document. </w:t>
        </w:r>
      </w:ins>
    </w:p>
    <w:p w14:paraId="05B9A921" w14:textId="77777777" w:rsidR="00E569C7" w:rsidRPr="00467062" w:rsidRDefault="00E569C7" w:rsidP="00E569C7">
      <w:pPr>
        <w:ind w:left="142"/>
        <w:rPr>
          <w:ins w:id="231" w:author="Godden, Angela" w:date="2016-08-22T12:44:00Z"/>
          <w:rFonts w:ascii="Corbel" w:hAnsi="Corbel"/>
          <w:szCs w:val="24"/>
        </w:rPr>
      </w:pPr>
    </w:p>
    <w:p w14:paraId="3E99FB8E" w14:textId="77777777" w:rsidR="00E569C7" w:rsidRPr="00467062" w:rsidRDefault="00E569C7" w:rsidP="00E569C7">
      <w:pPr>
        <w:ind w:left="142"/>
        <w:rPr>
          <w:ins w:id="232" w:author="Godden, Angela" w:date="2016-08-22T12:44:00Z"/>
          <w:rFonts w:ascii="Corbel" w:hAnsi="Corbel"/>
          <w:szCs w:val="24"/>
        </w:rPr>
      </w:pPr>
      <w:ins w:id="233" w:author="Godden, Angela" w:date="2016-08-22T12:44:00Z">
        <w:r w:rsidRPr="00467062">
          <w:rPr>
            <w:rFonts w:ascii="Corbel" w:hAnsi="Corbel"/>
            <w:szCs w:val="24"/>
          </w:rPr>
          <w:t xml:space="preserve">Exhibits understanding of the marketplace in choice of material and an ability to communicate creative and conceptual ideas in an immediate and attractive manner. </w:t>
        </w:r>
      </w:ins>
    </w:p>
    <w:p w14:paraId="345442A4" w14:textId="77777777" w:rsidR="00E569C7" w:rsidRPr="00467062" w:rsidRDefault="00E569C7" w:rsidP="00E569C7">
      <w:pPr>
        <w:ind w:left="142"/>
        <w:rPr>
          <w:ins w:id="234" w:author="Godden, Angela" w:date="2016-08-22T12:44:00Z"/>
          <w:rFonts w:ascii="Corbel" w:hAnsi="Corbel"/>
          <w:szCs w:val="24"/>
        </w:rPr>
      </w:pPr>
      <w:ins w:id="235" w:author="Godden, Angela" w:date="2016-08-22T12:44:00Z">
        <w:r w:rsidRPr="00467062">
          <w:rPr>
            <w:rFonts w:ascii="Corbel" w:hAnsi="Corbel"/>
            <w:szCs w:val="24"/>
          </w:rPr>
          <w:t>Clear and original choices of creative team. The treatment must be grammatically perfect, impeccably and imaginatively presented.</w:t>
        </w:r>
      </w:ins>
    </w:p>
    <w:p w14:paraId="1F8D4F11" w14:textId="77777777" w:rsidR="00E569C7" w:rsidRPr="00467062" w:rsidRDefault="00E569C7" w:rsidP="00E569C7">
      <w:pPr>
        <w:ind w:left="142"/>
        <w:rPr>
          <w:ins w:id="236" w:author="Godden, Angela" w:date="2016-08-22T12:44:00Z"/>
          <w:rFonts w:ascii="Corbel" w:hAnsi="Corbel"/>
          <w:szCs w:val="24"/>
        </w:rPr>
      </w:pPr>
    </w:p>
    <w:p w14:paraId="0B1F0F94" w14:textId="4847C441" w:rsidR="00E569C7" w:rsidRPr="00467062" w:rsidRDefault="00E569C7" w:rsidP="00E569C7">
      <w:pPr>
        <w:ind w:left="142"/>
        <w:rPr>
          <w:ins w:id="237" w:author="Godden, Angela" w:date="2016-08-22T12:44:00Z"/>
          <w:rFonts w:ascii="Corbel" w:hAnsi="Corbel"/>
          <w:szCs w:val="24"/>
        </w:rPr>
      </w:pPr>
      <w:ins w:id="238" w:author="Godden, Angela" w:date="2016-08-22T12:44:00Z">
        <w:r w:rsidRPr="00467062">
          <w:rPr>
            <w:rFonts w:ascii="Corbel" w:hAnsi="Corbel"/>
            <w:b/>
            <w:szCs w:val="24"/>
          </w:rPr>
          <w:t>7</w:t>
        </w:r>
      </w:ins>
      <w:r w:rsidR="00066348">
        <w:rPr>
          <w:rFonts w:ascii="Corbel" w:hAnsi="Corbel"/>
          <w:b/>
          <w:szCs w:val="24"/>
        </w:rPr>
        <w:t xml:space="preserve">2 </w:t>
      </w:r>
      <w:ins w:id="239" w:author="Godden, Angela" w:date="2016-08-22T12:44:00Z">
        <w:r w:rsidRPr="00467062">
          <w:rPr>
            <w:rFonts w:ascii="Corbel" w:hAnsi="Corbel"/>
            <w:b/>
            <w:szCs w:val="24"/>
          </w:rPr>
          <w:t>– 7</w:t>
        </w:r>
      </w:ins>
      <w:r w:rsidR="00066348">
        <w:rPr>
          <w:rFonts w:ascii="Corbel" w:hAnsi="Corbel"/>
          <w:b/>
          <w:szCs w:val="24"/>
        </w:rPr>
        <w:t>8</w:t>
      </w:r>
      <w:ins w:id="240" w:author="Godden, Angela" w:date="2016-08-22T12:44:00Z">
        <w:r w:rsidRPr="00467062">
          <w:rPr>
            <w:rFonts w:ascii="Corbel" w:hAnsi="Corbel"/>
            <w:b/>
            <w:szCs w:val="24"/>
          </w:rPr>
          <w:t>% - Work of an excellent overall quality</w:t>
        </w:r>
      </w:ins>
    </w:p>
    <w:p w14:paraId="41A5506C" w14:textId="77777777" w:rsidR="00E569C7" w:rsidRPr="00467062" w:rsidRDefault="00E569C7" w:rsidP="00E569C7">
      <w:pPr>
        <w:ind w:left="142"/>
        <w:rPr>
          <w:ins w:id="241" w:author="Godden, Angela" w:date="2016-08-22T12:44:00Z"/>
          <w:rFonts w:ascii="Corbel" w:hAnsi="Corbel"/>
          <w:szCs w:val="24"/>
        </w:rPr>
      </w:pPr>
      <w:ins w:id="242" w:author="Godden, Angela" w:date="2016-08-22T12:44:00Z">
        <w:r w:rsidRPr="00467062">
          <w:rPr>
            <w:rFonts w:ascii="Corbel" w:hAnsi="Corbel"/>
            <w:szCs w:val="24"/>
          </w:rPr>
          <w:t>First class work that presents an original and imaginative choice of material in a clear and well executed fashion. Shows the ability to write a fluent and attractive synopsis and manages to express the conceptual thinking behind the choice of material as well as conveying the manner in which it will be transferred to the screen in a coherent and imaginative fashion. The choices of the creative team will be appropriate, informed and viable with elements of originality. The whole will be expressed with a degree of presentational skill and will, show an awareness of the marketplace. The style will be fluid with impeccable grammar and well presented.</w:t>
        </w:r>
      </w:ins>
    </w:p>
    <w:p w14:paraId="7E0B06CA" w14:textId="77777777" w:rsidR="00E569C7" w:rsidRPr="00467062" w:rsidRDefault="00E569C7" w:rsidP="00E569C7">
      <w:pPr>
        <w:ind w:left="144"/>
        <w:rPr>
          <w:ins w:id="243" w:author="Godden, Angela" w:date="2016-08-22T12:44:00Z"/>
          <w:rFonts w:ascii="Corbel" w:hAnsi="Corbel"/>
          <w:b/>
          <w:szCs w:val="24"/>
        </w:rPr>
      </w:pPr>
    </w:p>
    <w:p w14:paraId="08105F22" w14:textId="4BFAF6E5" w:rsidR="00E569C7" w:rsidRPr="00467062" w:rsidRDefault="00E569C7" w:rsidP="00E569C7">
      <w:pPr>
        <w:ind w:left="144"/>
        <w:rPr>
          <w:ins w:id="244" w:author="Godden, Angela" w:date="2016-08-22T12:44:00Z"/>
          <w:rFonts w:ascii="Corbel" w:hAnsi="Corbel"/>
          <w:szCs w:val="24"/>
        </w:rPr>
      </w:pPr>
      <w:ins w:id="245" w:author="Godden, Angela" w:date="2016-08-22T12:44:00Z">
        <w:r w:rsidRPr="00467062">
          <w:rPr>
            <w:rFonts w:ascii="Corbel" w:hAnsi="Corbel"/>
            <w:b/>
            <w:szCs w:val="24"/>
          </w:rPr>
          <w:t>6</w:t>
        </w:r>
      </w:ins>
      <w:r w:rsidR="00066348">
        <w:rPr>
          <w:rFonts w:ascii="Corbel" w:hAnsi="Corbel"/>
          <w:b/>
          <w:szCs w:val="24"/>
        </w:rPr>
        <w:t>2</w:t>
      </w:r>
      <w:ins w:id="246" w:author="Godden, Angela" w:date="2016-08-22T12:44:00Z">
        <w:r w:rsidRPr="00467062">
          <w:rPr>
            <w:rFonts w:ascii="Corbel" w:hAnsi="Corbel"/>
            <w:b/>
            <w:szCs w:val="24"/>
          </w:rPr>
          <w:t>-6</w:t>
        </w:r>
      </w:ins>
      <w:r w:rsidR="00066348">
        <w:rPr>
          <w:rFonts w:ascii="Corbel" w:hAnsi="Corbel"/>
          <w:b/>
          <w:szCs w:val="24"/>
        </w:rPr>
        <w:t>8</w:t>
      </w:r>
      <w:ins w:id="247" w:author="Godden, Angela" w:date="2016-08-22T12:44:00Z">
        <w:r w:rsidRPr="00467062">
          <w:rPr>
            <w:rFonts w:ascii="Corbel" w:hAnsi="Corbel"/>
            <w:b/>
            <w:szCs w:val="24"/>
          </w:rPr>
          <w:t>% - Merit – Work of a high standard</w:t>
        </w:r>
      </w:ins>
    </w:p>
    <w:p w14:paraId="771E569E" w14:textId="77777777" w:rsidR="00E569C7" w:rsidRDefault="00E569C7" w:rsidP="00E569C7">
      <w:pPr>
        <w:ind w:left="142"/>
        <w:rPr>
          <w:rFonts w:ascii="Corbel" w:hAnsi="Corbel"/>
          <w:szCs w:val="24"/>
        </w:rPr>
      </w:pPr>
      <w:ins w:id="248" w:author="Godden, Angela" w:date="2016-08-22T12:44:00Z">
        <w:r w:rsidRPr="00467062">
          <w:rPr>
            <w:rFonts w:ascii="Corbel" w:hAnsi="Corbel"/>
            <w:szCs w:val="24"/>
          </w:rPr>
          <w:t>Good work. Demonstrates an excellent grasp of the assignment and executes it in a skilled manner. From the choice of the subject matter to the style in which the story is told, exhibits identifiable levels of originality and aptitude whilst maintaining the point of the exercise, which is to express the process of presenting an idea in a manner appropriate for the screen film or television idea.  Is ambitious in tone, manner and expression with successful results. Shows above average perception of the task. Grammar and presentation are good.</w:t>
        </w:r>
      </w:ins>
    </w:p>
    <w:p w14:paraId="61EDDF3C" w14:textId="77777777" w:rsidR="00E569C7" w:rsidRPr="00467062" w:rsidRDefault="00E569C7" w:rsidP="00E569C7">
      <w:pPr>
        <w:ind w:left="142"/>
        <w:rPr>
          <w:ins w:id="249" w:author="Godden, Angela" w:date="2016-08-22T12:44:00Z"/>
          <w:rFonts w:ascii="Corbel" w:hAnsi="Corbel"/>
          <w:b/>
          <w:szCs w:val="24"/>
        </w:rPr>
      </w:pPr>
    </w:p>
    <w:p w14:paraId="7D99FA1A" w14:textId="6EA66B3A" w:rsidR="00E569C7" w:rsidRPr="00467062" w:rsidRDefault="00E569C7" w:rsidP="00E569C7">
      <w:pPr>
        <w:ind w:left="142"/>
        <w:rPr>
          <w:ins w:id="250" w:author="Godden, Angela" w:date="2016-08-22T12:44:00Z"/>
          <w:rFonts w:ascii="Corbel" w:hAnsi="Corbel"/>
          <w:szCs w:val="24"/>
        </w:rPr>
      </w:pPr>
      <w:ins w:id="251" w:author="Godden, Angela" w:date="2016-08-22T12:44:00Z">
        <w:r w:rsidRPr="00467062">
          <w:rPr>
            <w:rFonts w:ascii="Corbel" w:hAnsi="Corbel"/>
            <w:b/>
            <w:szCs w:val="24"/>
          </w:rPr>
          <w:t>5</w:t>
        </w:r>
      </w:ins>
      <w:r w:rsidR="00066348">
        <w:rPr>
          <w:rFonts w:ascii="Corbel" w:hAnsi="Corbel"/>
          <w:b/>
          <w:szCs w:val="24"/>
        </w:rPr>
        <w:t>2</w:t>
      </w:r>
      <w:ins w:id="252" w:author="Godden, Angela" w:date="2016-08-22T12:44:00Z">
        <w:r w:rsidRPr="00467062">
          <w:rPr>
            <w:rFonts w:ascii="Corbel" w:hAnsi="Corbel"/>
            <w:b/>
            <w:szCs w:val="24"/>
          </w:rPr>
          <w:t>-5</w:t>
        </w:r>
      </w:ins>
      <w:r w:rsidR="00066348">
        <w:rPr>
          <w:rFonts w:ascii="Corbel" w:hAnsi="Corbel"/>
          <w:b/>
          <w:szCs w:val="24"/>
        </w:rPr>
        <w:t>8</w:t>
      </w:r>
      <w:ins w:id="253" w:author="Godden, Angela" w:date="2016-08-22T12:44:00Z">
        <w:r w:rsidRPr="00467062">
          <w:rPr>
            <w:rFonts w:ascii="Corbel" w:hAnsi="Corbel"/>
            <w:b/>
            <w:szCs w:val="24"/>
          </w:rPr>
          <w:t>% - Pass. Work of a Satisfactory standard</w:t>
        </w:r>
      </w:ins>
    </w:p>
    <w:p w14:paraId="442E4815" w14:textId="3CE32F3A" w:rsidR="00E569C7" w:rsidRDefault="00E569C7" w:rsidP="009E2F64">
      <w:pPr>
        <w:ind w:left="142"/>
        <w:rPr>
          <w:rFonts w:ascii="Corbel" w:hAnsi="Corbel"/>
          <w:szCs w:val="24"/>
        </w:rPr>
      </w:pPr>
      <w:ins w:id="254" w:author="Godden, Angela" w:date="2016-08-22T12:44:00Z">
        <w:r w:rsidRPr="00467062">
          <w:rPr>
            <w:rFonts w:ascii="Corbel" w:hAnsi="Corbel"/>
            <w:szCs w:val="24"/>
          </w:rPr>
          <w:t xml:space="preserve">Competent Work. Shows an average understanding of the assignment and an acceptable level of competency in its execution.  Demonstrates an ability to deliver </w:t>
        </w:r>
        <w:r w:rsidRPr="00467062">
          <w:rPr>
            <w:rFonts w:ascii="Corbel" w:hAnsi="Corbel"/>
            <w:szCs w:val="24"/>
          </w:rPr>
          <w:lastRenderedPageBreak/>
          <w:t>within the definition of the format and a realistic level of the creative intention of the task but may contain some reluctance, uncertainty or inconsistency in conveying the story in an accessible fashion.  May lack a certain boldness or individuality, creating the overall effect of a bland or formulaic effort.</w:t>
        </w:r>
      </w:ins>
    </w:p>
    <w:p w14:paraId="3E902DB0" w14:textId="77777777" w:rsidR="00E569C7" w:rsidRPr="00467062" w:rsidRDefault="00E569C7" w:rsidP="00E569C7">
      <w:pPr>
        <w:ind w:left="142"/>
        <w:rPr>
          <w:ins w:id="255" w:author="Godden, Angela" w:date="2016-08-22T12:44:00Z"/>
          <w:rFonts w:ascii="Corbel" w:hAnsi="Corbel"/>
          <w:szCs w:val="24"/>
        </w:rPr>
      </w:pPr>
    </w:p>
    <w:p w14:paraId="3C358D88" w14:textId="11B7FAE8" w:rsidR="00E569C7" w:rsidRPr="00467062" w:rsidRDefault="00E569C7" w:rsidP="00E569C7">
      <w:pPr>
        <w:ind w:left="142"/>
        <w:rPr>
          <w:ins w:id="256" w:author="Godden, Angela" w:date="2016-08-22T12:44:00Z"/>
          <w:rFonts w:ascii="Corbel" w:hAnsi="Corbel"/>
          <w:szCs w:val="24"/>
        </w:rPr>
      </w:pPr>
      <w:ins w:id="257" w:author="Godden, Angela" w:date="2016-08-22T12:44:00Z">
        <w:r w:rsidRPr="00467062">
          <w:rPr>
            <w:rFonts w:ascii="Corbel" w:hAnsi="Corbel"/>
            <w:b/>
            <w:szCs w:val="24"/>
          </w:rPr>
          <w:t>4</w:t>
        </w:r>
      </w:ins>
      <w:r w:rsidR="00066348">
        <w:rPr>
          <w:rFonts w:ascii="Corbel" w:hAnsi="Corbel"/>
          <w:b/>
          <w:szCs w:val="24"/>
        </w:rPr>
        <w:t>2</w:t>
      </w:r>
      <w:ins w:id="258" w:author="Godden, Angela" w:date="2016-08-22T12:44:00Z">
        <w:r w:rsidRPr="00467062">
          <w:rPr>
            <w:rFonts w:ascii="Corbel" w:hAnsi="Corbel"/>
            <w:b/>
            <w:szCs w:val="24"/>
          </w:rPr>
          <w:t>- 4</w:t>
        </w:r>
      </w:ins>
      <w:r w:rsidR="00066348">
        <w:rPr>
          <w:rFonts w:ascii="Corbel" w:hAnsi="Corbel"/>
          <w:b/>
          <w:szCs w:val="24"/>
        </w:rPr>
        <w:t>8</w:t>
      </w:r>
      <w:ins w:id="259" w:author="Godden, Angela" w:date="2016-08-22T12:44:00Z">
        <w:r w:rsidRPr="00467062">
          <w:rPr>
            <w:rFonts w:ascii="Corbel" w:hAnsi="Corbel"/>
            <w:b/>
            <w:szCs w:val="24"/>
          </w:rPr>
          <w:t>% - Marginal fail</w:t>
        </w:r>
        <w:r w:rsidRPr="00467062">
          <w:rPr>
            <w:rFonts w:ascii="Corbel" w:hAnsi="Corbel"/>
            <w:szCs w:val="24"/>
          </w:rPr>
          <w:t xml:space="preserve">   </w:t>
        </w:r>
      </w:ins>
    </w:p>
    <w:p w14:paraId="6D837704" w14:textId="77777777" w:rsidR="00E569C7" w:rsidRPr="00467062" w:rsidRDefault="00E569C7" w:rsidP="00E569C7">
      <w:pPr>
        <w:ind w:left="142"/>
        <w:rPr>
          <w:ins w:id="260" w:author="Godden, Angela" w:date="2016-08-22T12:44:00Z"/>
          <w:rFonts w:ascii="Corbel" w:hAnsi="Corbel"/>
          <w:szCs w:val="24"/>
        </w:rPr>
      </w:pPr>
      <w:ins w:id="261" w:author="Godden, Angela" w:date="2016-08-22T12:44:00Z">
        <w:r w:rsidRPr="00467062">
          <w:rPr>
            <w:rFonts w:ascii="Corbel" w:hAnsi="Corbel"/>
            <w:szCs w:val="24"/>
          </w:rPr>
          <w:t>Discloses an insufficient awareness of the format or intention of the assignment.  Reveals inadequate grasp of the language and themes, narrative and characters remain undeveloped and therefore ineffective.  Lacks the coherency necessary to consider it the basis of a project for film or television.</w:t>
        </w:r>
      </w:ins>
    </w:p>
    <w:p w14:paraId="6779C1C5" w14:textId="77777777" w:rsidR="00E569C7" w:rsidRPr="00467062" w:rsidRDefault="00E569C7" w:rsidP="00E569C7">
      <w:pPr>
        <w:ind w:left="142"/>
        <w:rPr>
          <w:ins w:id="262" w:author="Godden, Angela" w:date="2016-08-22T12:44:00Z"/>
          <w:rFonts w:ascii="Corbel" w:hAnsi="Corbel"/>
          <w:b/>
          <w:szCs w:val="24"/>
        </w:rPr>
      </w:pPr>
    </w:p>
    <w:p w14:paraId="450BA35E" w14:textId="3A308C3F" w:rsidR="00E569C7" w:rsidRPr="00467062" w:rsidRDefault="00E569C7" w:rsidP="00E569C7">
      <w:pPr>
        <w:ind w:left="142"/>
        <w:rPr>
          <w:ins w:id="263" w:author="Godden, Angela" w:date="2016-08-22T12:44:00Z"/>
          <w:rFonts w:ascii="Corbel" w:hAnsi="Corbel"/>
          <w:szCs w:val="24"/>
        </w:rPr>
      </w:pPr>
      <w:ins w:id="264" w:author="Godden, Angela" w:date="2016-08-22T12:44:00Z">
        <w:r w:rsidRPr="00467062">
          <w:rPr>
            <w:rFonts w:ascii="Corbel" w:hAnsi="Corbel"/>
            <w:b/>
            <w:szCs w:val="24"/>
          </w:rPr>
          <w:t>0-</w:t>
        </w:r>
      </w:ins>
      <w:r w:rsidR="009E2F64">
        <w:rPr>
          <w:rFonts w:ascii="Corbel" w:hAnsi="Corbel"/>
          <w:b/>
          <w:szCs w:val="24"/>
        </w:rPr>
        <w:t>38</w:t>
      </w:r>
      <w:ins w:id="265" w:author="Godden, Angela" w:date="2016-08-22T12:44:00Z">
        <w:r w:rsidRPr="00467062">
          <w:rPr>
            <w:rFonts w:ascii="Corbel" w:hAnsi="Corbel"/>
            <w:b/>
            <w:szCs w:val="24"/>
          </w:rPr>
          <w:t>% - Fail – Work of a very poor quality</w:t>
        </w:r>
      </w:ins>
    </w:p>
    <w:p w14:paraId="6A873034" w14:textId="77777777" w:rsidR="00E569C7" w:rsidRPr="00467062" w:rsidRDefault="00E569C7" w:rsidP="00E569C7">
      <w:pPr>
        <w:ind w:left="142"/>
        <w:rPr>
          <w:ins w:id="266" w:author="Godden, Angela" w:date="2016-08-22T12:44:00Z"/>
          <w:rFonts w:ascii="Corbel" w:hAnsi="Corbel"/>
          <w:szCs w:val="24"/>
        </w:rPr>
      </w:pPr>
      <w:ins w:id="267" w:author="Godden, Angela" w:date="2016-08-22T12:44:00Z">
        <w:r w:rsidRPr="00467062">
          <w:rPr>
            <w:rFonts w:ascii="Corbel" w:hAnsi="Corbel"/>
            <w:szCs w:val="24"/>
          </w:rPr>
          <w:t xml:space="preserve"> Risk of serious plagiarism to irredeemably poorly executed work wholly deficient in coherency or format.  </w:t>
        </w:r>
      </w:ins>
    </w:p>
    <w:p w14:paraId="5F5119AC" w14:textId="77777777" w:rsidR="00E569C7" w:rsidRPr="00467062" w:rsidRDefault="00E569C7" w:rsidP="00E569C7">
      <w:pPr>
        <w:ind w:left="142"/>
        <w:rPr>
          <w:ins w:id="268" w:author="Godden, Angela" w:date="2016-08-22T12:44:00Z"/>
          <w:rFonts w:ascii="Corbel" w:hAnsi="Corbel"/>
          <w:b/>
          <w:szCs w:val="24"/>
        </w:rPr>
      </w:pPr>
      <w:ins w:id="269" w:author="Godden, Angela" w:date="2016-08-22T12:44:00Z">
        <w:r w:rsidRPr="00467062">
          <w:rPr>
            <w:rFonts w:ascii="Corbel" w:hAnsi="Corbel"/>
            <w:szCs w:val="24"/>
          </w:rPr>
          <w:t>Displays no adherence to the assignment and is irredeemably flawed and without any possibility of being the basis for a script for film or television.</w:t>
        </w:r>
      </w:ins>
    </w:p>
    <w:p w14:paraId="4552D312" w14:textId="77777777" w:rsidR="00E569C7" w:rsidRPr="00467062" w:rsidRDefault="00E569C7" w:rsidP="00E569C7">
      <w:pPr>
        <w:ind w:left="142"/>
        <w:rPr>
          <w:ins w:id="270" w:author="Godden, Angela" w:date="2016-08-22T12:44:00Z"/>
          <w:rFonts w:ascii="Corbel" w:hAnsi="Corbel"/>
          <w:b/>
          <w:szCs w:val="24"/>
        </w:rPr>
      </w:pPr>
    </w:p>
    <w:p w14:paraId="15782F7C" w14:textId="77777777" w:rsidR="00E569C7" w:rsidRPr="00467062" w:rsidRDefault="00E569C7" w:rsidP="00E569C7">
      <w:pPr>
        <w:ind w:left="142"/>
        <w:rPr>
          <w:ins w:id="271" w:author="Godden, Angela" w:date="2016-08-22T12:44:00Z"/>
          <w:rFonts w:ascii="Corbel" w:hAnsi="Corbel"/>
          <w:b/>
          <w:szCs w:val="24"/>
        </w:rPr>
      </w:pPr>
      <w:ins w:id="272" w:author="Godden, Angela" w:date="2016-08-22T12:44:00Z">
        <w:r w:rsidRPr="00467062">
          <w:rPr>
            <w:rFonts w:ascii="Corbel" w:hAnsi="Corbel"/>
            <w:b/>
            <w:szCs w:val="24"/>
          </w:rPr>
          <w:t>2. Industry Essay</w:t>
        </w:r>
      </w:ins>
    </w:p>
    <w:p w14:paraId="3EC268A3" w14:textId="77777777" w:rsidR="00E569C7" w:rsidRPr="00467062" w:rsidRDefault="00E569C7" w:rsidP="00E569C7">
      <w:pPr>
        <w:ind w:left="142"/>
        <w:rPr>
          <w:ins w:id="273" w:author="Godden, Angela" w:date="2016-08-22T12:44:00Z"/>
          <w:rFonts w:ascii="Corbel" w:hAnsi="Corbel"/>
          <w:szCs w:val="24"/>
        </w:rPr>
      </w:pPr>
    </w:p>
    <w:p w14:paraId="4334FEB8" w14:textId="2A19F6C0" w:rsidR="00E569C7" w:rsidRPr="00467062" w:rsidRDefault="00E569C7" w:rsidP="00E569C7">
      <w:pPr>
        <w:ind w:left="142"/>
        <w:rPr>
          <w:ins w:id="274" w:author="Godden, Angela" w:date="2016-08-22T12:44:00Z"/>
          <w:rFonts w:ascii="Corbel" w:hAnsi="Corbel"/>
          <w:szCs w:val="24"/>
        </w:rPr>
      </w:pPr>
      <w:ins w:id="275" w:author="Godden, Angela" w:date="2016-08-22T12:44:00Z">
        <w:r w:rsidRPr="00467062">
          <w:rPr>
            <w:rFonts w:ascii="Corbel" w:hAnsi="Corbel"/>
            <w:b/>
            <w:szCs w:val="24"/>
          </w:rPr>
          <w:t>8</w:t>
        </w:r>
      </w:ins>
      <w:r w:rsidR="00066348">
        <w:rPr>
          <w:rFonts w:ascii="Corbel" w:hAnsi="Corbel"/>
          <w:b/>
          <w:szCs w:val="24"/>
        </w:rPr>
        <w:t>2</w:t>
      </w:r>
      <w:ins w:id="276" w:author="Godden, Angela" w:date="2016-08-22T12:44:00Z">
        <w:r w:rsidRPr="00467062">
          <w:rPr>
            <w:rFonts w:ascii="Corbel" w:hAnsi="Corbel"/>
            <w:b/>
            <w:szCs w:val="24"/>
          </w:rPr>
          <w:t xml:space="preserve"> -100% - Distinction – work of outstanding quality</w:t>
        </w:r>
      </w:ins>
    </w:p>
    <w:p w14:paraId="631CB9F3" w14:textId="77777777" w:rsidR="00E569C7" w:rsidRPr="00467062" w:rsidRDefault="00E569C7" w:rsidP="00E569C7">
      <w:pPr>
        <w:ind w:left="142"/>
        <w:rPr>
          <w:ins w:id="277" w:author="Godden, Angela" w:date="2016-08-22T12:44:00Z"/>
          <w:rFonts w:ascii="Corbel" w:hAnsi="Corbel"/>
          <w:szCs w:val="24"/>
        </w:rPr>
      </w:pPr>
      <w:ins w:id="278" w:author="Godden, Angela" w:date="2016-08-22T12:44:00Z">
        <w:r w:rsidRPr="00467062">
          <w:rPr>
            <w:rFonts w:ascii="Corbel" w:hAnsi="Corbel"/>
            <w:szCs w:val="24"/>
          </w:rPr>
          <w:t xml:space="preserve">Shows a deep understanding of the subject area and a near comprehensive, precise grasp of the subject, addresses it directly and keeping it in focus throughout. It should show significant originality in interpretation and analysis. Provides a sophisticated account of the material, revealing evidence of original thought. Demonstrates an ability to construct an exceptionally lucid and cogent argument, anchored in extensive and independent research. Brings a broad range of secondary reading/research (critical, theoretical, film/television industry commentary) to bear on argument. Coherent structure, in depth reading, excellent presentation with referencing and bibliography of an exemplary standard.  Reveals an advanced command of the language by expressing ideas in clear, fluent prose and by using technical terms properly. </w:t>
        </w:r>
      </w:ins>
    </w:p>
    <w:p w14:paraId="601688B3" w14:textId="77777777" w:rsidR="00E569C7" w:rsidRPr="00467062" w:rsidRDefault="00E569C7" w:rsidP="00E569C7">
      <w:pPr>
        <w:ind w:left="142"/>
        <w:rPr>
          <w:ins w:id="279" w:author="Godden, Angela" w:date="2016-08-22T12:44:00Z"/>
          <w:rFonts w:ascii="Corbel" w:hAnsi="Corbel"/>
          <w:szCs w:val="24"/>
        </w:rPr>
      </w:pPr>
    </w:p>
    <w:p w14:paraId="5B872AAB" w14:textId="79F3371E" w:rsidR="00E569C7" w:rsidRPr="00467062" w:rsidRDefault="00E569C7" w:rsidP="00E569C7">
      <w:pPr>
        <w:ind w:left="142"/>
        <w:rPr>
          <w:ins w:id="280" w:author="Godden, Angela" w:date="2016-08-22T12:44:00Z"/>
          <w:rFonts w:ascii="Corbel" w:hAnsi="Corbel"/>
          <w:szCs w:val="24"/>
        </w:rPr>
      </w:pPr>
      <w:ins w:id="281" w:author="Godden, Angela" w:date="2016-08-22T12:44:00Z">
        <w:r w:rsidRPr="00467062">
          <w:rPr>
            <w:rFonts w:ascii="Corbel" w:hAnsi="Corbel"/>
            <w:b/>
            <w:szCs w:val="24"/>
          </w:rPr>
          <w:t>7</w:t>
        </w:r>
      </w:ins>
      <w:r w:rsidR="00E01BFC">
        <w:rPr>
          <w:rFonts w:ascii="Corbel" w:hAnsi="Corbel"/>
          <w:b/>
          <w:szCs w:val="24"/>
        </w:rPr>
        <w:t>2</w:t>
      </w:r>
      <w:ins w:id="282" w:author="Godden, Angela" w:date="2016-08-22T12:44:00Z">
        <w:r w:rsidRPr="00467062">
          <w:rPr>
            <w:rFonts w:ascii="Corbel" w:hAnsi="Corbel"/>
            <w:b/>
            <w:szCs w:val="24"/>
          </w:rPr>
          <w:t xml:space="preserve"> – </w:t>
        </w:r>
      </w:ins>
      <w:r w:rsidR="00E01BFC">
        <w:rPr>
          <w:rFonts w:ascii="Corbel" w:hAnsi="Corbel"/>
          <w:b/>
          <w:szCs w:val="24"/>
        </w:rPr>
        <w:t>78</w:t>
      </w:r>
      <w:ins w:id="283" w:author="Godden, Angela" w:date="2016-08-22T12:44:00Z">
        <w:r w:rsidRPr="00467062">
          <w:rPr>
            <w:rFonts w:ascii="Corbel" w:hAnsi="Corbel"/>
            <w:b/>
            <w:szCs w:val="24"/>
          </w:rPr>
          <w:t>% - Distinction – Work of excellent overall quality</w:t>
        </w:r>
      </w:ins>
    </w:p>
    <w:p w14:paraId="6B7CD4AF" w14:textId="77777777" w:rsidR="00E569C7" w:rsidRPr="00467062" w:rsidRDefault="00E569C7" w:rsidP="00E569C7">
      <w:pPr>
        <w:ind w:left="142"/>
        <w:rPr>
          <w:ins w:id="284" w:author="Godden, Angela" w:date="2016-08-22T12:44:00Z"/>
          <w:rFonts w:ascii="Corbel" w:hAnsi="Corbel"/>
          <w:szCs w:val="24"/>
        </w:rPr>
      </w:pPr>
      <w:ins w:id="285" w:author="Godden, Angela" w:date="2016-08-22T12:44:00Z">
        <w:r w:rsidRPr="00467062">
          <w:rPr>
            <w:rFonts w:ascii="Corbel" w:hAnsi="Corbel"/>
            <w:szCs w:val="24"/>
          </w:rPr>
          <w:t>The work should be outstanding in most respects and may contribute some creative or original thought. It should demonstrate a mature, accurate grasp of the is</w:t>
        </w:r>
        <w:r w:rsidRPr="00467062">
          <w:rPr>
            <w:rFonts w:ascii="Corbel" w:hAnsi="Corbel"/>
            <w:szCs w:val="24"/>
          </w:rPr>
          <w:lastRenderedPageBreak/>
          <w:t>sues raised by the question or brief as well as an excellent knowledge of appropriate texts. It should show evidence of independent research as well as knowledge of appropriate techniques and relevant conceptual perspectives. It should conduct a sustained and coherent argument in a fluent style and should demonstrate good skills in marshaling appropriate evidence.</w:t>
        </w:r>
      </w:ins>
    </w:p>
    <w:p w14:paraId="2EF8335D" w14:textId="77777777" w:rsidR="00E569C7" w:rsidRPr="00467062" w:rsidRDefault="00E569C7" w:rsidP="00E569C7">
      <w:pPr>
        <w:ind w:left="142"/>
        <w:rPr>
          <w:ins w:id="286" w:author="Godden, Angela" w:date="2016-08-22T12:44:00Z"/>
          <w:rFonts w:ascii="Corbel" w:hAnsi="Corbel"/>
          <w:szCs w:val="24"/>
        </w:rPr>
      </w:pPr>
    </w:p>
    <w:p w14:paraId="02D73EF2" w14:textId="68119597" w:rsidR="00E569C7" w:rsidRPr="00467062" w:rsidRDefault="00E569C7" w:rsidP="00E569C7">
      <w:pPr>
        <w:ind w:left="142"/>
        <w:rPr>
          <w:ins w:id="287" w:author="Godden, Angela" w:date="2016-08-22T12:44:00Z"/>
          <w:rFonts w:ascii="Corbel" w:hAnsi="Corbel"/>
          <w:szCs w:val="24"/>
        </w:rPr>
      </w:pPr>
      <w:ins w:id="288" w:author="Godden, Angela" w:date="2016-08-22T12:44:00Z">
        <w:r w:rsidRPr="00467062">
          <w:rPr>
            <w:rFonts w:ascii="Corbel" w:hAnsi="Corbel"/>
            <w:b/>
            <w:szCs w:val="24"/>
          </w:rPr>
          <w:t>6</w:t>
        </w:r>
      </w:ins>
      <w:r w:rsidR="00E01BFC">
        <w:rPr>
          <w:rFonts w:ascii="Corbel" w:hAnsi="Corbel"/>
          <w:b/>
          <w:szCs w:val="24"/>
        </w:rPr>
        <w:t>2</w:t>
      </w:r>
      <w:ins w:id="289" w:author="Godden, Angela" w:date="2016-08-22T12:44:00Z">
        <w:r w:rsidRPr="00467062">
          <w:rPr>
            <w:rFonts w:ascii="Corbel" w:hAnsi="Corbel"/>
            <w:b/>
            <w:szCs w:val="24"/>
          </w:rPr>
          <w:t>-6</w:t>
        </w:r>
      </w:ins>
      <w:r w:rsidR="00E01BFC">
        <w:rPr>
          <w:rFonts w:ascii="Corbel" w:hAnsi="Corbel"/>
          <w:b/>
          <w:szCs w:val="24"/>
        </w:rPr>
        <w:t>8</w:t>
      </w:r>
      <w:ins w:id="290" w:author="Godden, Angela" w:date="2016-08-22T12:44:00Z">
        <w:r w:rsidRPr="00467062">
          <w:rPr>
            <w:rFonts w:ascii="Corbel" w:hAnsi="Corbel"/>
            <w:b/>
            <w:szCs w:val="24"/>
          </w:rPr>
          <w:t>% - Merit</w:t>
        </w:r>
      </w:ins>
    </w:p>
    <w:p w14:paraId="16967A52" w14:textId="77777777" w:rsidR="00E569C7" w:rsidRPr="00467062" w:rsidRDefault="00E569C7" w:rsidP="00E569C7">
      <w:pPr>
        <w:ind w:left="142"/>
        <w:rPr>
          <w:ins w:id="291" w:author="Godden, Angela" w:date="2016-08-22T12:44:00Z"/>
          <w:rFonts w:ascii="Corbel" w:hAnsi="Corbel"/>
          <w:szCs w:val="24"/>
        </w:rPr>
      </w:pPr>
      <w:ins w:id="292" w:author="Godden, Angela" w:date="2016-08-22T12:44:00Z">
        <w:r w:rsidRPr="00467062">
          <w:rPr>
            <w:rFonts w:ascii="Corbel" w:hAnsi="Corbel"/>
            <w:szCs w:val="24"/>
          </w:rPr>
          <w:t>Shows a clear understanding of the subject and tackles it effectively. Provides a well thought through account of the material, demonstrating good powers of analysis and interpretation, and revealing evidence of independent thought.  Exhibits an ability to construct a clear argument backed up by relevant textual evidence, bringing evidence of secondary reading (critical, theoretical, film/television industry commentary) to bear on the argument. Coherent structure and well presented with acceptable referencing and bibliography. Reveals an acceptable style and command of the language by expressing ideas with clarity.</w:t>
        </w:r>
      </w:ins>
    </w:p>
    <w:p w14:paraId="5EB96E89" w14:textId="77777777" w:rsidR="00E569C7" w:rsidRDefault="00E569C7" w:rsidP="000A7183">
      <w:pPr>
        <w:rPr>
          <w:rFonts w:ascii="Corbel" w:hAnsi="Corbel"/>
          <w:b/>
          <w:szCs w:val="24"/>
        </w:rPr>
      </w:pPr>
    </w:p>
    <w:p w14:paraId="0AD267A6" w14:textId="11DBB98D" w:rsidR="00E569C7" w:rsidRPr="00467062" w:rsidRDefault="00E569C7" w:rsidP="00E569C7">
      <w:pPr>
        <w:ind w:left="142"/>
        <w:rPr>
          <w:ins w:id="293" w:author="Godden, Angela" w:date="2016-08-22T12:44:00Z"/>
          <w:rFonts w:ascii="Corbel" w:hAnsi="Corbel"/>
          <w:szCs w:val="24"/>
        </w:rPr>
      </w:pPr>
      <w:ins w:id="294" w:author="Godden, Angela" w:date="2016-08-22T12:44:00Z">
        <w:r w:rsidRPr="00467062">
          <w:rPr>
            <w:rFonts w:ascii="Corbel" w:hAnsi="Corbel"/>
            <w:b/>
            <w:szCs w:val="24"/>
          </w:rPr>
          <w:t>5</w:t>
        </w:r>
      </w:ins>
      <w:r w:rsidR="000A7183">
        <w:rPr>
          <w:rFonts w:ascii="Corbel" w:hAnsi="Corbel"/>
          <w:b/>
          <w:szCs w:val="24"/>
        </w:rPr>
        <w:t>2</w:t>
      </w:r>
      <w:ins w:id="295" w:author="Godden, Angela" w:date="2016-08-22T12:44:00Z">
        <w:r w:rsidRPr="00467062">
          <w:rPr>
            <w:rFonts w:ascii="Corbel" w:hAnsi="Corbel"/>
            <w:b/>
            <w:szCs w:val="24"/>
          </w:rPr>
          <w:t>-5</w:t>
        </w:r>
      </w:ins>
      <w:r w:rsidR="000A7183">
        <w:rPr>
          <w:rFonts w:ascii="Corbel" w:hAnsi="Corbel"/>
          <w:b/>
          <w:szCs w:val="24"/>
        </w:rPr>
        <w:t>8</w:t>
      </w:r>
      <w:ins w:id="296" w:author="Godden, Angela" w:date="2016-08-22T12:44:00Z">
        <w:r w:rsidRPr="00467062">
          <w:rPr>
            <w:rFonts w:ascii="Corbel" w:hAnsi="Corbel"/>
            <w:b/>
            <w:szCs w:val="24"/>
          </w:rPr>
          <w:t>% - Pass</w:t>
        </w:r>
      </w:ins>
    </w:p>
    <w:p w14:paraId="44DEF1AB" w14:textId="77777777" w:rsidR="00E569C7" w:rsidRPr="00467062" w:rsidRDefault="00E569C7" w:rsidP="00E569C7">
      <w:pPr>
        <w:ind w:left="142"/>
        <w:rPr>
          <w:ins w:id="297" w:author="Godden, Angela" w:date="2016-08-22T12:44:00Z"/>
          <w:rFonts w:ascii="Corbel" w:hAnsi="Corbel"/>
          <w:szCs w:val="24"/>
        </w:rPr>
      </w:pPr>
      <w:ins w:id="298" w:author="Godden, Angela" w:date="2016-08-22T12:44:00Z">
        <w:r w:rsidRPr="00467062">
          <w:rPr>
            <w:rFonts w:ascii="Corbel" w:hAnsi="Corbel"/>
            <w:szCs w:val="24"/>
          </w:rPr>
          <w:t>Ranges from a limited to a basic understanding of the subject and shows a reasonable competence in addressing it, delivering an acceptable account of the material which demonstrates some powers of analysis and interpretation. Demonstrates an adequate structure with arguments that may fall short of clarity and coherence and not be sufficiently supported by textual evidence. Affords some evidence of secondary reading being brought to bear on the subject together with anything from a limited to an acceptable bibliography.  Reveals a fair but limited command of the language and a range of writing styles from adequate to sketchy.</w:t>
        </w:r>
      </w:ins>
    </w:p>
    <w:p w14:paraId="37EA06F6" w14:textId="77777777" w:rsidR="00E569C7" w:rsidRPr="00467062" w:rsidRDefault="00E569C7" w:rsidP="00E569C7">
      <w:pPr>
        <w:ind w:left="142"/>
        <w:rPr>
          <w:ins w:id="299" w:author="Godden, Angela" w:date="2016-08-22T12:44:00Z"/>
          <w:rFonts w:ascii="Corbel" w:hAnsi="Corbel"/>
          <w:szCs w:val="24"/>
        </w:rPr>
      </w:pPr>
    </w:p>
    <w:p w14:paraId="2819DD0A" w14:textId="2B399D34" w:rsidR="00E569C7" w:rsidRPr="00467062" w:rsidRDefault="00E569C7" w:rsidP="00E569C7">
      <w:pPr>
        <w:ind w:left="142"/>
        <w:rPr>
          <w:ins w:id="300" w:author="Godden, Angela" w:date="2016-08-22T12:44:00Z"/>
          <w:rFonts w:ascii="Corbel" w:hAnsi="Corbel"/>
          <w:szCs w:val="24"/>
        </w:rPr>
      </w:pPr>
      <w:ins w:id="301" w:author="Godden, Angela" w:date="2016-08-22T12:44:00Z">
        <w:r w:rsidRPr="00467062">
          <w:rPr>
            <w:rFonts w:ascii="Corbel" w:hAnsi="Corbel"/>
            <w:b/>
            <w:szCs w:val="24"/>
          </w:rPr>
          <w:t>4</w:t>
        </w:r>
      </w:ins>
      <w:r w:rsidR="000A7183">
        <w:rPr>
          <w:rFonts w:ascii="Corbel" w:hAnsi="Corbel"/>
          <w:b/>
          <w:szCs w:val="24"/>
        </w:rPr>
        <w:t>2</w:t>
      </w:r>
      <w:ins w:id="302" w:author="Godden, Angela" w:date="2016-08-22T12:44:00Z">
        <w:r w:rsidRPr="00467062">
          <w:rPr>
            <w:rFonts w:ascii="Corbel" w:hAnsi="Corbel"/>
            <w:b/>
            <w:szCs w:val="24"/>
          </w:rPr>
          <w:t>-4</w:t>
        </w:r>
      </w:ins>
      <w:r w:rsidR="000A7183">
        <w:rPr>
          <w:rFonts w:ascii="Corbel" w:hAnsi="Corbel"/>
          <w:b/>
          <w:szCs w:val="24"/>
        </w:rPr>
        <w:t>8</w:t>
      </w:r>
      <w:ins w:id="303" w:author="Godden, Angela" w:date="2016-08-22T12:44:00Z">
        <w:r w:rsidRPr="00467062">
          <w:rPr>
            <w:rFonts w:ascii="Corbel" w:hAnsi="Corbel"/>
            <w:b/>
            <w:szCs w:val="24"/>
          </w:rPr>
          <w:t>% - Marginal fail</w:t>
        </w:r>
      </w:ins>
    </w:p>
    <w:p w14:paraId="0341A207" w14:textId="77777777" w:rsidR="00E569C7" w:rsidRPr="00467062" w:rsidRDefault="00E569C7" w:rsidP="00E569C7">
      <w:pPr>
        <w:ind w:left="142"/>
        <w:rPr>
          <w:ins w:id="304" w:author="Godden, Angela" w:date="2016-08-22T12:44:00Z"/>
          <w:rFonts w:ascii="Corbel" w:hAnsi="Corbel"/>
          <w:szCs w:val="24"/>
        </w:rPr>
      </w:pPr>
      <w:ins w:id="305" w:author="Godden, Angela" w:date="2016-08-22T12:44:00Z">
        <w:r w:rsidRPr="00467062">
          <w:rPr>
            <w:rFonts w:ascii="Corbel" w:hAnsi="Corbel"/>
            <w:szCs w:val="24"/>
          </w:rPr>
          <w:t xml:space="preserve">Reveals an inadequate understanding of the subject and proves less than competent in addressing it and keeping it in focus; delivers a rudimentary or incomplete account of the material, which betrays poorly developed powers of analysis and interpretation; constructs arguments which tend to be muddled and incoherent, and which are rarely substantiated by textual evidence; affords almost no evidence of secondary reading being brought to bear on the subject; reveals an unsatisfactory command of the language by expressing ideas with habitual clumsiness and lack of clarity, by using technical terms incorrectly or not at all. </w:t>
        </w:r>
      </w:ins>
    </w:p>
    <w:p w14:paraId="07F18E69" w14:textId="77777777" w:rsidR="00E569C7" w:rsidRPr="00467062" w:rsidRDefault="00E569C7" w:rsidP="00E569C7">
      <w:pPr>
        <w:widowControl/>
        <w:rPr>
          <w:ins w:id="306" w:author="Godden, Angela" w:date="2016-08-22T12:44:00Z"/>
          <w:rFonts w:ascii="Corbel" w:hAnsi="Corbel"/>
          <w:b/>
          <w:szCs w:val="24"/>
        </w:rPr>
      </w:pPr>
    </w:p>
    <w:p w14:paraId="58F0F789" w14:textId="38D4EBFD" w:rsidR="00E569C7" w:rsidRPr="00467062" w:rsidRDefault="00E569C7" w:rsidP="00E569C7">
      <w:pPr>
        <w:ind w:left="142"/>
        <w:rPr>
          <w:ins w:id="307" w:author="Godden, Angela" w:date="2016-08-22T12:44:00Z"/>
          <w:rFonts w:ascii="Corbel" w:hAnsi="Corbel"/>
          <w:szCs w:val="24"/>
        </w:rPr>
      </w:pPr>
      <w:ins w:id="308" w:author="Godden, Angela" w:date="2016-08-22T12:44:00Z">
        <w:r w:rsidRPr="00467062">
          <w:rPr>
            <w:rFonts w:ascii="Corbel" w:hAnsi="Corbel"/>
            <w:b/>
            <w:szCs w:val="24"/>
          </w:rPr>
          <w:t>0-</w:t>
        </w:r>
      </w:ins>
      <w:r w:rsidR="009E2F64">
        <w:rPr>
          <w:rFonts w:ascii="Corbel" w:hAnsi="Corbel"/>
          <w:b/>
          <w:szCs w:val="24"/>
        </w:rPr>
        <w:t>38</w:t>
      </w:r>
      <w:ins w:id="309" w:author="Godden, Angela" w:date="2016-08-22T12:44:00Z">
        <w:r w:rsidRPr="00467062">
          <w:rPr>
            <w:rFonts w:ascii="Corbel" w:hAnsi="Corbel"/>
            <w:b/>
            <w:szCs w:val="24"/>
          </w:rPr>
          <w:t>% - Fail – very poor quality work</w:t>
        </w:r>
        <w:r w:rsidRPr="00467062">
          <w:rPr>
            <w:rFonts w:ascii="Corbel" w:hAnsi="Corbel"/>
            <w:szCs w:val="24"/>
          </w:rPr>
          <w:t xml:space="preserve"> </w:t>
        </w:r>
      </w:ins>
    </w:p>
    <w:p w14:paraId="2F5525BE" w14:textId="77777777" w:rsidR="00E569C7" w:rsidRPr="00467062" w:rsidRDefault="00E569C7" w:rsidP="00E569C7">
      <w:pPr>
        <w:ind w:left="142"/>
        <w:rPr>
          <w:ins w:id="310" w:author="Godden, Angela" w:date="2016-08-22T12:44:00Z"/>
          <w:rFonts w:ascii="Corbel" w:hAnsi="Corbel"/>
          <w:b/>
          <w:szCs w:val="24"/>
        </w:rPr>
      </w:pPr>
      <w:ins w:id="311" w:author="Godden, Angela" w:date="2016-08-22T12:44:00Z">
        <w:r w:rsidRPr="00467062">
          <w:rPr>
            <w:rFonts w:ascii="Corbel" w:hAnsi="Corbel"/>
            <w:szCs w:val="24"/>
          </w:rPr>
          <w:t>Ranges from serious plagiarism to work seriously short in weight or work which displays the faults of the preceding category in a graver form. The subject is poorly understood and not properly addressed; knowledge of the subject is plainly deficient and evidence of due preparation for the assignment slight; powers of analysis and interpretation are elementary and unreliable; arguments are badly muddled or consistently incoherent and not backed up by textual reference; secondary reading is sketchy or undigested and is not used to illuminate the subject; reveals a substandard command of the language by expressing ideas ineptly or obscurely.</w:t>
        </w:r>
      </w:ins>
    </w:p>
    <w:p w14:paraId="7095B28D" w14:textId="77777777" w:rsidR="00E569C7" w:rsidRPr="00467062" w:rsidRDefault="00E569C7" w:rsidP="00E569C7">
      <w:pPr>
        <w:ind w:left="142"/>
        <w:rPr>
          <w:ins w:id="312" w:author="Godden, Angela" w:date="2016-08-22T12:44:00Z"/>
          <w:rFonts w:ascii="Corbel" w:hAnsi="Corbel"/>
          <w:b/>
          <w:szCs w:val="24"/>
        </w:rPr>
      </w:pPr>
    </w:p>
    <w:p w14:paraId="39EFC4D5" w14:textId="77777777" w:rsidR="00E569C7" w:rsidRPr="00467062" w:rsidRDefault="00E569C7" w:rsidP="00E569C7">
      <w:pPr>
        <w:ind w:left="142"/>
        <w:rPr>
          <w:ins w:id="313" w:author="Godden, Angela" w:date="2016-08-22T12:44:00Z"/>
          <w:rFonts w:ascii="Corbel" w:hAnsi="Corbel"/>
          <w:b/>
          <w:szCs w:val="24"/>
        </w:rPr>
      </w:pPr>
      <w:ins w:id="314" w:author="Godden, Angela" w:date="2016-08-22T12:44:00Z">
        <w:r w:rsidRPr="00467062">
          <w:rPr>
            <w:rFonts w:ascii="Corbel" w:hAnsi="Corbel"/>
            <w:b/>
            <w:szCs w:val="24"/>
          </w:rPr>
          <w:t>2)  MA5602 - Script Development - 20 pts</w:t>
        </w:r>
      </w:ins>
    </w:p>
    <w:p w14:paraId="3E5EF1BA" w14:textId="77777777" w:rsidR="00E569C7" w:rsidRPr="00467062" w:rsidRDefault="00E569C7" w:rsidP="00E569C7">
      <w:pPr>
        <w:ind w:left="142"/>
        <w:rPr>
          <w:ins w:id="315" w:author="Godden, Angela" w:date="2016-08-22T12:44:00Z"/>
          <w:rFonts w:ascii="Corbel" w:hAnsi="Corbel"/>
          <w:szCs w:val="24"/>
        </w:rPr>
      </w:pPr>
    </w:p>
    <w:p w14:paraId="5B6C37F2" w14:textId="4DCE60DF" w:rsidR="00E569C7" w:rsidRPr="00467062" w:rsidRDefault="00E569C7" w:rsidP="00E569C7">
      <w:pPr>
        <w:ind w:left="142"/>
        <w:rPr>
          <w:ins w:id="316" w:author="Godden, Angela" w:date="2016-08-22T12:44:00Z"/>
          <w:rFonts w:ascii="Corbel" w:hAnsi="Corbel"/>
          <w:b/>
          <w:szCs w:val="24"/>
        </w:rPr>
      </w:pPr>
      <w:ins w:id="317" w:author="Godden, Angela" w:date="2016-08-22T12:44:00Z">
        <w:r w:rsidRPr="00467062">
          <w:rPr>
            <w:rFonts w:ascii="Corbel" w:hAnsi="Corbel"/>
            <w:b/>
            <w:szCs w:val="24"/>
          </w:rPr>
          <w:t>8</w:t>
        </w:r>
      </w:ins>
      <w:r w:rsidR="000A7183">
        <w:rPr>
          <w:rFonts w:ascii="Corbel" w:hAnsi="Corbel"/>
          <w:b/>
          <w:szCs w:val="24"/>
        </w:rPr>
        <w:t>2</w:t>
      </w:r>
      <w:ins w:id="318" w:author="Godden, Angela" w:date="2016-08-22T12:44:00Z">
        <w:r w:rsidRPr="00467062">
          <w:rPr>
            <w:rFonts w:ascii="Corbel" w:hAnsi="Corbel"/>
            <w:b/>
            <w:szCs w:val="24"/>
          </w:rPr>
          <w:t>-100% - Distinction – Work of an outstanding quality</w:t>
        </w:r>
      </w:ins>
    </w:p>
    <w:p w14:paraId="61AB34C6" w14:textId="77777777" w:rsidR="00E569C7" w:rsidRPr="00467062" w:rsidRDefault="00E569C7" w:rsidP="00E569C7">
      <w:pPr>
        <w:ind w:left="142"/>
        <w:rPr>
          <w:ins w:id="319" w:author="Godden, Angela" w:date="2016-08-22T12:44:00Z"/>
          <w:rFonts w:ascii="Corbel" w:hAnsi="Corbel"/>
          <w:szCs w:val="24"/>
        </w:rPr>
      </w:pPr>
      <w:ins w:id="320" w:author="Godden, Angela" w:date="2016-08-22T12:44:00Z">
        <w:r w:rsidRPr="00467062">
          <w:rPr>
            <w:rFonts w:ascii="Corbel" w:hAnsi="Corbel"/>
            <w:szCs w:val="24"/>
          </w:rPr>
          <w:t>Outstanding work which would be acceptable at a professional level in either the film or television industry. Demonstrates a clear, lucid and comprehensive grasp of the subject matter of the given screenplay in its overarching themes and concepts. Shows an incisive ability to analyze the structure of a screenplay and break it down into its component parts with an advanced appreciation of tone, narrative and character. It will clearly analyze its strengths and weaknesses and exhibits a clear and creative ability to make constructive suggestions and comments on areas which might be improved. Writes a clear, readable and nuanced synopsis which reveals the story and captures the writer’s voice.  Demonstrates the ability to encapsulate the story crisply and write bold imaginative log lines. Flawlessly presented, written with clarity and fluency with comprehensively accurate language and grammar. Free of spelling or punctuation mistakes and adhering to the script report format.</w:t>
        </w:r>
      </w:ins>
    </w:p>
    <w:p w14:paraId="0014856C" w14:textId="77777777" w:rsidR="00E569C7" w:rsidRDefault="00E569C7" w:rsidP="00E569C7">
      <w:pPr>
        <w:ind w:left="142"/>
        <w:rPr>
          <w:rFonts w:ascii="Corbel" w:hAnsi="Corbel"/>
          <w:szCs w:val="24"/>
        </w:rPr>
      </w:pPr>
    </w:p>
    <w:p w14:paraId="2E4F2C85" w14:textId="77777777" w:rsidR="00E569C7" w:rsidRPr="00467062" w:rsidRDefault="00E569C7" w:rsidP="00E569C7">
      <w:pPr>
        <w:ind w:left="142"/>
        <w:rPr>
          <w:ins w:id="321" w:author="Godden, Angela" w:date="2016-08-22T12:44:00Z"/>
          <w:rFonts w:ascii="Corbel" w:hAnsi="Corbel"/>
          <w:szCs w:val="24"/>
        </w:rPr>
      </w:pPr>
    </w:p>
    <w:p w14:paraId="2E6BAB35" w14:textId="2105C3F7" w:rsidR="00E569C7" w:rsidRPr="00467062" w:rsidRDefault="00E569C7" w:rsidP="00E569C7">
      <w:pPr>
        <w:ind w:left="142"/>
        <w:rPr>
          <w:ins w:id="322" w:author="Godden, Angela" w:date="2016-08-22T12:44:00Z"/>
          <w:rFonts w:ascii="Corbel" w:hAnsi="Corbel"/>
          <w:b/>
          <w:szCs w:val="24"/>
        </w:rPr>
      </w:pPr>
      <w:ins w:id="323" w:author="Godden, Angela" w:date="2016-08-22T12:44:00Z">
        <w:r w:rsidRPr="00467062">
          <w:rPr>
            <w:rFonts w:ascii="Corbel" w:hAnsi="Corbel"/>
            <w:b/>
            <w:szCs w:val="24"/>
          </w:rPr>
          <w:t>7</w:t>
        </w:r>
      </w:ins>
      <w:r w:rsidR="000A7183">
        <w:rPr>
          <w:rFonts w:ascii="Corbel" w:hAnsi="Corbel"/>
          <w:b/>
          <w:szCs w:val="24"/>
        </w:rPr>
        <w:t>2</w:t>
      </w:r>
      <w:ins w:id="324" w:author="Godden, Angela" w:date="2016-08-22T12:44:00Z">
        <w:r w:rsidRPr="00467062">
          <w:rPr>
            <w:rFonts w:ascii="Corbel" w:hAnsi="Corbel"/>
            <w:b/>
            <w:szCs w:val="24"/>
          </w:rPr>
          <w:t xml:space="preserve"> – 7</w:t>
        </w:r>
      </w:ins>
      <w:r w:rsidR="000A7183">
        <w:rPr>
          <w:rFonts w:ascii="Corbel" w:hAnsi="Corbel"/>
          <w:b/>
          <w:szCs w:val="24"/>
        </w:rPr>
        <w:t>8</w:t>
      </w:r>
      <w:ins w:id="325" w:author="Godden, Angela" w:date="2016-08-22T12:44:00Z">
        <w:r w:rsidRPr="00467062">
          <w:rPr>
            <w:rFonts w:ascii="Corbel" w:hAnsi="Corbel"/>
            <w:b/>
            <w:szCs w:val="24"/>
          </w:rPr>
          <w:t>% - Distinction – Work of excellent overall quality</w:t>
        </w:r>
      </w:ins>
    </w:p>
    <w:p w14:paraId="7393DCE7" w14:textId="77777777" w:rsidR="00E569C7" w:rsidRPr="00467062" w:rsidRDefault="00E569C7" w:rsidP="00E569C7">
      <w:pPr>
        <w:ind w:left="142"/>
        <w:rPr>
          <w:ins w:id="326" w:author="Godden, Angela" w:date="2016-08-22T12:44:00Z"/>
          <w:rFonts w:ascii="Corbel" w:hAnsi="Corbel"/>
          <w:szCs w:val="24"/>
        </w:rPr>
      </w:pPr>
      <w:ins w:id="327" w:author="Godden, Angela" w:date="2016-08-22T12:44:00Z">
        <w:r w:rsidRPr="00467062">
          <w:rPr>
            <w:rFonts w:ascii="Corbel" w:hAnsi="Corbel"/>
            <w:szCs w:val="24"/>
          </w:rPr>
          <w:t xml:space="preserve">The script report should be excellent in most respects. It should summarize the script in an engaging and succinct manner achieving a sense of the tone and style as well as the content of the piece. It should demonstrate a clear grasp of the aims of the script, the subject matter, its themes and concepts and show an awareness of style/tone, characterization, and dialogue and story structure. It will </w:t>
        </w:r>
        <w:r w:rsidRPr="00467062">
          <w:rPr>
            <w:rFonts w:ascii="Corbel" w:hAnsi="Corbel"/>
            <w:szCs w:val="24"/>
          </w:rPr>
          <w:lastRenderedPageBreak/>
          <w:t>show an understanding of the strengths and weaknesses of the script and will make some clear recommendations for improvement. There will be good loglines and the script report format will be adhered to. The language will be clear and will be accurate in areas of punctuation and spelling.</w:t>
        </w:r>
      </w:ins>
    </w:p>
    <w:p w14:paraId="0A8E8328" w14:textId="77777777" w:rsidR="00E569C7" w:rsidRPr="00467062" w:rsidRDefault="00E569C7" w:rsidP="00E569C7">
      <w:pPr>
        <w:ind w:left="142"/>
        <w:rPr>
          <w:ins w:id="328" w:author="Godden, Angela" w:date="2016-08-22T12:44:00Z"/>
          <w:rFonts w:ascii="Corbel" w:hAnsi="Corbel"/>
          <w:szCs w:val="24"/>
        </w:rPr>
      </w:pPr>
    </w:p>
    <w:p w14:paraId="184A451D" w14:textId="6395072E" w:rsidR="00E569C7" w:rsidRPr="00467062" w:rsidRDefault="00E569C7" w:rsidP="00E569C7">
      <w:pPr>
        <w:ind w:left="142"/>
        <w:rPr>
          <w:ins w:id="329" w:author="Godden, Angela" w:date="2016-08-22T12:44:00Z"/>
          <w:rFonts w:ascii="Corbel" w:hAnsi="Corbel"/>
          <w:b/>
          <w:szCs w:val="24"/>
        </w:rPr>
      </w:pPr>
      <w:ins w:id="330" w:author="Godden, Angela" w:date="2016-08-22T12:44:00Z">
        <w:r w:rsidRPr="00467062">
          <w:rPr>
            <w:rFonts w:ascii="Corbel" w:hAnsi="Corbel"/>
            <w:b/>
            <w:szCs w:val="24"/>
          </w:rPr>
          <w:t>6</w:t>
        </w:r>
      </w:ins>
      <w:r w:rsidR="000A7183">
        <w:rPr>
          <w:rFonts w:ascii="Corbel" w:hAnsi="Corbel"/>
          <w:b/>
          <w:szCs w:val="24"/>
        </w:rPr>
        <w:t>2</w:t>
      </w:r>
      <w:ins w:id="331" w:author="Godden, Angela" w:date="2016-08-22T12:44:00Z">
        <w:r w:rsidRPr="00467062">
          <w:rPr>
            <w:rFonts w:ascii="Corbel" w:hAnsi="Corbel"/>
            <w:b/>
            <w:szCs w:val="24"/>
          </w:rPr>
          <w:t>- 6</w:t>
        </w:r>
      </w:ins>
      <w:r w:rsidR="000A7183">
        <w:rPr>
          <w:rFonts w:ascii="Corbel" w:hAnsi="Corbel"/>
          <w:b/>
          <w:szCs w:val="24"/>
        </w:rPr>
        <w:t>8</w:t>
      </w:r>
      <w:ins w:id="332" w:author="Godden, Angela" w:date="2016-08-22T12:44:00Z">
        <w:r w:rsidRPr="00467062">
          <w:rPr>
            <w:rFonts w:ascii="Corbel" w:hAnsi="Corbel"/>
            <w:b/>
            <w:szCs w:val="24"/>
          </w:rPr>
          <w:t xml:space="preserve">% - Merit </w:t>
        </w:r>
      </w:ins>
    </w:p>
    <w:p w14:paraId="744A2A1F" w14:textId="77777777" w:rsidR="00E569C7" w:rsidRPr="00467062" w:rsidRDefault="00E569C7" w:rsidP="00E569C7">
      <w:pPr>
        <w:ind w:left="142"/>
        <w:rPr>
          <w:ins w:id="333" w:author="Godden, Angela" w:date="2016-08-22T12:44:00Z"/>
          <w:rFonts w:ascii="Corbel" w:hAnsi="Corbel"/>
          <w:szCs w:val="24"/>
        </w:rPr>
      </w:pPr>
      <w:ins w:id="334" w:author="Godden, Angela" w:date="2016-08-22T12:44:00Z">
        <w:r w:rsidRPr="00467062">
          <w:rPr>
            <w:rFonts w:ascii="Corbel" w:hAnsi="Corbel"/>
            <w:szCs w:val="24"/>
          </w:rPr>
          <w:t>A script report which is well presented and shows an understanding of the themes and concepts of the given script. A good analysis of the structure of the script with some constructive remarks as to possible improvements. Clear analysis of character, narrative and structure.  There may be less depth in the critical comments than in work deemed to be a Distinction. A readable synopsis which reveals the main elements of the story in a comprehensive fashion. Good log lines and short synopsis. The report should be well presented and written with clear prose with few errors of language and grammar. Adheres to the script report format.</w:t>
        </w:r>
      </w:ins>
    </w:p>
    <w:p w14:paraId="5C3ED721" w14:textId="77777777" w:rsidR="00E569C7" w:rsidRPr="00467062" w:rsidRDefault="00E569C7" w:rsidP="00E569C7">
      <w:pPr>
        <w:ind w:left="142"/>
        <w:rPr>
          <w:rFonts w:ascii="Corbel" w:hAnsi="Corbel"/>
          <w:b/>
          <w:szCs w:val="24"/>
        </w:rPr>
      </w:pPr>
    </w:p>
    <w:p w14:paraId="71CFEE2B" w14:textId="2C92725B" w:rsidR="00E569C7" w:rsidRPr="00467062" w:rsidRDefault="00E569C7" w:rsidP="00E569C7">
      <w:pPr>
        <w:ind w:left="142"/>
        <w:rPr>
          <w:ins w:id="335" w:author="Godden, Angela" w:date="2016-08-22T12:44:00Z"/>
          <w:rFonts w:ascii="Corbel" w:hAnsi="Corbel"/>
          <w:b/>
          <w:szCs w:val="24"/>
        </w:rPr>
      </w:pPr>
      <w:ins w:id="336" w:author="Godden, Angela" w:date="2016-08-22T12:44:00Z">
        <w:r w:rsidRPr="00467062">
          <w:rPr>
            <w:rFonts w:ascii="Corbel" w:hAnsi="Corbel"/>
            <w:b/>
            <w:szCs w:val="24"/>
          </w:rPr>
          <w:t>5</w:t>
        </w:r>
      </w:ins>
      <w:r w:rsidR="000A7183">
        <w:rPr>
          <w:rFonts w:ascii="Corbel" w:hAnsi="Corbel"/>
          <w:b/>
          <w:szCs w:val="24"/>
        </w:rPr>
        <w:t>2</w:t>
      </w:r>
      <w:ins w:id="337" w:author="Godden, Angela" w:date="2016-08-22T12:44:00Z">
        <w:r w:rsidRPr="00467062">
          <w:rPr>
            <w:rFonts w:ascii="Corbel" w:hAnsi="Corbel"/>
            <w:b/>
            <w:szCs w:val="24"/>
          </w:rPr>
          <w:t>-5</w:t>
        </w:r>
      </w:ins>
      <w:r w:rsidR="000A7183">
        <w:rPr>
          <w:rFonts w:ascii="Corbel" w:hAnsi="Corbel"/>
          <w:b/>
          <w:szCs w:val="24"/>
        </w:rPr>
        <w:t>8</w:t>
      </w:r>
      <w:ins w:id="338" w:author="Godden, Angela" w:date="2016-08-22T12:44:00Z">
        <w:r w:rsidRPr="00467062">
          <w:rPr>
            <w:rFonts w:ascii="Corbel" w:hAnsi="Corbel"/>
            <w:b/>
            <w:szCs w:val="24"/>
          </w:rPr>
          <w:t>% – Pass</w:t>
        </w:r>
      </w:ins>
    </w:p>
    <w:p w14:paraId="50F0D803" w14:textId="77777777" w:rsidR="00E569C7" w:rsidRPr="00467062" w:rsidRDefault="00E569C7" w:rsidP="00E569C7">
      <w:pPr>
        <w:ind w:left="142"/>
        <w:rPr>
          <w:ins w:id="339" w:author="Godden, Angela" w:date="2016-08-22T12:44:00Z"/>
          <w:rFonts w:ascii="Corbel" w:hAnsi="Corbel"/>
          <w:szCs w:val="24"/>
        </w:rPr>
      </w:pPr>
      <w:ins w:id="340" w:author="Godden, Angela" w:date="2016-08-22T12:44:00Z">
        <w:r w:rsidRPr="00467062">
          <w:rPr>
            <w:rFonts w:ascii="Corbel" w:hAnsi="Corbel"/>
            <w:szCs w:val="24"/>
          </w:rPr>
          <w:t>Adequate presentation and competent attempts at analysis. It will demonstrate evidence that it has appreciated and expressed the themes of the given screenplay and broken it down into its component parts. Some evidence of ability to evaluate narrative, structure and character. A basic synopsis which sets down the story of the script in a readable fashion. Adequate log lines and short synopsis. The writing should be understandable but may contain errors of spelling and grammar. Adheres to the main requirements of the script report format.</w:t>
        </w:r>
      </w:ins>
    </w:p>
    <w:p w14:paraId="429BD69D" w14:textId="77777777" w:rsidR="00E569C7" w:rsidRPr="00467062" w:rsidRDefault="00E569C7" w:rsidP="00E569C7">
      <w:pPr>
        <w:ind w:left="142"/>
        <w:rPr>
          <w:ins w:id="341" w:author="Godden, Angela" w:date="2016-08-22T12:44:00Z"/>
          <w:rFonts w:ascii="Corbel" w:hAnsi="Corbel"/>
          <w:szCs w:val="24"/>
        </w:rPr>
      </w:pPr>
    </w:p>
    <w:p w14:paraId="6F85119C" w14:textId="18497293" w:rsidR="00E569C7" w:rsidRPr="00467062" w:rsidRDefault="00E569C7" w:rsidP="00E569C7">
      <w:pPr>
        <w:ind w:left="142"/>
        <w:rPr>
          <w:ins w:id="342" w:author="Godden, Angela" w:date="2016-08-22T12:44:00Z"/>
          <w:rFonts w:ascii="Corbel" w:hAnsi="Corbel"/>
          <w:b/>
          <w:szCs w:val="24"/>
        </w:rPr>
      </w:pPr>
      <w:ins w:id="343" w:author="Godden, Angela" w:date="2016-08-22T12:44:00Z">
        <w:r w:rsidRPr="00467062">
          <w:rPr>
            <w:rFonts w:ascii="Corbel" w:hAnsi="Corbel"/>
            <w:b/>
            <w:szCs w:val="24"/>
          </w:rPr>
          <w:t>4</w:t>
        </w:r>
      </w:ins>
      <w:r w:rsidR="000A7183">
        <w:rPr>
          <w:rFonts w:ascii="Corbel" w:hAnsi="Corbel"/>
          <w:b/>
          <w:szCs w:val="24"/>
        </w:rPr>
        <w:t>2</w:t>
      </w:r>
      <w:ins w:id="344" w:author="Godden, Angela" w:date="2016-08-22T12:44:00Z">
        <w:r w:rsidRPr="00467062">
          <w:rPr>
            <w:rFonts w:ascii="Corbel" w:hAnsi="Corbel"/>
            <w:b/>
            <w:szCs w:val="24"/>
          </w:rPr>
          <w:t>-4</w:t>
        </w:r>
      </w:ins>
      <w:r w:rsidR="000A7183">
        <w:rPr>
          <w:rFonts w:ascii="Corbel" w:hAnsi="Corbel"/>
          <w:b/>
          <w:szCs w:val="24"/>
        </w:rPr>
        <w:t>8</w:t>
      </w:r>
      <w:ins w:id="345" w:author="Godden, Angela" w:date="2016-08-22T12:44:00Z">
        <w:r w:rsidRPr="00467062">
          <w:rPr>
            <w:rFonts w:ascii="Corbel" w:hAnsi="Corbel"/>
            <w:b/>
            <w:szCs w:val="24"/>
          </w:rPr>
          <w:t>% - Work of an unsatisfactory standard</w:t>
        </w:r>
      </w:ins>
    </w:p>
    <w:p w14:paraId="5F017FF0" w14:textId="77777777" w:rsidR="00E569C7" w:rsidRPr="00467062" w:rsidRDefault="00E569C7" w:rsidP="00E569C7">
      <w:pPr>
        <w:ind w:left="142"/>
        <w:rPr>
          <w:ins w:id="346" w:author="Godden, Angela" w:date="2016-08-22T12:44:00Z"/>
          <w:rFonts w:ascii="Corbel" w:hAnsi="Corbel"/>
          <w:szCs w:val="24"/>
        </w:rPr>
      </w:pPr>
      <w:ins w:id="347" w:author="Godden, Angela" w:date="2016-08-22T12:44:00Z">
        <w:r w:rsidRPr="00467062">
          <w:rPr>
            <w:rFonts w:ascii="Corbel" w:hAnsi="Corbel"/>
            <w:szCs w:val="24"/>
          </w:rPr>
          <w:t>Poorly presented and lacking in an ability to express the themes of the given screenplay. Little evidence of an understanding of structure, narrative and character, and inadequate attempts to break down the script into its component parts. Poorly written synopses</w:t>
        </w:r>
      </w:ins>
      <w:r w:rsidRPr="00467062">
        <w:rPr>
          <w:rFonts w:ascii="Corbel" w:hAnsi="Corbel"/>
          <w:szCs w:val="24"/>
        </w:rPr>
        <w:t xml:space="preserve"> </w:t>
      </w:r>
      <w:ins w:id="348" w:author="Godden, Angela" w:date="2016-08-22T12:44:00Z">
        <w:r w:rsidRPr="00467062">
          <w:rPr>
            <w:rFonts w:ascii="Corbel" w:hAnsi="Corbel"/>
            <w:szCs w:val="24"/>
          </w:rPr>
          <w:t>which do not fully express the narrative of the script. A writing style which is difficult to comprehend and contains substantial errors in grammar and punctuation. Substantial deviations from the requirements of the script report format.</w:t>
        </w:r>
      </w:ins>
    </w:p>
    <w:p w14:paraId="5795F42D" w14:textId="77777777" w:rsidR="00E569C7" w:rsidRPr="00467062" w:rsidRDefault="00E569C7" w:rsidP="00E569C7">
      <w:pPr>
        <w:ind w:left="142"/>
        <w:rPr>
          <w:ins w:id="349" w:author="Godden, Angela" w:date="2016-08-22T12:44:00Z"/>
          <w:rFonts w:ascii="Corbel" w:hAnsi="Corbel"/>
          <w:szCs w:val="24"/>
        </w:rPr>
      </w:pPr>
    </w:p>
    <w:p w14:paraId="2EC541F5" w14:textId="2C1DE714" w:rsidR="00E569C7" w:rsidRPr="00467062" w:rsidRDefault="00E569C7" w:rsidP="00E569C7">
      <w:pPr>
        <w:ind w:left="142"/>
        <w:rPr>
          <w:ins w:id="350" w:author="Godden, Angela" w:date="2016-08-22T12:44:00Z"/>
          <w:rFonts w:ascii="Corbel" w:hAnsi="Corbel"/>
          <w:b/>
          <w:szCs w:val="24"/>
        </w:rPr>
      </w:pPr>
      <w:ins w:id="351" w:author="Godden, Angela" w:date="2016-08-22T12:44:00Z">
        <w:r w:rsidRPr="00467062">
          <w:rPr>
            <w:rFonts w:ascii="Corbel" w:hAnsi="Corbel"/>
            <w:b/>
            <w:szCs w:val="24"/>
          </w:rPr>
          <w:t>0-</w:t>
        </w:r>
      </w:ins>
      <w:r w:rsidR="009E2F64">
        <w:rPr>
          <w:rFonts w:ascii="Corbel" w:hAnsi="Corbel"/>
          <w:b/>
          <w:szCs w:val="24"/>
        </w:rPr>
        <w:t>38</w:t>
      </w:r>
      <w:ins w:id="352" w:author="Godden, Angela" w:date="2016-08-22T12:44:00Z">
        <w:r w:rsidRPr="00467062">
          <w:rPr>
            <w:rFonts w:ascii="Corbel" w:hAnsi="Corbel"/>
            <w:b/>
            <w:szCs w:val="24"/>
          </w:rPr>
          <w:t>% - Work of a Poor quality</w:t>
        </w:r>
      </w:ins>
    </w:p>
    <w:p w14:paraId="60802526" w14:textId="77777777" w:rsidR="00E569C7" w:rsidRPr="00467062" w:rsidRDefault="00E569C7" w:rsidP="00E569C7">
      <w:pPr>
        <w:ind w:left="142"/>
        <w:rPr>
          <w:ins w:id="353" w:author="Godden, Angela" w:date="2016-08-22T12:44:00Z"/>
          <w:rFonts w:ascii="Corbel" w:hAnsi="Corbel"/>
          <w:szCs w:val="24"/>
        </w:rPr>
      </w:pPr>
      <w:ins w:id="354" w:author="Godden, Angela" w:date="2016-08-22T12:44:00Z">
        <w:r w:rsidRPr="00467062">
          <w:rPr>
            <w:rFonts w:ascii="Corbel" w:hAnsi="Corbel"/>
            <w:szCs w:val="24"/>
          </w:rPr>
          <w:t xml:space="preserve">Work which may be under length, incomplete and poorly written and presented. </w:t>
        </w:r>
        <w:r w:rsidRPr="00467062">
          <w:rPr>
            <w:rFonts w:ascii="Corbel" w:hAnsi="Corbel"/>
            <w:szCs w:val="24"/>
          </w:rPr>
          <w:lastRenderedPageBreak/>
          <w:t>Shows a lack of application and little evidence of having reflected the learning of the course in the finished work.</w:t>
        </w:r>
      </w:ins>
    </w:p>
    <w:p w14:paraId="2F1E1825" w14:textId="77777777" w:rsidR="00E569C7" w:rsidRPr="00467062" w:rsidRDefault="00E569C7" w:rsidP="00E569C7">
      <w:pPr>
        <w:ind w:left="142"/>
        <w:rPr>
          <w:ins w:id="355" w:author="Godden, Angela" w:date="2016-08-22T12:44:00Z"/>
          <w:rFonts w:ascii="Corbel" w:hAnsi="Corbel"/>
          <w:szCs w:val="24"/>
        </w:rPr>
      </w:pPr>
    </w:p>
    <w:p w14:paraId="30910827" w14:textId="77777777" w:rsidR="00E569C7" w:rsidRPr="00467062" w:rsidRDefault="00E569C7" w:rsidP="00E569C7">
      <w:pPr>
        <w:ind w:left="142"/>
        <w:rPr>
          <w:ins w:id="356" w:author="Godden, Angela" w:date="2016-08-22T12:44:00Z"/>
          <w:rFonts w:ascii="Corbel" w:hAnsi="Corbel"/>
          <w:b/>
          <w:szCs w:val="24"/>
        </w:rPr>
      </w:pPr>
      <w:ins w:id="357" w:author="Godden, Angela" w:date="2016-08-22T12:44:00Z">
        <w:r w:rsidRPr="00467062">
          <w:rPr>
            <w:rFonts w:ascii="Corbel" w:hAnsi="Corbel"/>
            <w:b/>
            <w:szCs w:val="24"/>
          </w:rPr>
          <w:t>MA5603 - Production Management - 20 pts</w:t>
        </w:r>
      </w:ins>
    </w:p>
    <w:p w14:paraId="46F2894C" w14:textId="77777777" w:rsidR="00E569C7" w:rsidRPr="00467062" w:rsidRDefault="00E569C7" w:rsidP="00E569C7">
      <w:pPr>
        <w:ind w:left="142"/>
        <w:rPr>
          <w:ins w:id="358" w:author="Godden, Angela" w:date="2016-08-22T12:44:00Z"/>
          <w:rFonts w:ascii="Corbel" w:hAnsi="Corbel"/>
          <w:b/>
          <w:szCs w:val="24"/>
        </w:rPr>
      </w:pPr>
      <w:ins w:id="359" w:author="Godden, Angela" w:date="2016-08-22T12:44:00Z">
        <w:r w:rsidRPr="00467062">
          <w:rPr>
            <w:rFonts w:ascii="Corbel" w:hAnsi="Corbel"/>
            <w:b/>
            <w:szCs w:val="24"/>
          </w:rPr>
          <w:t xml:space="preserve">              </w:t>
        </w:r>
      </w:ins>
    </w:p>
    <w:p w14:paraId="618A0D3D" w14:textId="77777777" w:rsidR="00E569C7" w:rsidRPr="00467062" w:rsidRDefault="00E569C7" w:rsidP="00E569C7">
      <w:pPr>
        <w:ind w:left="142"/>
        <w:rPr>
          <w:ins w:id="360" w:author="Godden, Angela" w:date="2016-08-22T12:44:00Z"/>
          <w:rFonts w:ascii="Corbel" w:hAnsi="Corbel"/>
          <w:b/>
          <w:szCs w:val="24"/>
        </w:rPr>
      </w:pPr>
      <w:ins w:id="361" w:author="Godden, Angela" w:date="2016-08-22T12:44:00Z">
        <w:r w:rsidRPr="00467062">
          <w:rPr>
            <w:rFonts w:ascii="Corbel" w:hAnsi="Corbel"/>
            <w:b/>
            <w:szCs w:val="24"/>
          </w:rPr>
          <w:t xml:space="preserve">Assessments - Production Management </w:t>
        </w:r>
      </w:ins>
    </w:p>
    <w:p w14:paraId="082AB4D4" w14:textId="77777777" w:rsidR="00E569C7" w:rsidRPr="00467062" w:rsidRDefault="00E569C7" w:rsidP="00E569C7">
      <w:pPr>
        <w:ind w:left="142"/>
        <w:rPr>
          <w:ins w:id="362" w:author="Godden, Angela" w:date="2016-08-22T12:44:00Z"/>
          <w:rFonts w:ascii="Corbel" w:hAnsi="Corbel"/>
          <w:szCs w:val="24"/>
        </w:rPr>
      </w:pPr>
    </w:p>
    <w:p w14:paraId="6967F06C" w14:textId="77777777" w:rsidR="00E569C7" w:rsidRPr="00467062" w:rsidRDefault="00E569C7" w:rsidP="00E569C7">
      <w:pPr>
        <w:pStyle w:val="ListParagraph"/>
        <w:widowControl/>
        <w:numPr>
          <w:ilvl w:val="0"/>
          <w:numId w:val="34"/>
        </w:numPr>
        <w:ind w:left="502"/>
        <w:contextualSpacing/>
        <w:rPr>
          <w:ins w:id="363" w:author="gillian gordon-crozier" w:date="2016-08-22T18:36:00Z"/>
          <w:rFonts w:ascii="Corbel" w:hAnsi="Corbel"/>
          <w:szCs w:val="24"/>
          <w:rPrChange w:id="364" w:author="gillian gordon-crozier" w:date="2016-08-22T18:36:00Z">
            <w:rPr>
              <w:ins w:id="365" w:author="gillian gordon-crozier" w:date="2016-08-22T18:36:00Z"/>
              <w:b/>
              <w:szCs w:val="24"/>
            </w:rPr>
          </w:rPrChange>
        </w:rPr>
      </w:pPr>
      <w:ins w:id="366" w:author="Godden, Angela" w:date="2016-08-22T12:44:00Z">
        <w:r w:rsidRPr="00467062">
          <w:rPr>
            <w:rFonts w:ascii="Corbel" w:hAnsi="Corbel"/>
            <w:b/>
            <w:szCs w:val="24"/>
          </w:rPr>
          <w:t xml:space="preserve">Production Folder for Low Budget Feature Film or Drama Pilot – Introduction, Budget, Schedule, Cash-flow and Research– </w:t>
        </w:r>
      </w:ins>
      <w:ins w:id="367" w:author="gillian gordon-crozier" w:date="2016-08-22T18:36:00Z">
        <w:r w:rsidRPr="00467062">
          <w:rPr>
            <w:rFonts w:ascii="Corbel" w:hAnsi="Corbel"/>
            <w:b/>
            <w:szCs w:val="24"/>
          </w:rPr>
          <w:t>70</w:t>
        </w:r>
      </w:ins>
      <w:ins w:id="368" w:author="Godden, Angela" w:date="2016-08-22T12:44:00Z">
        <w:del w:id="369" w:author="gillian gordon-crozier" w:date="2016-08-22T18:36:00Z">
          <w:r w:rsidRPr="00467062" w:rsidDel="00EB2447">
            <w:rPr>
              <w:rFonts w:ascii="Corbel" w:hAnsi="Corbel"/>
              <w:b/>
              <w:szCs w:val="24"/>
            </w:rPr>
            <w:delText>100</w:delText>
          </w:r>
        </w:del>
        <w:r w:rsidRPr="00467062">
          <w:rPr>
            <w:rFonts w:ascii="Corbel" w:hAnsi="Corbel"/>
            <w:b/>
            <w:szCs w:val="24"/>
          </w:rPr>
          <w:t>%</w:t>
        </w:r>
      </w:ins>
      <w:ins w:id="370" w:author="gillian gordon-crozier" w:date="2016-08-22T18:36:00Z">
        <w:r w:rsidRPr="00467062">
          <w:rPr>
            <w:rFonts w:ascii="Corbel" w:hAnsi="Corbel"/>
            <w:b/>
            <w:szCs w:val="24"/>
          </w:rPr>
          <w:t xml:space="preserve"> and 2. Exam 30%</w:t>
        </w:r>
      </w:ins>
    </w:p>
    <w:p w14:paraId="537F3D0B" w14:textId="77777777" w:rsidR="00E569C7" w:rsidRPr="00467062" w:rsidRDefault="00E569C7" w:rsidP="00E569C7">
      <w:pPr>
        <w:ind w:left="142"/>
        <w:rPr>
          <w:ins w:id="371" w:author="Godden, Angela" w:date="2016-08-22T12:44:00Z"/>
          <w:rFonts w:ascii="Corbel" w:hAnsi="Corbel"/>
          <w:szCs w:val="24"/>
        </w:rPr>
      </w:pPr>
    </w:p>
    <w:p w14:paraId="5355B8B8" w14:textId="77777777" w:rsidR="00E569C7" w:rsidRPr="00467062" w:rsidRDefault="00E569C7" w:rsidP="00E569C7">
      <w:pPr>
        <w:ind w:left="142"/>
        <w:rPr>
          <w:ins w:id="372" w:author="Godden, Angela" w:date="2016-08-22T12:44:00Z"/>
          <w:rFonts w:ascii="Corbel" w:hAnsi="Corbel"/>
          <w:b/>
          <w:szCs w:val="24"/>
        </w:rPr>
      </w:pPr>
      <w:ins w:id="373" w:author="Godden, Angela" w:date="2016-08-22T12:44:00Z">
        <w:r w:rsidRPr="00467062">
          <w:rPr>
            <w:rFonts w:ascii="Corbel" w:hAnsi="Corbel"/>
            <w:b/>
            <w:szCs w:val="24"/>
          </w:rPr>
          <w:t xml:space="preserve">Assessment Criteria </w:t>
        </w:r>
      </w:ins>
    </w:p>
    <w:p w14:paraId="1A9C5000" w14:textId="77777777" w:rsidR="00E569C7" w:rsidRPr="00467062" w:rsidRDefault="00E569C7" w:rsidP="00E569C7">
      <w:pPr>
        <w:ind w:left="142"/>
        <w:rPr>
          <w:ins w:id="374" w:author="Godden, Angela" w:date="2016-08-22T12:44:00Z"/>
          <w:rFonts w:ascii="Corbel" w:hAnsi="Corbel"/>
          <w:szCs w:val="24"/>
        </w:rPr>
      </w:pPr>
    </w:p>
    <w:p w14:paraId="79B5CBB7" w14:textId="631E080F" w:rsidR="00E569C7" w:rsidRPr="00467062" w:rsidRDefault="00E569C7" w:rsidP="00E569C7">
      <w:pPr>
        <w:ind w:left="142"/>
        <w:rPr>
          <w:ins w:id="375" w:author="Godden, Angela" w:date="2016-08-22T12:44:00Z"/>
          <w:rFonts w:ascii="Corbel" w:hAnsi="Corbel"/>
          <w:b/>
          <w:szCs w:val="24"/>
        </w:rPr>
      </w:pPr>
      <w:ins w:id="376" w:author="Godden, Angela" w:date="2016-08-22T12:44:00Z">
        <w:r w:rsidRPr="00467062">
          <w:rPr>
            <w:rFonts w:ascii="Corbel" w:hAnsi="Corbel"/>
            <w:b/>
            <w:szCs w:val="24"/>
          </w:rPr>
          <w:t>8</w:t>
        </w:r>
      </w:ins>
      <w:r w:rsidR="000A7183">
        <w:rPr>
          <w:rFonts w:ascii="Corbel" w:hAnsi="Corbel"/>
          <w:b/>
          <w:szCs w:val="24"/>
        </w:rPr>
        <w:t>2</w:t>
      </w:r>
      <w:ins w:id="377" w:author="Godden, Angela" w:date="2016-08-22T12:44:00Z">
        <w:r w:rsidRPr="00467062">
          <w:rPr>
            <w:rFonts w:ascii="Corbel" w:hAnsi="Corbel"/>
            <w:b/>
            <w:szCs w:val="24"/>
          </w:rPr>
          <w:t>-100% Distinction – work of outstanding quality</w:t>
        </w:r>
      </w:ins>
    </w:p>
    <w:p w14:paraId="4E5522C4" w14:textId="77777777" w:rsidR="00E569C7" w:rsidRPr="00467062" w:rsidRDefault="00E569C7" w:rsidP="00E569C7">
      <w:pPr>
        <w:ind w:left="142"/>
        <w:rPr>
          <w:ins w:id="378" w:author="Godden, Angela" w:date="2016-08-22T12:44:00Z"/>
          <w:rFonts w:ascii="Corbel" w:hAnsi="Corbel"/>
          <w:szCs w:val="24"/>
        </w:rPr>
      </w:pPr>
      <w:ins w:id="379" w:author="Godden, Angela" w:date="2016-08-22T12:44:00Z">
        <w:r w:rsidRPr="00467062">
          <w:rPr>
            <w:rFonts w:ascii="Corbel" w:hAnsi="Corbel"/>
            <w:szCs w:val="24"/>
          </w:rPr>
          <w:t xml:space="preserve">Demonstrates a comprehensive and deep understanding of the </w:t>
        </w:r>
      </w:ins>
      <w:r w:rsidRPr="00467062">
        <w:rPr>
          <w:rFonts w:ascii="Corbel" w:hAnsi="Corbel"/>
          <w:szCs w:val="24"/>
        </w:rPr>
        <w:t>c</w:t>
      </w:r>
      <w:ins w:id="380" w:author="Godden, Angela" w:date="2016-08-22T12:44:00Z">
        <w:r w:rsidRPr="00467062">
          <w:rPr>
            <w:rFonts w:ascii="Corbel" w:hAnsi="Corbel"/>
            <w:szCs w:val="24"/>
          </w:rPr>
          <w:t>omplex assignment, which requires combined skills in math, organization, factual and technical accuracy, mastering a complicated computer program and immaculate presentation as well as a creative and managerial vision of how the project will be produced.  Well-structured analysis of all aspects of the calculations is detailed, incisive and extensive. Has the skills required to adhere to the formats required and deliver a formal and flawless budget, schedule and cash flow of a professional standard. Includes documentation and a side paper detailing the rationale behind the both the budget and scheduling. Writes fluently about their vision for the project and demonstrates an outstanding understanding of the industry. Introduction is clear, well-written and researched. Demonstrates insight and a professional level of skill.</w:t>
        </w:r>
      </w:ins>
    </w:p>
    <w:p w14:paraId="332399A3" w14:textId="77777777" w:rsidR="00E569C7" w:rsidRPr="00467062" w:rsidRDefault="00E569C7" w:rsidP="00E569C7">
      <w:pPr>
        <w:ind w:left="142"/>
        <w:rPr>
          <w:ins w:id="381" w:author="Godden, Angela" w:date="2016-08-22T12:44:00Z"/>
          <w:rFonts w:ascii="Corbel" w:hAnsi="Corbel"/>
          <w:b/>
          <w:szCs w:val="24"/>
        </w:rPr>
      </w:pPr>
    </w:p>
    <w:p w14:paraId="77C9D349" w14:textId="118042B6" w:rsidR="00E569C7" w:rsidRPr="00467062" w:rsidRDefault="00E569C7" w:rsidP="00E569C7">
      <w:pPr>
        <w:ind w:left="142"/>
        <w:rPr>
          <w:ins w:id="382" w:author="Godden, Angela" w:date="2016-08-22T12:44:00Z"/>
          <w:rFonts w:ascii="Corbel" w:hAnsi="Corbel"/>
          <w:szCs w:val="24"/>
        </w:rPr>
      </w:pPr>
      <w:ins w:id="383" w:author="Godden, Angela" w:date="2016-08-22T12:44:00Z">
        <w:r w:rsidRPr="00467062">
          <w:rPr>
            <w:rFonts w:ascii="Corbel" w:hAnsi="Corbel"/>
            <w:b/>
            <w:szCs w:val="24"/>
          </w:rPr>
          <w:t>7</w:t>
        </w:r>
      </w:ins>
      <w:r w:rsidR="000A7183">
        <w:rPr>
          <w:rFonts w:ascii="Corbel" w:hAnsi="Corbel"/>
          <w:b/>
          <w:szCs w:val="24"/>
        </w:rPr>
        <w:t>2</w:t>
      </w:r>
      <w:ins w:id="384" w:author="Godden, Angela" w:date="2016-08-22T12:44:00Z">
        <w:r w:rsidRPr="00467062">
          <w:rPr>
            <w:rFonts w:ascii="Corbel" w:hAnsi="Corbel"/>
            <w:b/>
            <w:szCs w:val="24"/>
          </w:rPr>
          <w:t>-7</w:t>
        </w:r>
      </w:ins>
      <w:r w:rsidR="000A7183">
        <w:rPr>
          <w:rFonts w:ascii="Corbel" w:hAnsi="Corbel"/>
          <w:b/>
          <w:szCs w:val="24"/>
        </w:rPr>
        <w:t>8</w:t>
      </w:r>
      <w:ins w:id="385" w:author="Godden, Angela" w:date="2016-08-22T12:44:00Z">
        <w:r w:rsidRPr="00467062">
          <w:rPr>
            <w:rFonts w:ascii="Corbel" w:hAnsi="Corbel"/>
            <w:b/>
            <w:szCs w:val="24"/>
          </w:rPr>
          <w:t>% Distinction- work of excellent overall quality</w:t>
        </w:r>
        <w:r w:rsidRPr="00467062">
          <w:rPr>
            <w:rFonts w:ascii="Corbel" w:hAnsi="Corbel"/>
            <w:szCs w:val="24"/>
          </w:rPr>
          <w:t> </w:t>
        </w:r>
        <w:r w:rsidRPr="00467062">
          <w:rPr>
            <w:rFonts w:ascii="Corbel" w:hAnsi="Corbel"/>
            <w:szCs w:val="24"/>
          </w:rPr>
          <w:br/>
          <w:t>First Class work. Demonstrates a clear understanding, extensive knowledge of the assignment, focusing on the details required for a coherent completion of a budget and schedule.   Generally effective presentation, illustrating the medium is understood and consistently deployed.  Form and content demonstrate consistency in mathematical, technical and analytical skills and may prove to be suitable as a professional document. Clear sighted accompanying document conveys the strategy supporting the budget and schedule. Introduction is clear, well-written and researched.  Excellent research and vision are essential.</w:t>
        </w:r>
      </w:ins>
    </w:p>
    <w:p w14:paraId="14BB85E4" w14:textId="77777777" w:rsidR="00E569C7" w:rsidRPr="00467062" w:rsidRDefault="00E569C7" w:rsidP="00E569C7">
      <w:pPr>
        <w:ind w:left="142"/>
        <w:rPr>
          <w:ins w:id="386" w:author="Godden, Angela" w:date="2016-08-22T12:44:00Z"/>
          <w:rFonts w:ascii="Corbel" w:hAnsi="Corbel"/>
          <w:szCs w:val="24"/>
        </w:rPr>
      </w:pPr>
    </w:p>
    <w:p w14:paraId="66B5B005" w14:textId="5075078D" w:rsidR="00E569C7" w:rsidRPr="00467062" w:rsidRDefault="00E569C7" w:rsidP="000A7183">
      <w:pPr>
        <w:ind w:left="142"/>
        <w:rPr>
          <w:ins w:id="387" w:author="Godden, Angela" w:date="2016-08-22T12:44:00Z"/>
          <w:rFonts w:ascii="Corbel" w:hAnsi="Corbel"/>
          <w:szCs w:val="24"/>
        </w:rPr>
      </w:pPr>
      <w:ins w:id="388" w:author="Godden, Angela" w:date="2016-08-22T12:44:00Z">
        <w:r w:rsidRPr="00467062">
          <w:rPr>
            <w:rFonts w:ascii="Corbel" w:hAnsi="Corbel"/>
            <w:szCs w:val="24"/>
          </w:rPr>
          <w:lastRenderedPageBreak/>
          <w:t>The work reflects the realities of the budget, genre and limitations/demands of the script. The schedule demonstrates clear thinking regarding actor’s availability, production design preparation and the use of locations. Are the notes fully explanatory and do they demonstrate that the student has understood the factors that drive the schedule? Have the location findings been clearing documented in the notes?</w:t>
        </w:r>
        <w:r w:rsidRPr="00467062">
          <w:rPr>
            <w:rFonts w:ascii="Corbel" w:hAnsi="Corbel"/>
            <w:szCs w:val="24"/>
          </w:rPr>
          <w:br/>
          <w:t> </w:t>
        </w:r>
        <w:r w:rsidRPr="00467062">
          <w:rPr>
            <w:rFonts w:ascii="Corbel" w:hAnsi="Corbel"/>
            <w:szCs w:val="24"/>
          </w:rPr>
          <w:br/>
        </w:r>
        <w:r w:rsidRPr="00467062">
          <w:rPr>
            <w:rFonts w:ascii="Corbel" w:hAnsi="Corbel"/>
            <w:b/>
            <w:szCs w:val="24"/>
          </w:rPr>
          <w:t>6</w:t>
        </w:r>
      </w:ins>
      <w:r w:rsidR="000A7183">
        <w:rPr>
          <w:rFonts w:ascii="Corbel" w:hAnsi="Corbel"/>
          <w:b/>
          <w:szCs w:val="24"/>
        </w:rPr>
        <w:t>2</w:t>
      </w:r>
      <w:ins w:id="389" w:author="Godden, Angela" w:date="2016-08-22T12:44:00Z">
        <w:r w:rsidRPr="00467062">
          <w:rPr>
            <w:rFonts w:ascii="Corbel" w:hAnsi="Corbel"/>
            <w:b/>
            <w:szCs w:val="24"/>
          </w:rPr>
          <w:t>-6</w:t>
        </w:r>
      </w:ins>
      <w:r w:rsidR="000A7183">
        <w:rPr>
          <w:rFonts w:ascii="Corbel" w:hAnsi="Corbel"/>
          <w:b/>
          <w:szCs w:val="24"/>
        </w:rPr>
        <w:t>8</w:t>
      </w:r>
      <w:ins w:id="390" w:author="Godden, Angela" w:date="2016-08-22T12:44:00Z">
        <w:r w:rsidRPr="00467062">
          <w:rPr>
            <w:rFonts w:ascii="Corbel" w:hAnsi="Corbel"/>
            <w:b/>
            <w:szCs w:val="24"/>
          </w:rPr>
          <w:t>% Merit – work of high standard</w:t>
        </w:r>
        <w:r w:rsidRPr="00467062">
          <w:rPr>
            <w:rFonts w:ascii="Corbel" w:hAnsi="Corbel"/>
            <w:szCs w:val="24"/>
          </w:rPr>
          <w:t> </w:t>
        </w:r>
        <w:r w:rsidRPr="00467062">
          <w:rPr>
            <w:rFonts w:ascii="Corbel" w:hAnsi="Corbel"/>
            <w:szCs w:val="24"/>
          </w:rPr>
          <w:br/>
          <w:t>Good work. Demonstrates an excellent grasp of the assignment and executes it in a skilled manner. Is ambitious in the delivery of the budget and schedule, with successful results. Shows above average perception of the task and presents a mathematically coherent budget and compatible, workable schedule.  Presents a side document supporting the reasons for the choices taken in the schedule and financial rationale behind the budget.</w:t>
        </w:r>
        <w:r w:rsidRPr="00467062">
          <w:rPr>
            <w:rFonts w:ascii="Corbel" w:hAnsi="Corbel"/>
            <w:szCs w:val="24"/>
          </w:rPr>
          <w:br/>
          <w:t> </w:t>
        </w:r>
        <w:r w:rsidRPr="00467062">
          <w:rPr>
            <w:rFonts w:ascii="Corbel" w:hAnsi="Corbel"/>
            <w:szCs w:val="24"/>
          </w:rPr>
          <w:br/>
        </w:r>
        <w:r w:rsidRPr="00467062">
          <w:rPr>
            <w:rFonts w:ascii="Corbel" w:hAnsi="Corbel"/>
            <w:b/>
            <w:szCs w:val="24"/>
          </w:rPr>
          <w:t>5</w:t>
        </w:r>
      </w:ins>
      <w:r w:rsidR="000A7183">
        <w:rPr>
          <w:rFonts w:ascii="Corbel" w:hAnsi="Corbel"/>
          <w:b/>
          <w:szCs w:val="24"/>
        </w:rPr>
        <w:t>2</w:t>
      </w:r>
      <w:ins w:id="391" w:author="Godden, Angela" w:date="2016-08-22T12:44:00Z">
        <w:r w:rsidRPr="00467062">
          <w:rPr>
            <w:rFonts w:ascii="Corbel" w:hAnsi="Corbel"/>
            <w:b/>
            <w:szCs w:val="24"/>
          </w:rPr>
          <w:t>-5</w:t>
        </w:r>
      </w:ins>
      <w:r w:rsidR="000A7183">
        <w:rPr>
          <w:rFonts w:ascii="Corbel" w:hAnsi="Corbel"/>
          <w:b/>
          <w:szCs w:val="24"/>
        </w:rPr>
        <w:t>8</w:t>
      </w:r>
      <w:ins w:id="392" w:author="Godden, Angela" w:date="2016-08-22T12:44:00Z">
        <w:r w:rsidRPr="00467062">
          <w:rPr>
            <w:rFonts w:ascii="Corbel" w:hAnsi="Corbel"/>
            <w:b/>
            <w:szCs w:val="24"/>
          </w:rPr>
          <w:t>% Pass – work of a satisfactory standard</w:t>
        </w:r>
        <w:r w:rsidRPr="00467062">
          <w:rPr>
            <w:rFonts w:ascii="Corbel" w:hAnsi="Corbel"/>
            <w:szCs w:val="24"/>
          </w:rPr>
          <w:t> </w:t>
        </w:r>
        <w:r w:rsidRPr="00467062">
          <w:rPr>
            <w:rFonts w:ascii="Corbel" w:hAnsi="Corbel"/>
            <w:szCs w:val="24"/>
          </w:rPr>
          <w:br/>
          <w:t>Demonstrates an acceptable understanding of the assignment and competency in its execution.  Shows a basic understanding and knowledge and has an adequate grasp of the software.  Lacks a certain amount of confidence in areas such as calculations, plausibility and presentation.  Side document supporting decisions made is competent and production choices are clear. Would require more attention to detail and more work in order for the assignment to be considered a viable professional document.</w:t>
        </w:r>
        <w:r w:rsidRPr="00467062">
          <w:rPr>
            <w:rFonts w:ascii="Corbel" w:hAnsi="Corbel"/>
            <w:szCs w:val="24"/>
          </w:rPr>
          <w:br/>
          <w:t> </w:t>
        </w:r>
      </w:ins>
    </w:p>
    <w:p w14:paraId="0CEAB21E" w14:textId="34AF9F9D" w:rsidR="00E569C7" w:rsidRPr="00467062" w:rsidRDefault="00E569C7" w:rsidP="000A7183">
      <w:pPr>
        <w:ind w:left="142"/>
        <w:rPr>
          <w:ins w:id="393" w:author="Godden, Angela" w:date="2016-08-22T12:44:00Z"/>
          <w:rFonts w:ascii="Corbel" w:hAnsi="Corbel"/>
          <w:szCs w:val="24"/>
        </w:rPr>
      </w:pPr>
      <w:ins w:id="394" w:author="Godden, Angela" w:date="2016-08-22T12:44:00Z">
        <w:r w:rsidRPr="00467062">
          <w:rPr>
            <w:rFonts w:ascii="Corbel" w:hAnsi="Corbel"/>
            <w:b/>
            <w:szCs w:val="24"/>
          </w:rPr>
          <w:t>4</w:t>
        </w:r>
      </w:ins>
      <w:r w:rsidR="000A7183">
        <w:rPr>
          <w:rFonts w:ascii="Corbel" w:hAnsi="Corbel"/>
          <w:b/>
          <w:szCs w:val="24"/>
        </w:rPr>
        <w:t>2</w:t>
      </w:r>
      <w:ins w:id="395" w:author="Godden, Angela" w:date="2016-08-22T12:44:00Z">
        <w:r w:rsidRPr="00467062">
          <w:rPr>
            <w:rFonts w:ascii="Corbel" w:hAnsi="Corbel"/>
            <w:b/>
            <w:szCs w:val="24"/>
          </w:rPr>
          <w:t>-4</w:t>
        </w:r>
      </w:ins>
      <w:r w:rsidR="000A7183">
        <w:rPr>
          <w:rFonts w:ascii="Corbel" w:hAnsi="Corbel"/>
          <w:b/>
          <w:szCs w:val="24"/>
        </w:rPr>
        <w:t>8</w:t>
      </w:r>
      <w:ins w:id="396" w:author="Godden, Angela" w:date="2016-08-22T12:44:00Z">
        <w:r w:rsidRPr="00467062">
          <w:rPr>
            <w:rFonts w:ascii="Corbel" w:hAnsi="Corbel"/>
            <w:b/>
            <w:szCs w:val="24"/>
          </w:rPr>
          <w:t>% - Marginal fail</w:t>
        </w:r>
        <w:r w:rsidRPr="00467062">
          <w:rPr>
            <w:rFonts w:ascii="Corbel" w:hAnsi="Corbel"/>
            <w:szCs w:val="24"/>
          </w:rPr>
          <w:t> </w:t>
        </w:r>
        <w:r w:rsidRPr="00467062">
          <w:rPr>
            <w:rFonts w:ascii="Corbel" w:hAnsi="Corbel"/>
            <w:szCs w:val="24"/>
          </w:rPr>
          <w:br/>
          <w:t>Does not pass but may be deemed eligible for re-submission.  Does not adhere sufficiently to prescribed format and does not demonstrate understanding of the intended end result of the assignment. Clearly does not understand the purpose of the exercise and the necessary detail required. Lacks confidence in all areas necessary to deliver a competent and usable budget and schedule.  Errors in calculating and lacking a coherent structure, this assessment, including the supporting document detailing the rationale, would require a considerable amount of work to be eligible for re-submission</w:t>
        </w:r>
        <w:r w:rsidRPr="00467062">
          <w:rPr>
            <w:rFonts w:ascii="Corbel" w:hAnsi="Corbel"/>
            <w:szCs w:val="24"/>
          </w:rPr>
          <w:br/>
          <w:t> </w:t>
        </w:r>
      </w:ins>
    </w:p>
    <w:p w14:paraId="22BFEAEA" w14:textId="5692F992" w:rsidR="00E569C7" w:rsidRPr="00467062" w:rsidRDefault="00E569C7" w:rsidP="00E569C7">
      <w:pPr>
        <w:ind w:left="142"/>
        <w:rPr>
          <w:ins w:id="397" w:author="Godden, Angela" w:date="2016-08-22T12:44:00Z"/>
          <w:rFonts w:ascii="Corbel" w:hAnsi="Corbel"/>
          <w:b/>
          <w:szCs w:val="24"/>
        </w:rPr>
      </w:pPr>
      <w:ins w:id="398" w:author="Godden, Angela" w:date="2016-08-22T12:44:00Z">
        <w:r w:rsidRPr="00467062">
          <w:rPr>
            <w:rFonts w:ascii="Corbel" w:hAnsi="Corbel"/>
            <w:b/>
            <w:szCs w:val="24"/>
          </w:rPr>
          <w:t>0-</w:t>
        </w:r>
      </w:ins>
      <w:r w:rsidR="009E2F64">
        <w:rPr>
          <w:rFonts w:ascii="Corbel" w:hAnsi="Corbel"/>
          <w:b/>
          <w:szCs w:val="24"/>
        </w:rPr>
        <w:t>38</w:t>
      </w:r>
      <w:r w:rsidR="000A7183">
        <w:rPr>
          <w:rFonts w:ascii="Corbel" w:hAnsi="Corbel"/>
          <w:b/>
          <w:szCs w:val="24"/>
        </w:rPr>
        <w:t>%</w:t>
      </w:r>
      <w:ins w:id="399" w:author="Godden, Angela" w:date="2016-08-22T12:44:00Z">
        <w:r w:rsidRPr="00467062">
          <w:rPr>
            <w:rFonts w:ascii="Corbel" w:hAnsi="Corbel"/>
            <w:b/>
            <w:szCs w:val="24"/>
          </w:rPr>
          <w:t>– Fail – work of very poor quality</w:t>
        </w:r>
      </w:ins>
    </w:p>
    <w:p w14:paraId="37A3C775" w14:textId="60D01296" w:rsidR="00E569C7" w:rsidRPr="00467062" w:rsidRDefault="00E569C7" w:rsidP="00E569C7">
      <w:pPr>
        <w:ind w:left="142"/>
        <w:rPr>
          <w:ins w:id="400" w:author="Godden, Angela" w:date="2016-08-22T12:44:00Z"/>
          <w:rFonts w:ascii="Corbel" w:hAnsi="Corbel"/>
          <w:b/>
          <w:szCs w:val="24"/>
        </w:rPr>
      </w:pPr>
      <w:ins w:id="401" w:author="Godden, Angela" w:date="2016-08-22T12:44:00Z">
        <w:r w:rsidRPr="00467062">
          <w:rPr>
            <w:rFonts w:ascii="Corbel" w:hAnsi="Corbel"/>
            <w:szCs w:val="24"/>
          </w:rPr>
          <w:lastRenderedPageBreak/>
          <w:t>Fails without opportunity for re-submission. Reveals no understanding of the subject and fails to address the question in any significant manner.  The information is either non</w:t>
        </w:r>
      </w:ins>
      <w:r w:rsidR="000A7183">
        <w:rPr>
          <w:rFonts w:ascii="Corbel" w:hAnsi="Corbel"/>
          <w:szCs w:val="24"/>
        </w:rPr>
        <w:t>-</w:t>
      </w:r>
      <w:ins w:id="402" w:author="Godden, Angela" w:date="2016-08-22T12:44:00Z">
        <w:r w:rsidRPr="00467062">
          <w:rPr>
            <w:rFonts w:ascii="Corbel" w:hAnsi="Corbel"/>
            <w:szCs w:val="24"/>
          </w:rPr>
          <w:t>existent or full of errors and remains irrelevant to the assignment.  The result is incomplete, illogical and wholly unacceptable on every level.  The danger from serious plagiarism is unacceptable. The presentation is extremely sub</w:t>
        </w:r>
      </w:ins>
      <w:r w:rsidR="000A7183">
        <w:rPr>
          <w:rFonts w:ascii="Corbel" w:hAnsi="Corbel"/>
          <w:szCs w:val="24"/>
        </w:rPr>
        <w:t>-</w:t>
      </w:r>
      <w:ins w:id="403" w:author="Godden, Angela" w:date="2016-08-22T12:44:00Z">
        <w:r w:rsidRPr="00467062">
          <w:rPr>
            <w:rFonts w:ascii="Corbel" w:hAnsi="Corbel"/>
            <w:szCs w:val="24"/>
          </w:rPr>
          <w:t>standard and the content lacks any cohesiveness whatsoever.</w:t>
        </w:r>
        <w:r w:rsidRPr="00467062">
          <w:rPr>
            <w:rFonts w:ascii="Corbel" w:hAnsi="Corbel"/>
            <w:szCs w:val="24"/>
          </w:rPr>
          <w:br/>
        </w:r>
      </w:ins>
    </w:p>
    <w:p w14:paraId="2127B30A" w14:textId="77777777" w:rsidR="00E569C7" w:rsidRPr="00467062" w:rsidRDefault="00E569C7" w:rsidP="00E569C7">
      <w:pPr>
        <w:ind w:left="142"/>
        <w:rPr>
          <w:ins w:id="404" w:author="Godden, Angela" w:date="2016-08-22T12:44:00Z"/>
          <w:rFonts w:ascii="Corbel" w:hAnsi="Corbel"/>
          <w:b/>
          <w:szCs w:val="24"/>
        </w:rPr>
      </w:pPr>
      <w:ins w:id="405" w:author="Godden, Angela" w:date="2016-08-22T12:44:00Z">
        <w:r w:rsidRPr="00467062">
          <w:rPr>
            <w:rFonts w:ascii="Corbel" w:hAnsi="Corbel"/>
            <w:b/>
            <w:szCs w:val="24"/>
          </w:rPr>
          <w:t>MA5609 - International Media Business - 20 pts</w:t>
        </w:r>
      </w:ins>
    </w:p>
    <w:p w14:paraId="0B0C50D1" w14:textId="77777777" w:rsidR="00E569C7" w:rsidRPr="00467062" w:rsidRDefault="00E569C7" w:rsidP="00E569C7">
      <w:pPr>
        <w:ind w:left="142"/>
        <w:rPr>
          <w:ins w:id="406" w:author="Godden, Angela" w:date="2016-08-22T12:44:00Z"/>
          <w:rFonts w:ascii="Corbel" w:hAnsi="Corbel"/>
          <w:b/>
          <w:szCs w:val="24"/>
        </w:rPr>
      </w:pPr>
      <w:ins w:id="407" w:author="Godden, Angela" w:date="2016-08-22T12:44:00Z">
        <w:r w:rsidRPr="00467062">
          <w:rPr>
            <w:rFonts w:ascii="Corbel" w:hAnsi="Corbel"/>
            <w:szCs w:val="24"/>
          </w:rPr>
          <w:br/>
        </w:r>
        <w:r w:rsidRPr="00467062">
          <w:rPr>
            <w:rFonts w:ascii="Corbel" w:hAnsi="Corbel"/>
            <w:b/>
            <w:szCs w:val="24"/>
          </w:rPr>
          <w:t>International Media Business </w:t>
        </w:r>
      </w:ins>
      <w:r w:rsidRPr="00467062">
        <w:rPr>
          <w:rFonts w:ascii="Corbel" w:hAnsi="Corbel"/>
          <w:b/>
          <w:szCs w:val="24"/>
        </w:rPr>
        <w:t>Assessments:</w:t>
      </w:r>
      <w:ins w:id="408" w:author="Godden, Angela" w:date="2016-08-22T12:44:00Z">
        <w:r w:rsidRPr="00467062">
          <w:rPr>
            <w:rFonts w:ascii="Corbel" w:hAnsi="Corbel"/>
            <w:b/>
            <w:szCs w:val="24"/>
          </w:rPr>
          <w:t xml:space="preserve">  </w:t>
        </w:r>
      </w:ins>
    </w:p>
    <w:p w14:paraId="72850EA8" w14:textId="77777777" w:rsidR="00E569C7" w:rsidRPr="00467062" w:rsidRDefault="00E569C7" w:rsidP="00E569C7">
      <w:pPr>
        <w:ind w:left="142"/>
        <w:rPr>
          <w:ins w:id="409" w:author="Godden, Angela" w:date="2016-08-22T12:44:00Z"/>
          <w:rFonts w:ascii="Corbel" w:hAnsi="Corbel"/>
          <w:b/>
          <w:szCs w:val="24"/>
        </w:rPr>
      </w:pPr>
    </w:p>
    <w:p w14:paraId="75902DBA" w14:textId="77777777" w:rsidR="00E569C7" w:rsidRPr="00467062" w:rsidRDefault="00E569C7" w:rsidP="00E569C7">
      <w:pPr>
        <w:pStyle w:val="ListParagraph"/>
        <w:widowControl/>
        <w:numPr>
          <w:ilvl w:val="0"/>
          <w:numId w:val="35"/>
        </w:numPr>
        <w:ind w:left="502"/>
        <w:contextualSpacing/>
        <w:rPr>
          <w:ins w:id="410" w:author="Godden, Angela" w:date="2016-08-22T12:44:00Z"/>
          <w:rFonts w:ascii="Corbel" w:hAnsi="Corbel"/>
          <w:b/>
          <w:szCs w:val="24"/>
        </w:rPr>
      </w:pPr>
      <w:ins w:id="411" w:author="Godden, Angela" w:date="2016-08-22T12:44:00Z">
        <w:r w:rsidRPr="00467062">
          <w:rPr>
            <w:rFonts w:ascii="Corbel" w:hAnsi="Corbel"/>
            <w:b/>
            <w:szCs w:val="24"/>
          </w:rPr>
          <w:t>In Class Oral Presentation 20%</w:t>
        </w:r>
      </w:ins>
    </w:p>
    <w:p w14:paraId="37372B96" w14:textId="77777777" w:rsidR="00E569C7" w:rsidRPr="00467062" w:rsidRDefault="00E569C7" w:rsidP="00E569C7">
      <w:pPr>
        <w:pStyle w:val="ListParagraph"/>
        <w:widowControl/>
        <w:numPr>
          <w:ilvl w:val="0"/>
          <w:numId w:val="35"/>
        </w:numPr>
        <w:ind w:left="502"/>
        <w:contextualSpacing/>
        <w:rPr>
          <w:ins w:id="412" w:author="Godden, Angela" w:date="2016-08-22T12:44:00Z"/>
          <w:rFonts w:ascii="Corbel" w:hAnsi="Corbel"/>
          <w:b/>
          <w:szCs w:val="24"/>
        </w:rPr>
      </w:pPr>
      <w:ins w:id="413" w:author="Godden, Angela" w:date="2016-08-22T12:44:00Z">
        <w:r w:rsidRPr="00467062">
          <w:rPr>
            <w:rFonts w:ascii="Corbel" w:hAnsi="Corbel"/>
            <w:b/>
            <w:szCs w:val="24"/>
          </w:rPr>
          <w:t xml:space="preserve">Essay / International Media Business  80% </w:t>
        </w:r>
      </w:ins>
    </w:p>
    <w:p w14:paraId="5A8FEC70" w14:textId="77777777" w:rsidR="00E569C7" w:rsidRPr="00467062" w:rsidRDefault="00E569C7" w:rsidP="00E569C7">
      <w:pPr>
        <w:ind w:left="142"/>
        <w:rPr>
          <w:ins w:id="414" w:author="Godden, Angela" w:date="2016-08-22T12:44:00Z"/>
          <w:rFonts w:ascii="Corbel" w:hAnsi="Corbel"/>
          <w:szCs w:val="24"/>
        </w:rPr>
      </w:pPr>
    </w:p>
    <w:p w14:paraId="5E6E6172" w14:textId="0603F2A8" w:rsidR="00E569C7" w:rsidRPr="00467062" w:rsidRDefault="00E569C7" w:rsidP="00E569C7">
      <w:pPr>
        <w:ind w:left="142"/>
        <w:rPr>
          <w:ins w:id="415" w:author="Godden, Angela" w:date="2016-08-22T12:44:00Z"/>
          <w:rFonts w:ascii="Corbel" w:hAnsi="Corbel"/>
          <w:b/>
          <w:bCs/>
          <w:szCs w:val="24"/>
        </w:rPr>
      </w:pPr>
      <w:ins w:id="416" w:author="Godden, Angela" w:date="2016-08-22T12:44:00Z">
        <w:r w:rsidRPr="00467062">
          <w:rPr>
            <w:rFonts w:ascii="Corbel" w:hAnsi="Corbel"/>
            <w:b/>
            <w:szCs w:val="24"/>
          </w:rPr>
          <w:t>1.Oral Presentation – 20%</w:t>
        </w:r>
        <w:r w:rsidRPr="00467062">
          <w:rPr>
            <w:rFonts w:ascii="Corbel" w:hAnsi="Corbel"/>
            <w:b/>
            <w:szCs w:val="24"/>
          </w:rPr>
          <w:br/>
        </w:r>
        <w:r w:rsidRPr="00467062">
          <w:rPr>
            <w:rFonts w:ascii="Corbel" w:hAnsi="Corbel"/>
            <w:szCs w:val="24"/>
          </w:rPr>
          <w:t> </w:t>
        </w:r>
        <w:r w:rsidRPr="00467062">
          <w:rPr>
            <w:rFonts w:ascii="Corbel" w:hAnsi="Corbel"/>
            <w:szCs w:val="24"/>
          </w:rPr>
          <w:br/>
        </w:r>
      </w:ins>
      <w:r w:rsidR="00661353">
        <w:rPr>
          <w:rFonts w:ascii="Corbel" w:hAnsi="Corbel"/>
          <w:b/>
          <w:bCs/>
          <w:szCs w:val="24"/>
        </w:rPr>
        <w:t>8</w:t>
      </w:r>
      <w:r w:rsidR="000A7183">
        <w:rPr>
          <w:rFonts w:ascii="Corbel" w:hAnsi="Corbel"/>
          <w:b/>
          <w:bCs/>
          <w:szCs w:val="24"/>
        </w:rPr>
        <w:t>2</w:t>
      </w:r>
      <w:ins w:id="417" w:author="Godden, Angela" w:date="2016-08-22T12:44:00Z">
        <w:r w:rsidRPr="00467062">
          <w:rPr>
            <w:rFonts w:ascii="Corbel" w:hAnsi="Corbel"/>
            <w:b/>
            <w:bCs/>
            <w:szCs w:val="24"/>
          </w:rPr>
          <w:t>-</w:t>
        </w:r>
      </w:ins>
      <w:r w:rsidR="00661353">
        <w:rPr>
          <w:rFonts w:ascii="Corbel" w:hAnsi="Corbel"/>
          <w:b/>
          <w:bCs/>
          <w:szCs w:val="24"/>
        </w:rPr>
        <w:t>100</w:t>
      </w:r>
      <w:ins w:id="418" w:author="Godden, Angela" w:date="2016-08-22T12:44:00Z">
        <w:r w:rsidRPr="00467062">
          <w:rPr>
            <w:rFonts w:ascii="Corbel" w:hAnsi="Corbel"/>
            <w:b/>
            <w:bCs/>
            <w:szCs w:val="24"/>
          </w:rPr>
          <w:t>% Distinction – Work of an outstanding quality</w:t>
        </w:r>
        <w:r w:rsidRPr="00467062">
          <w:rPr>
            <w:rFonts w:ascii="Corbel" w:hAnsi="Corbel"/>
            <w:szCs w:val="24"/>
          </w:rPr>
          <w:br/>
          <w:t>Exceptional work and presentation. Realizes an outstandingly original concept of a highly professional presentation for a Film/TV funding plan.  Reveals exceptional talent in the identification of accessible material and the ability to convey the essence a business plan in a vivid and memorable style.  Shows an exceptional ability to convey the visual and audio medium in an oral presentation, demonstrating a highly creative grasp of the subject and concept in a coherent manner while retaining a focus on the primary commercial intent of the plan. Exhibits understanding of the marketplace in choice of material. The oral pitch must be grammatically perfect, impeccably presented, fluent and confident with a sophisticated core that excels to the point of being professionally viable.  Is able to provide highly informed and focused answers to any questions, demonstrating not only a grasp of the project but also of the wider industry context.</w:t>
        </w:r>
        <w:r w:rsidRPr="00467062">
          <w:rPr>
            <w:rFonts w:ascii="Corbel" w:hAnsi="Corbel"/>
            <w:szCs w:val="24"/>
          </w:rPr>
          <w:br/>
          <w:t> </w:t>
        </w:r>
        <w:r w:rsidRPr="00467062">
          <w:rPr>
            <w:rFonts w:ascii="Corbel" w:hAnsi="Corbel"/>
            <w:szCs w:val="24"/>
          </w:rPr>
          <w:br/>
        </w:r>
        <w:r w:rsidRPr="00467062">
          <w:rPr>
            <w:rFonts w:ascii="Corbel" w:hAnsi="Corbel"/>
            <w:b/>
            <w:bCs/>
            <w:szCs w:val="24"/>
          </w:rPr>
          <w:t>7</w:t>
        </w:r>
      </w:ins>
      <w:r w:rsidR="000A7183">
        <w:rPr>
          <w:rFonts w:ascii="Corbel" w:hAnsi="Corbel"/>
          <w:b/>
          <w:bCs/>
          <w:szCs w:val="24"/>
        </w:rPr>
        <w:t>2</w:t>
      </w:r>
      <w:ins w:id="419" w:author="Godden, Angela" w:date="2016-08-22T12:44:00Z">
        <w:r w:rsidRPr="00467062">
          <w:rPr>
            <w:rFonts w:ascii="Corbel" w:hAnsi="Corbel"/>
            <w:b/>
            <w:bCs/>
            <w:szCs w:val="24"/>
          </w:rPr>
          <w:t>-7</w:t>
        </w:r>
      </w:ins>
      <w:r w:rsidR="000A7183">
        <w:rPr>
          <w:rFonts w:ascii="Corbel" w:hAnsi="Corbel"/>
          <w:b/>
          <w:bCs/>
          <w:szCs w:val="24"/>
        </w:rPr>
        <w:t>8</w:t>
      </w:r>
      <w:ins w:id="420" w:author="Godden, Angela" w:date="2016-08-22T12:44:00Z">
        <w:r w:rsidRPr="00467062">
          <w:rPr>
            <w:rFonts w:ascii="Corbel" w:hAnsi="Corbel"/>
            <w:b/>
            <w:bCs/>
            <w:szCs w:val="24"/>
          </w:rPr>
          <w:t>% - Distinction. Work of an excellent overall quality</w:t>
        </w:r>
      </w:ins>
    </w:p>
    <w:p w14:paraId="4B9D4DAC" w14:textId="77777777" w:rsidR="00E569C7" w:rsidRPr="00467062" w:rsidRDefault="00E569C7" w:rsidP="00E569C7">
      <w:pPr>
        <w:ind w:left="142"/>
        <w:rPr>
          <w:ins w:id="421" w:author="Godden, Angela" w:date="2016-08-22T12:44:00Z"/>
          <w:rFonts w:ascii="Corbel" w:hAnsi="Corbel"/>
          <w:szCs w:val="24"/>
        </w:rPr>
      </w:pPr>
      <w:ins w:id="422" w:author="Godden, Angela" w:date="2016-08-22T12:44:00Z">
        <w:r w:rsidRPr="00467062">
          <w:rPr>
            <w:rFonts w:ascii="Corbel" w:hAnsi="Corbel"/>
            <w:szCs w:val="24"/>
          </w:rPr>
          <w:t xml:space="preserve">First class work that presents an original choice of material in a clear, disciplined and well executed fashion. A talented presentation that shows the ability to present high quality material in an accessible fashion whilst conveying the essence of the international funding plan in a memorable manner. Demonstrates a creative, mathematical and practical grasp of the subject in a coherent way and </w:t>
        </w:r>
        <w:r w:rsidRPr="00467062">
          <w:rPr>
            <w:rFonts w:ascii="Corbel" w:hAnsi="Corbel"/>
            <w:szCs w:val="24"/>
          </w:rPr>
          <w:lastRenderedPageBreak/>
          <w:t>shows an appreciation for the market place in the choices made to present. The oral presentation will be grammatically excellent, well presented, confident and you will be able to answer any questions in a comprehensive and well informed fashion.</w:t>
        </w:r>
        <w:r w:rsidRPr="00467062">
          <w:rPr>
            <w:rFonts w:ascii="Corbel" w:hAnsi="Corbel"/>
            <w:szCs w:val="24"/>
          </w:rPr>
          <w:br/>
          <w:t> </w:t>
        </w:r>
      </w:ins>
    </w:p>
    <w:p w14:paraId="6CB9919A" w14:textId="2D972A4F" w:rsidR="00E569C7" w:rsidRPr="00467062" w:rsidRDefault="00E569C7" w:rsidP="00E569C7">
      <w:pPr>
        <w:ind w:left="142"/>
        <w:rPr>
          <w:ins w:id="423" w:author="Godden, Angela" w:date="2016-08-22T12:44:00Z"/>
          <w:rFonts w:ascii="Corbel" w:hAnsi="Corbel"/>
          <w:szCs w:val="24"/>
        </w:rPr>
      </w:pPr>
      <w:ins w:id="424" w:author="Godden, Angela" w:date="2016-08-22T12:44:00Z">
        <w:r w:rsidRPr="00467062">
          <w:rPr>
            <w:rFonts w:ascii="Corbel" w:hAnsi="Corbel"/>
            <w:b/>
            <w:bCs/>
            <w:szCs w:val="24"/>
          </w:rPr>
          <w:t>6</w:t>
        </w:r>
      </w:ins>
      <w:r w:rsidR="000A7183">
        <w:rPr>
          <w:rFonts w:ascii="Corbel" w:hAnsi="Corbel"/>
          <w:b/>
          <w:bCs/>
          <w:szCs w:val="24"/>
        </w:rPr>
        <w:t>2</w:t>
      </w:r>
      <w:ins w:id="425" w:author="Godden, Angela" w:date="2016-08-22T12:44:00Z">
        <w:r w:rsidRPr="00467062">
          <w:rPr>
            <w:rFonts w:ascii="Corbel" w:hAnsi="Corbel"/>
            <w:b/>
            <w:bCs/>
            <w:szCs w:val="24"/>
          </w:rPr>
          <w:t>-6</w:t>
        </w:r>
      </w:ins>
      <w:r w:rsidR="000A7183">
        <w:rPr>
          <w:rFonts w:ascii="Corbel" w:hAnsi="Corbel"/>
          <w:b/>
          <w:bCs/>
          <w:szCs w:val="24"/>
        </w:rPr>
        <w:t>8</w:t>
      </w:r>
      <w:ins w:id="426" w:author="Godden, Angela" w:date="2016-08-22T12:44:00Z">
        <w:r w:rsidRPr="00467062">
          <w:rPr>
            <w:rFonts w:ascii="Corbel" w:hAnsi="Corbel"/>
            <w:b/>
            <w:bCs/>
            <w:szCs w:val="24"/>
          </w:rPr>
          <w:t>% - Merit</w:t>
        </w:r>
        <w:r w:rsidRPr="00467062">
          <w:rPr>
            <w:rFonts w:ascii="Corbel" w:hAnsi="Corbel"/>
            <w:szCs w:val="24"/>
          </w:rPr>
          <w:br/>
          <w:t>Good Work. Demonstrates an excellent grasp of the assignment and executes the oral presentation in a skilled manner. From the choice of the project to the style in which the plan is explained, exhibits some levels of originality and aptitude whilst maintaining the point of the exercise, which is to sell a business idea.  Is ambitious in tone, manner and expression with mainly successful results. Shows above average perception of the task. Grammar and presentation good. Has an ability to answer any questions in a direct and concise manner.</w:t>
        </w:r>
        <w:r w:rsidRPr="00467062">
          <w:rPr>
            <w:rFonts w:ascii="Corbel" w:hAnsi="Corbel"/>
            <w:szCs w:val="24"/>
          </w:rPr>
          <w:br/>
          <w:t> </w:t>
        </w:r>
      </w:ins>
    </w:p>
    <w:p w14:paraId="2613C426" w14:textId="1E076DA6" w:rsidR="00E569C7" w:rsidRPr="00467062" w:rsidRDefault="00E569C7" w:rsidP="00E569C7">
      <w:pPr>
        <w:ind w:left="142"/>
        <w:rPr>
          <w:ins w:id="427" w:author="Godden, Angela" w:date="2016-08-22T12:44:00Z"/>
          <w:rFonts w:ascii="Corbel" w:hAnsi="Corbel"/>
          <w:szCs w:val="24"/>
        </w:rPr>
      </w:pPr>
      <w:ins w:id="428" w:author="Godden, Angela" w:date="2016-08-22T12:44:00Z">
        <w:r w:rsidRPr="00467062">
          <w:rPr>
            <w:rFonts w:ascii="Corbel" w:hAnsi="Corbel"/>
            <w:b/>
            <w:bCs/>
            <w:szCs w:val="24"/>
          </w:rPr>
          <w:t>5</w:t>
        </w:r>
      </w:ins>
      <w:r w:rsidR="000A7183">
        <w:rPr>
          <w:rFonts w:ascii="Corbel" w:hAnsi="Corbel"/>
          <w:b/>
          <w:bCs/>
          <w:szCs w:val="24"/>
        </w:rPr>
        <w:t>2</w:t>
      </w:r>
      <w:ins w:id="429" w:author="Godden, Angela" w:date="2016-08-22T12:44:00Z">
        <w:r w:rsidRPr="00467062">
          <w:rPr>
            <w:rFonts w:ascii="Corbel" w:hAnsi="Corbel"/>
            <w:b/>
            <w:bCs/>
            <w:szCs w:val="24"/>
          </w:rPr>
          <w:t>-5</w:t>
        </w:r>
      </w:ins>
      <w:r w:rsidR="000A7183">
        <w:rPr>
          <w:rFonts w:ascii="Corbel" w:hAnsi="Corbel"/>
          <w:b/>
          <w:bCs/>
          <w:szCs w:val="24"/>
        </w:rPr>
        <w:t>8</w:t>
      </w:r>
      <w:ins w:id="430" w:author="Godden, Angela" w:date="2016-08-22T12:44:00Z">
        <w:r w:rsidRPr="00467062">
          <w:rPr>
            <w:rFonts w:ascii="Corbel" w:hAnsi="Corbel"/>
            <w:b/>
            <w:bCs/>
            <w:szCs w:val="24"/>
          </w:rPr>
          <w:t>% - Pass</w:t>
        </w:r>
        <w:r w:rsidRPr="00467062">
          <w:rPr>
            <w:rFonts w:ascii="Corbel" w:hAnsi="Corbel"/>
            <w:szCs w:val="24"/>
          </w:rPr>
          <w:br/>
          <w:t>Competent Work. Shows an average understanding of the assignment and an acceptable level of competency in its execution and presentation.  Demonstrates an ability to deliver within the definition of the format and a realistic level of the creative intention of the task but may contain some reluctance, uncertainty or inconsistency in conveying the finance plan in an accessible fashion.  May lack a certain boldness or individuality, creating the overall effect of a bland or formulaic effort. Is able to field any questions in a satisfactory manner.</w:t>
        </w:r>
        <w:r w:rsidRPr="00467062">
          <w:rPr>
            <w:rFonts w:ascii="Corbel" w:hAnsi="Corbel"/>
            <w:szCs w:val="24"/>
          </w:rPr>
          <w:br/>
          <w:t> </w:t>
        </w:r>
        <w:r w:rsidRPr="00467062">
          <w:rPr>
            <w:rFonts w:ascii="Corbel" w:hAnsi="Corbel"/>
            <w:szCs w:val="24"/>
          </w:rPr>
          <w:br/>
        </w:r>
        <w:r w:rsidRPr="00467062">
          <w:rPr>
            <w:rFonts w:ascii="Corbel" w:hAnsi="Corbel"/>
            <w:b/>
            <w:bCs/>
            <w:szCs w:val="24"/>
          </w:rPr>
          <w:t>4</w:t>
        </w:r>
      </w:ins>
      <w:r w:rsidR="000A7183">
        <w:rPr>
          <w:rFonts w:ascii="Corbel" w:hAnsi="Corbel"/>
          <w:b/>
          <w:bCs/>
          <w:szCs w:val="24"/>
        </w:rPr>
        <w:t>2</w:t>
      </w:r>
      <w:ins w:id="431" w:author="Godden, Angela" w:date="2016-08-22T12:44:00Z">
        <w:r w:rsidRPr="00467062">
          <w:rPr>
            <w:rFonts w:ascii="Corbel" w:hAnsi="Corbel"/>
            <w:b/>
            <w:bCs/>
            <w:szCs w:val="24"/>
          </w:rPr>
          <w:t>-4</w:t>
        </w:r>
      </w:ins>
      <w:r w:rsidR="000A7183">
        <w:rPr>
          <w:rFonts w:ascii="Corbel" w:hAnsi="Corbel"/>
          <w:b/>
          <w:bCs/>
          <w:szCs w:val="24"/>
        </w:rPr>
        <w:t>8</w:t>
      </w:r>
      <w:ins w:id="432" w:author="Godden, Angela" w:date="2016-08-22T12:44:00Z">
        <w:r w:rsidRPr="00467062">
          <w:rPr>
            <w:rFonts w:ascii="Corbel" w:hAnsi="Corbel"/>
            <w:b/>
            <w:bCs/>
            <w:szCs w:val="24"/>
          </w:rPr>
          <w:t>% - Fail</w:t>
        </w:r>
        <w:r w:rsidRPr="00467062">
          <w:rPr>
            <w:rFonts w:ascii="Corbel" w:hAnsi="Corbel"/>
            <w:szCs w:val="24"/>
          </w:rPr>
          <w:br/>
          <w:t>Discloses an insufficient awareness of the format or intention of the assignment.  Reveals inadequate grasp of the language and themes, the plan and supporting visuals remain undeveloped and therefore ineffective.  Lacks the coherency necessary to consider it the basis of a business plan.  Is unable to provide consistently satisfactory answers to any questions.</w:t>
        </w:r>
        <w:r w:rsidRPr="00467062">
          <w:rPr>
            <w:rFonts w:ascii="Corbel" w:hAnsi="Corbel"/>
            <w:szCs w:val="24"/>
          </w:rPr>
          <w:br/>
          <w:t> </w:t>
        </w:r>
      </w:ins>
    </w:p>
    <w:p w14:paraId="5F589B60" w14:textId="624C0945" w:rsidR="00E569C7" w:rsidRPr="00467062" w:rsidRDefault="00E569C7" w:rsidP="00E569C7">
      <w:pPr>
        <w:ind w:left="142"/>
        <w:rPr>
          <w:ins w:id="433" w:author="Godden, Angela" w:date="2016-08-22T12:44:00Z"/>
          <w:rFonts w:ascii="Corbel" w:hAnsi="Corbel"/>
          <w:szCs w:val="24"/>
        </w:rPr>
      </w:pPr>
      <w:ins w:id="434" w:author="Godden, Angela" w:date="2016-08-22T12:44:00Z">
        <w:r w:rsidRPr="00467062">
          <w:rPr>
            <w:rFonts w:ascii="Corbel" w:hAnsi="Corbel"/>
            <w:b/>
            <w:bCs/>
            <w:szCs w:val="24"/>
          </w:rPr>
          <w:t>0-</w:t>
        </w:r>
      </w:ins>
      <w:r w:rsidR="009E2F64">
        <w:rPr>
          <w:rFonts w:ascii="Corbel" w:hAnsi="Corbel"/>
          <w:b/>
          <w:bCs/>
          <w:szCs w:val="24"/>
        </w:rPr>
        <w:t>38</w:t>
      </w:r>
      <w:ins w:id="435" w:author="Godden, Angela" w:date="2016-08-22T12:44:00Z">
        <w:r w:rsidRPr="00467062">
          <w:rPr>
            <w:rFonts w:ascii="Corbel" w:hAnsi="Corbel"/>
            <w:b/>
            <w:bCs/>
            <w:szCs w:val="24"/>
          </w:rPr>
          <w:t>% - Fail</w:t>
        </w:r>
      </w:ins>
    </w:p>
    <w:p w14:paraId="654DAD34" w14:textId="77777777" w:rsidR="00E569C7" w:rsidRPr="00467062" w:rsidRDefault="00E569C7" w:rsidP="00E569C7">
      <w:pPr>
        <w:ind w:left="142"/>
        <w:rPr>
          <w:ins w:id="436" w:author="Godden, Angela" w:date="2016-08-22T12:44:00Z"/>
          <w:rFonts w:ascii="Corbel" w:hAnsi="Corbel"/>
          <w:szCs w:val="24"/>
        </w:rPr>
      </w:pPr>
      <w:ins w:id="437" w:author="Godden, Angela" w:date="2016-08-22T12:44:00Z">
        <w:r w:rsidRPr="00467062">
          <w:rPr>
            <w:rFonts w:ascii="Corbel" w:hAnsi="Corbel"/>
            <w:szCs w:val="24"/>
          </w:rPr>
          <w:t>Risk of serious plagiarism to irredeemably poorly executed work wholly deficient in coherency or format.  </w:t>
        </w:r>
        <w:r w:rsidRPr="00467062">
          <w:rPr>
            <w:rFonts w:ascii="Corbel" w:hAnsi="Corbel"/>
            <w:szCs w:val="24"/>
          </w:rPr>
          <w:br/>
          <w:t>Displays no adherence to the assignment and is irredeemably flawed and without any possibility of being the basis for a film or television funding plan.  Unable to answer any or all questions relating to the plan.</w:t>
        </w:r>
        <w:r w:rsidRPr="00467062">
          <w:rPr>
            <w:rFonts w:ascii="Corbel" w:hAnsi="Corbel"/>
            <w:szCs w:val="24"/>
          </w:rPr>
          <w:br/>
        </w:r>
        <w:r w:rsidRPr="00467062">
          <w:rPr>
            <w:rFonts w:ascii="Corbel" w:hAnsi="Corbel"/>
            <w:szCs w:val="24"/>
          </w:rPr>
          <w:lastRenderedPageBreak/>
          <w:t> </w:t>
        </w:r>
        <w:r w:rsidRPr="00467062">
          <w:rPr>
            <w:rFonts w:ascii="Corbel" w:hAnsi="Corbel"/>
            <w:szCs w:val="24"/>
          </w:rPr>
          <w:br/>
          <w:t>Not backed up by textual reference; secondary reading is sketchy or undigested and is not used to illuminate the subject; reveals a substandard command of the language by expressing ideas ineptly or obscurely.</w:t>
        </w:r>
      </w:ins>
    </w:p>
    <w:p w14:paraId="6FFAA357" w14:textId="77777777" w:rsidR="00E569C7" w:rsidRPr="00467062" w:rsidRDefault="00E569C7" w:rsidP="00E569C7">
      <w:pPr>
        <w:widowControl/>
        <w:rPr>
          <w:rFonts w:ascii="Corbel" w:hAnsi="Corbel"/>
          <w:b/>
          <w:szCs w:val="24"/>
        </w:rPr>
      </w:pPr>
      <w:r w:rsidRPr="00467062">
        <w:rPr>
          <w:rFonts w:ascii="Corbel" w:hAnsi="Corbel"/>
          <w:b/>
          <w:szCs w:val="24"/>
        </w:rPr>
        <w:br w:type="page"/>
      </w:r>
    </w:p>
    <w:p w14:paraId="7D593FAE" w14:textId="02AFFE80" w:rsidR="00E569C7" w:rsidRPr="00467062" w:rsidRDefault="00E569C7" w:rsidP="00E569C7">
      <w:pPr>
        <w:ind w:left="142"/>
        <w:rPr>
          <w:ins w:id="438" w:author="Godden, Angela" w:date="2016-08-22T12:44:00Z"/>
          <w:rFonts w:ascii="Corbel" w:hAnsi="Corbel"/>
          <w:szCs w:val="24"/>
        </w:rPr>
      </w:pPr>
      <w:ins w:id="439" w:author="Godden, Angela" w:date="2016-08-22T12:44:00Z">
        <w:r w:rsidRPr="00467062">
          <w:rPr>
            <w:rFonts w:ascii="Corbel" w:hAnsi="Corbel"/>
            <w:b/>
            <w:szCs w:val="24"/>
          </w:rPr>
          <w:lastRenderedPageBreak/>
          <w:t>2. Essay – Finance Plan and Commentary</w:t>
        </w:r>
        <w:r w:rsidRPr="00467062">
          <w:rPr>
            <w:rFonts w:ascii="Corbel" w:hAnsi="Corbel"/>
            <w:b/>
            <w:szCs w:val="24"/>
          </w:rPr>
          <w:br/>
        </w:r>
        <w:r w:rsidRPr="00467062">
          <w:rPr>
            <w:rFonts w:ascii="Corbel" w:hAnsi="Corbel"/>
            <w:szCs w:val="24"/>
          </w:rPr>
          <w:t> </w:t>
        </w:r>
        <w:r w:rsidRPr="00467062">
          <w:rPr>
            <w:rFonts w:ascii="Corbel" w:hAnsi="Corbel"/>
            <w:szCs w:val="24"/>
          </w:rPr>
          <w:br/>
        </w:r>
        <w:r w:rsidRPr="00467062">
          <w:rPr>
            <w:rFonts w:ascii="Corbel" w:hAnsi="Corbel"/>
            <w:b/>
            <w:szCs w:val="24"/>
          </w:rPr>
          <w:t>8</w:t>
        </w:r>
      </w:ins>
      <w:r w:rsidR="000A7183">
        <w:rPr>
          <w:rFonts w:ascii="Corbel" w:hAnsi="Corbel"/>
          <w:b/>
          <w:szCs w:val="24"/>
        </w:rPr>
        <w:t>2</w:t>
      </w:r>
      <w:ins w:id="440" w:author="Godden, Angela" w:date="2016-08-22T12:44:00Z">
        <w:r w:rsidRPr="00467062">
          <w:rPr>
            <w:rFonts w:ascii="Corbel" w:hAnsi="Corbel"/>
            <w:b/>
            <w:szCs w:val="24"/>
          </w:rPr>
          <w:t xml:space="preserve"> -100%  Distinction – work of an outstanding quality</w:t>
        </w:r>
      </w:ins>
    </w:p>
    <w:p w14:paraId="63ECF8CF" w14:textId="72DDF4FD" w:rsidR="00E569C7" w:rsidRDefault="00E569C7" w:rsidP="00E569C7">
      <w:pPr>
        <w:ind w:left="142"/>
        <w:rPr>
          <w:rFonts w:ascii="Corbel" w:hAnsi="Corbel"/>
          <w:szCs w:val="24"/>
        </w:rPr>
      </w:pPr>
      <w:ins w:id="441" w:author="Godden, Angela" w:date="2016-08-22T12:44:00Z">
        <w:r w:rsidRPr="00467062">
          <w:rPr>
            <w:rFonts w:ascii="Corbel" w:hAnsi="Corbel"/>
            <w:szCs w:val="24"/>
          </w:rPr>
          <w:t>Shows a deep understanding of the subject area and a near comprehensive, precise grasp of the subject, addresses it directly and keeping it in focus throughout. It should show significant originality in interpretation and analysis. Provides a sophisticated account of the material, revealing evidence of original thought. Demonstrates an ability to construct an exceptionally lucid and cogent argument, anchored in extensive and independent research. Brings a broad range of secondary reading/research (critical, theoretical, film/television industry commentary) to bear on argument. Coherent structure, in depth reading, excellent presentation with referencing, bibliography and exhibits of an exemplary standard. Reveals an advanced command of the language by expressing ideas in clear, fluent prose and by using technical terms properly.  Is mathematically correct in terms of sales estimates, box office estimates, international funding information, etc.  Generally, of a professional standard.</w:t>
        </w:r>
        <w:r w:rsidRPr="00467062">
          <w:rPr>
            <w:rFonts w:ascii="Corbel" w:hAnsi="Corbel"/>
            <w:szCs w:val="24"/>
          </w:rPr>
          <w:br/>
          <w:t> </w:t>
        </w:r>
        <w:r w:rsidRPr="00467062">
          <w:rPr>
            <w:rFonts w:ascii="Corbel" w:hAnsi="Corbel"/>
            <w:szCs w:val="24"/>
          </w:rPr>
          <w:br/>
        </w:r>
        <w:r w:rsidRPr="00467062">
          <w:rPr>
            <w:rFonts w:ascii="Corbel" w:hAnsi="Corbel"/>
            <w:b/>
            <w:szCs w:val="24"/>
          </w:rPr>
          <w:t>7</w:t>
        </w:r>
      </w:ins>
      <w:r w:rsidR="000A7183">
        <w:rPr>
          <w:rFonts w:ascii="Corbel" w:hAnsi="Corbel"/>
          <w:b/>
          <w:szCs w:val="24"/>
        </w:rPr>
        <w:t>2</w:t>
      </w:r>
      <w:ins w:id="442" w:author="Godden, Angela" w:date="2016-08-22T12:44:00Z">
        <w:r w:rsidRPr="00467062">
          <w:rPr>
            <w:rFonts w:ascii="Corbel" w:hAnsi="Corbel"/>
            <w:b/>
            <w:szCs w:val="24"/>
          </w:rPr>
          <w:t xml:space="preserve"> – </w:t>
        </w:r>
      </w:ins>
      <w:r w:rsidR="00661353">
        <w:rPr>
          <w:rFonts w:ascii="Corbel" w:hAnsi="Corbel"/>
          <w:b/>
          <w:szCs w:val="24"/>
        </w:rPr>
        <w:t>78</w:t>
      </w:r>
      <w:ins w:id="443" w:author="Godden, Angela" w:date="2016-08-22T12:44:00Z">
        <w:r w:rsidRPr="00467062">
          <w:rPr>
            <w:rFonts w:ascii="Corbel" w:hAnsi="Corbel"/>
            <w:b/>
            <w:szCs w:val="24"/>
          </w:rPr>
          <w:t>% Distinction – Work of excellent overall quality</w:t>
        </w:r>
        <w:r w:rsidRPr="00467062">
          <w:rPr>
            <w:rFonts w:ascii="Corbel" w:hAnsi="Corbel"/>
            <w:szCs w:val="24"/>
          </w:rPr>
          <w:br/>
          <w:t>The work should be outstanding in most respects and may contribute some creative or original thought. It should demonstrate a mature, accurate grasp of the issues raised by the question or brief as well as an excellent knowledge of appropriate texts. It should show evidence of independent research as well as knowledge of appropriate techniques and relevant conceptual perspectives. It should conduct a sustained and coherent argument in a fluent style and should demonstrate good skills in marshaling appropriate evidence.  It is vital that the mathematics is accurate.  Has potential to withstand professional scrutiny.</w:t>
        </w:r>
        <w:r w:rsidRPr="00467062">
          <w:rPr>
            <w:rFonts w:ascii="Corbel" w:hAnsi="Corbel"/>
            <w:szCs w:val="24"/>
          </w:rPr>
          <w:br/>
          <w:t> </w:t>
        </w:r>
        <w:r w:rsidRPr="00467062">
          <w:rPr>
            <w:rFonts w:ascii="Corbel" w:hAnsi="Corbel"/>
            <w:szCs w:val="24"/>
          </w:rPr>
          <w:br/>
        </w:r>
        <w:r w:rsidRPr="00467062">
          <w:rPr>
            <w:rFonts w:ascii="Corbel" w:hAnsi="Corbel"/>
            <w:b/>
            <w:szCs w:val="24"/>
          </w:rPr>
          <w:t>6</w:t>
        </w:r>
      </w:ins>
      <w:r w:rsidR="00661353">
        <w:rPr>
          <w:rFonts w:ascii="Corbel" w:hAnsi="Corbel"/>
          <w:b/>
          <w:szCs w:val="24"/>
        </w:rPr>
        <w:t>2</w:t>
      </w:r>
      <w:ins w:id="444" w:author="Godden, Angela" w:date="2016-08-22T12:44:00Z">
        <w:r w:rsidRPr="00467062">
          <w:rPr>
            <w:rFonts w:ascii="Corbel" w:hAnsi="Corbel"/>
            <w:b/>
            <w:szCs w:val="24"/>
          </w:rPr>
          <w:t>-6</w:t>
        </w:r>
      </w:ins>
      <w:r w:rsidR="00661353">
        <w:rPr>
          <w:rFonts w:ascii="Corbel" w:hAnsi="Corbel"/>
          <w:b/>
          <w:szCs w:val="24"/>
        </w:rPr>
        <w:t>8</w:t>
      </w:r>
      <w:ins w:id="445" w:author="Godden, Angela" w:date="2016-08-22T12:44:00Z">
        <w:r w:rsidRPr="00467062">
          <w:rPr>
            <w:rFonts w:ascii="Corbel" w:hAnsi="Corbel"/>
            <w:b/>
            <w:szCs w:val="24"/>
          </w:rPr>
          <w:t>% - Merit</w:t>
        </w:r>
        <w:r w:rsidRPr="00467062">
          <w:rPr>
            <w:rFonts w:ascii="Corbel" w:hAnsi="Corbel"/>
            <w:szCs w:val="24"/>
          </w:rPr>
          <w:br/>
          <w:t xml:space="preserve">Shows a clear understanding of the subject and tackles it effectively. Provides a well thought through account of the material, demonstrating good powers of analysis and interpretation, and revealing evidence of independent thought.  Exhibits an ability to construct a clear argument backed up by relevant textual evidence, bringing evidence of secondary reading (critical, theoretical, film/television industry commentary) to bear on the argument. Coherent structure and well presented with acceptable referencing and bibliography. Reveals an acceptable style and command of the language by expressing ideas with clarity and the </w:t>
        </w:r>
        <w:r w:rsidRPr="00467062">
          <w:rPr>
            <w:rFonts w:ascii="Corbel" w:hAnsi="Corbel"/>
            <w:szCs w:val="24"/>
          </w:rPr>
          <w:lastRenderedPageBreak/>
          <w:t>mathematics are accurate.</w:t>
        </w:r>
      </w:ins>
    </w:p>
    <w:p w14:paraId="15120E1E" w14:textId="77777777" w:rsidR="00E569C7" w:rsidRPr="00467062" w:rsidRDefault="00E569C7" w:rsidP="00E569C7">
      <w:pPr>
        <w:ind w:left="142"/>
        <w:rPr>
          <w:rFonts w:ascii="Corbel" w:hAnsi="Corbel"/>
          <w:szCs w:val="24"/>
        </w:rPr>
      </w:pPr>
    </w:p>
    <w:p w14:paraId="70B46478" w14:textId="14070067" w:rsidR="00E569C7" w:rsidRPr="00467062" w:rsidRDefault="00E569C7" w:rsidP="00E569C7">
      <w:pPr>
        <w:ind w:left="142"/>
        <w:rPr>
          <w:ins w:id="446" w:author="Godden, Angela" w:date="2016-08-22T12:44:00Z"/>
          <w:rFonts w:ascii="Corbel" w:hAnsi="Corbel"/>
          <w:szCs w:val="24"/>
        </w:rPr>
      </w:pPr>
      <w:ins w:id="447" w:author="Godden, Angela" w:date="2016-08-22T12:44:00Z">
        <w:r w:rsidRPr="00467062">
          <w:rPr>
            <w:rFonts w:ascii="Corbel" w:hAnsi="Corbel"/>
            <w:b/>
            <w:szCs w:val="24"/>
          </w:rPr>
          <w:t>5</w:t>
        </w:r>
      </w:ins>
      <w:r w:rsidR="00661353">
        <w:rPr>
          <w:rFonts w:ascii="Corbel" w:hAnsi="Corbel"/>
          <w:b/>
          <w:szCs w:val="24"/>
        </w:rPr>
        <w:t>2</w:t>
      </w:r>
      <w:ins w:id="448" w:author="Godden, Angela" w:date="2016-08-22T12:44:00Z">
        <w:r w:rsidRPr="00467062">
          <w:rPr>
            <w:rFonts w:ascii="Corbel" w:hAnsi="Corbel"/>
            <w:b/>
            <w:szCs w:val="24"/>
          </w:rPr>
          <w:t>-5</w:t>
        </w:r>
      </w:ins>
      <w:r w:rsidR="00661353">
        <w:rPr>
          <w:rFonts w:ascii="Corbel" w:hAnsi="Corbel"/>
          <w:b/>
          <w:szCs w:val="24"/>
        </w:rPr>
        <w:t>8</w:t>
      </w:r>
      <w:ins w:id="449" w:author="Godden, Angela" w:date="2016-08-22T12:44:00Z">
        <w:r w:rsidRPr="00467062">
          <w:rPr>
            <w:rFonts w:ascii="Corbel" w:hAnsi="Corbel"/>
            <w:b/>
            <w:szCs w:val="24"/>
          </w:rPr>
          <w:t>% - Pass</w:t>
        </w:r>
        <w:r w:rsidRPr="00467062">
          <w:rPr>
            <w:rFonts w:ascii="Corbel" w:hAnsi="Corbel"/>
            <w:szCs w:val="24"/>
          </w:rPr>
          <w:br/>
          <w:t xml:space="preserve">Ranges from a limited to a basic understanding of the subject and shows a reasonable competence in addressing it, delivering an acceptable account of the material which demonstrates some powers of analysis and interpretation. Demonstrates an adequate structure with arguments that may fall short of clarity and coherence and not be </w:t>
        </w:r>
      </w:ins>
    </w:p>
    <w:p w14:paraId="55955D52" w14:textId="4D686F00" w:rsidR="00E569C7" w:rsidRPr="00661353" w:rsidRDefault="00E569C7" w:rsidP="00661353">
      <w:pPr>
        <w:ind w:left="142"/>
        <w:rPr>
          <w:ins w:id="450" w:author="Godden, Angela" w:date="2016-08-22T12:44:00Z"/>
          <w:rFonts w:ascii="Corbel" w:hAnsi="Corbel"/>
          <w:szCs w:val="24"/>
        </w:rPr>
      </w:pPr>
      <w:ins w:id="451" w:author="Godden, Angela" w:date="2016-08-22T12:44:00Z">
        <w:r w:rsidRPr="00467062">
          <w:rPr>
            <w:rFonts w:ascii="Corbel" w:hAnsi="Corbel"/>
            <w:szCs w:val="24"/>
          </w:rPr>
          <w:t>sufficiently supported by textual evidence. Affords some evidence of secondary reading being brought to bear on the subject together with anything from a limited to an acceptable bibliography.  Reveals a fair but limited command of the language and a range of writing styles from adequate to sketchy.</w:t>
        </w:r>
        <w:r w:rsidRPr="00467062">
          <w:rPr>
            <w:rFonts w:ascii="Corbel" w:hAnsi="Corbel"/>
            <w:szCs w:val="24"/>
          </w:rPr>
          <w:br/>
          <w:t> </w:t>
        </w:r>
        <w:r w:rsidRPr="00467062">
          <w:rPr>
            <w:rFonts w:ascii="Corbel" w:hAnsi="Corbel"/>
            <w:szCs w:val="24"/>
          </w:rPr>
          <w:br/>
        </w:r>
        <w:r w:rsidRPr="00467062">
          <w:rPr>
            <w:rFonts w:ascii="Corbel" w:hAnsi="Corbel"/>
            <w:b/>
            <w:szCs w:val="24"/>
          </w:rPr>
          <w:t>4</w:t>
        </w:r>
      </w:ins>
      <w:r w:rsidR="00661353">
        <w:rPr>
          <w:rFonts w:ascii="Corbel" w:hAnsi="Corbel"/>
          <w:b/>
          <w:szCs w:val="24"/>
        </w:rPr>
        <w:t>2</w:t>
      </w:r>
      <w:ins w:id="452" w:author="Godden, Angela" w:date="2016-08-22T12:44:00Z">
        <w:r w:rsidRPr="00467062">
          <w:rPr>
            <w:rFonts w:ascii="Corbel" w:hAnsi="Corbel"/>
            <w:b/>
            <w:szCs w:val="24"/>
          </w:rPr>
          <w:t>-4</w:t>
        </w:r>
      </w:ins>
      <w:r w:rsidR="00661353">
        <w:rPr>
          <w:rFonts w:ascii="Corbel" w:hAnsi="Corbel"/>
          <w:b/>
          <w:szCs w:val="24"/>
        </w:rPr>
        <w:t>8</w:t>
      </w:r>
      <w:ins w:id="453" w:author="Godden, Angela" w:date="2016-08-22T12:44:00Z">
        <w:r w:rsidRPr="00467062">
          <w:rPr>
            <w:rFonts w:ascii="Corbel" w:hAnsi="Corbel"/>
            <w:b/>
            <w:szCs w:val="24"/>
          </w:rPr>
          <w:t>% - Marginal fail</w:t>
        </w:r>
        <w:r w:rsidRPr="00467062">
          <w:rPr>
            <w:rFonts w:ascii="Corbel" w:hAnsi="Corbel"/>
            <w:szCs w:val="24"/>
          </w:rPr>
          <w:t> </w:t>
        </w:r>
        <w:r w:rsidRPr="00467062">
          <w:rPr>
            <w:rFonts w:ascii="Corbel" w:hAnsi="Corbel"/>
            <w:szCs w:val="24"/>
          </w:rPr>
          <w:br/>
          <w:t xml:space="preserve">Reveals an inadequate understanding of the subject and proves less than competent in addressing it and keeping it in focus; delivers a rudimentary or incomplete account of the material, which betrays poorly developed powers of analysis and interpretation; constructs arguments which tend to be muddled and incoherent, and which are rarely substantiated by textual evidence; affords almost no evidence of secondary reading being brought to bear on the subject; reveals an unsatisfactory command of the language by expressing ideas with habitual clumsiness and lack of clarity, by using technical terms and mathematics incorrectly or not at all. </w:t>
        </w:r>
        <w:r w:rsidRPr="00467062">
          <w:rPr>
            <w:rFonts w:ascii="Corbel" w:hAnsi="Corbel"/>
            <w:szCs w:val="24"/>
          </w:rPr>
          <w:br/>
        </w:r>
        <w:r w:rsidRPr="00467062">
          <w:rPr>
            <w:rFonts w:ascii="Corbel" w:hAnsi="Corbel"/>
            <w:szCs w:val="24"/>
          </w:rPr>
          <w:br/>
        </w:r>
        <w:r w:rsidRPr="00467062">
          <w:rPr>
            <w:rFonts w:ascii="Corbel" w:hAnsi="Corbel"/>
            <w:b/>
            <w:szCs w:val="24"/>
          </w:rPr>
          <w:t>0-</w:t>
        </w:r>
      </w:ins>
      <w:r w:rsidR="009E2F64">
        <w:rPr>
          <w:rFonts w:ascii="Corbel" w:hAnsi="Corbel"/>
          <w:b/>
          <w:szCs w:val="24"/>
        </w:rPr>
        <w:t>38</w:t>
      </w:r>
      <w:ins w:id="454" w:author="Godden, Angela" w:date="2016-08-22T12:44:00Z">
        <w:r w:rsidRPr="00467062">
          <w:rPr>
            <w:rFonts w:ascii="Corbel" w:hAnsi="Corbel"/>
            <w:b/>
            <w:szCs w:val="24"/>
          </w:rPr>
          <w:t>% - Clear fail</w:t>
        </w:r>
        <w:r w:rsidRPr="00467062">
          <w:rPr>
            <w:rFonts w:ascii="Corbel" w:hAnsi="Corbel"/>
            <w:szCs w:val="24"/>
          </w:rPr>
          <w:br/>
          <w:t>Ranges from serious plagiarism to work seriously short in weight or work which displays the faults of the preceding category in a graver form. The subject is poorly understood and not properly addressed; knowledge of the subject is plainly deficient and evidence of due preparation for the assignment slight; powers of analysis and interpretation are elementary and unreliable; arguments are badly muddled or consistently incoherent and not backed up by textual reference; secondary reading is sketchy or undigested and is not used to illuminate the subject; reveals a substandard command of the language by expressing ideas ineptly or obscurely.</w:t>
        </w:r>
      </w:ins>
    </w:p>
    <w:p w14:paraId="5E2A0162" w14:textId="77777777" w:rsidR="00E569C7" w:rsidRPr="00467062" w:rsidRDefault="00E569C7" w:rsidP="00E569C7">
      <w:pPr>
        <w:ind w:left="142"/>
        <w:rPr>
          <w:ins w:id="455" w:author="Godden, Angela" w:date="2016-08-22T12:44:00Z"/>
          <w:rFonts w:ascii="Corbel" w:hAnsi="Corbel"/>
          <w:b/>
          <w:szCs w:val="24"/>
        </w:rPr>
      </w:pPr>
    </w:p>
    <w:p w14:paraId="0C83EA57" w14:textId="77777777" w:rsidR="00E569C7" w:rsidRPr="00467062" w:rsidRDefault="00E569C7" w:rsidP="00E569C7">
      <w:pPr>
        <w:ind w:left="142"/>
        <w:rPr>
          <w:ins w:id="456" w:author="Godden, Angela" w:date="2016-08-22T12:44:00Z"/>
          <w:rFonts w:ascii="Corbel" w:hAnsi="Corbel"/>
          <w:b/>
          <w:szCs w:val="24"/>
        </w:rPr>
      </w:pPr>
      <w:ins w:id="457" w:author="Godden, Angela" w:date="2016-08-22T12:44:00Z">
        <w:r w:rsidRPr="00467062">
          <w:rPr>
            <w:rFonts w:ascii="Corbel" w:hAnsi="Corbel"/>
            <w:b/>
            <w:szCs w:val="24"/>
          </w:rPr>
          <w:t xml:space="preserve">MA5604 - Producing Workshop - 40 pts </w:t>
        </w:r>
      </w:ins>
    </w:p>
    <w:p w14:paraId="3BC1C800" w14:textId="77777777" w:rsidR="00E569C7" w:rsidRPr="00467062" w:rsidRDefault="00E569C7" w:rsidP="00E569C7">
      <w:pPr>
        <w:ind w:left="142"/>
        <w:rPr>
          <w:ins w:id="458" w:author="Godden, Angela" w:date="2016-08-22T12:44:00Z"/>
          <w:rFonts w:ascii="Corbel" w:hAnsi="Corbel"/>
          <w:b/>
          <w:szCs w:val="24"/>
        </w:rPr>
      </w:pPr>
    </w:p>
    <w:p w14:paraId="14226AEA" w14:textId="77777777" w:rsidR="00E569C7" w:rsidRPr="00467062" w:rsidRDefault="00E569C7" w:rsidP="00E569C7">
      <w:pPr>
        <w:ind w:left="142"/>
        <w:rPr>
          <w:ins w:id="459" w:author="Godden, Angela" w:date="2016-08-22T12:44:00Z"/>
          <w:rFonts w:ascii="Corbel" w:hAnsi="Corbel"/>
          <w:b/>
          <w:szCs w:val="24"/>
        </w:rPr>
      </w:pPr>
      <w:ins w:id="460" w:author="Godden, Angela" w:date="2016-08-22T12:44:00Z">
        <w:r w:rsidRPr="00467062">
          <w:rPr>
            <w:rFonts w:ascii="Corbel" w:hAnsi="Corbel"/>
            <w:b/>
            <w:szCs w:val="24"/>
          </w:rPr>
          <w:t>AUTUMN</w:t>
        </w:r>
      </w:ins>
    </w:p>
    <w:p w14:paraId="076C4E5B" w14:textId="77777777" w:rsidR="00E569C7" w:rsidRPr="00467062" w:rsidRDefault="00E569C7" w:rsidP="00E569C7">
      <w:pPr>
        <w:ind w:left="142"/>
        <w:rPr>
          <w:ins w:id="461" w:author="Godden, Angela" w:date="2016-08-22T12:44:00Z"/>
          <w:rFonts w:ascii="Corbel" w:hAnsi="Corbel"/>
          <w:b/>
          <w:szCs w:val="24"/>
        </w:rPr>
      </w:pPr>
    </w:p>
    <w:p w14:paraId="6106A723" w14:textId="77777777" w:rsidR="00E569C7" w:rsidRPr="00467062" w:rsidRDefault="00E569C7" w:rsidP="00E569C7">
      <w:pPr>
        <w:ind w:left="142"/>
        <w:rPr>
          <w:ins w:id="462" w:author="Godden, Angela" w:date="2016-08-22T12:44:00Z"/>
          <w:rFonts w:ascii="Corbel" w:hAnsi="Corbel"/>
          <w:b/>
          <w:szCs w:val="24"/>
        </w:rPr>
      </w:pPr>
      <w:ins w:id="463" w:author="Godden, Angela" w:date="2016-08-22T12:44:00Z">
        <w:r w:rsidRPr="00467062">
          <w:rPr>
            <w:rFonts w:ascii="Corbel" w:hAnsi="Corbel"/>
            <w:b/>
            <w:szCs w:val="24"/>
          </w:rPr>
          <w:t>Assessments Producing Workshop:</w:t>
        </w:r>
      </w:ins>
    </w:p>
    <w:p w14:paraId="5746DEC0" w14:textId="77777777" w:rsidR="00E569C7" w:rsidRPr="00467062" w:rsidRDefault="00E569C7" w:rsidP="00E569C7">
      <w:pPr>
        <w:ind w:left="142"/>
        <w:rPr>
          <w:ins w:id="464" w:author="Godden, Angela" w:date="2016-08-22T12:44:00Z"/>
          <w:rFonts w:ascii="Corbel" w:hAnsi="Corbel"/>
          <w:b/>
          <w:szCs w:val="24"/>
        </w:rPr>
      </w:pPr>
    </w:p>
    <w:p w14:paraId="54DC6150" w14:textId="77777777" w:rsidR="00E569C7" w:rsidRPr="00467062" w:rsidRDefault="00E569C7" w:rsidP="00E569C7">
      <w:pPr>
        <w:ind w:left="142"/>
        <w:rPr>
          <w:ins w:id="465" w:author="Godden, Angela" w:date="2016-08-22T12:44:00Z"/>
          <w:rFonts w:ascii="Corbel" w:hAnsi="Corbel"/>
          <w:b/>
          <w:szCs w:val="24"/>
        </w:rPr>
      </w:pPr>
      <w:ins w:id="466" w:author="Godden, Angela" w:date="2016-08-22T12:44:00Z">
        <w:r w:rsidRPr="00467062">
          <w:rPr>
            <w:rFonts w:ascii="Corbel" w:hAnsi="Corbel"/>
            <w:b/>
            <w:szCs w:val="24"/>
          </w:rPr>
          <w:t>1. Studio Exercise – 60%</w:t>
        </w:r>
      </w:ins>
    </w:p>
    <w:p w14:paraId="258E13AE" w14:textId="77777777" w:rsidR="00E569C7" w:rsidRPr="00467062" w:rsidRDefault="00E569C7" w:rsidP="00E569C7">
      <w:pPr>
        <w:ind w:left="142"/>
        <w:rPr>
          <w:ins w:id="467" w:author="Godden, Angela" w:date="2016-08-22T12:44:00Z"/>
          <w:rFonts w:ascii="Corbel" w:hAnsi="Corbel"/>
          <w:b/>
          <w:szCs w:val="24"/>
        </w:rPr>
      </w:pPr>
      <w:ins w:id="468" w:author="Godden, Angela" w:date="2016-08-22T12:44:00Z">
        <w:r w:rsidRPr="00467062">
          <w:rPr>
            <w:rFonts w:ascii="Corbel" w:hAnsi="Corbel"/>
            <w:b/>
            <w:szCs w:val="24"/>
          </w:rPr>
          <w:t>2. Treatment – 40%</w:t>
        </w:r>
      </w:ins>
    </w:p>
    <w:p w14:paraId="5695B6FA" w14:textId="77777777" w:rsidR="00E569C7" w:rsidRPr="00467062" w:rsidRDefault="00E569C7" w:rsidP="00E569C7">
      <w:pPr>
        <w:ind w:left="142"/>
        <w:rPr>
          <w:ins w:id="469" w:author="Godden, Angela" w:date="2016-08-22T12:44:00Z"/>
          <w:rFonts w:ascii="Corbel" w:hAnsi="Corbel"/>
          <w:b/>
          <w:szCs w:val="24"/>
        </w:rPr>
      </w:pPr>
    </w:p>
    <w:p w14:paraId="48997A93" w14:textId="77777777" w:rsidR="00E569C7" w:rsidRPr="00467062" w:rsidRDefault="00E569C7" w:rsidP="00E569C7">
      <w:pPr>
        <w:ind w:left="142"/>
        <w:rPr>
          <w:ins w:id="470" w:author="Godden, Angela" w:date="2016-08-22T12:44:00Z"/>
          <w:rFonts w:ascii="Corbel" w:hAnsi="Corbel"/>
          <w:szCs w:val="24"/>
        </w:rPr>
      </w:pPr>
      <w:ins w:id="471" w:author="Godden, Angela" w:date="2016-08-22T12:44:00Z">
        <w:r w:rsidRPr="00467062">
          <w:rPr>
            <w:rFonts w:ascii="Corbel" w:hAnsi="Corbel"/>
            <w:b/>
            <w:szCs w:val="24"/>
          </w:rPr>
          <w:t>1. Studio Exercise</w:t>
        </w:r>
      </w:ins>
    </w:p>
    <w:p w14:paraId="43002681" w14:textId="77777777" w:rsidR="00E569C7" w:rsidRPr="00467062" w:rsidRDefault="00E569C7" w:rsidP="00E569C7">
      <w:pPr>
        <w:ind w:left="142"/>
        <w:rPr>
          <w:ins w:id="472" w:author="Godden, Angela" w:date="2016-08-22T12:44:00Z"/>
          <w:rFonts w:ascii="Corbel" w:hAnsi="Corbel"/>
          <w:szCs w:val="24"/>
        </w:rPr>
      </w:pPr>
    </w:p>
    <w:p w14:paraId="77D1F92D" w14:textId="09DA7BF4" w:rsidR="00E569C7" w:rsidRPr="00467062" w:rsidRDefault="00E569C7" w:rsidP="00E569C7">
      <w:pPr>
        <w:ind w:left="142"/>
        <w:rPr>
          <w:ins w:id="473" w:author="Godden, Angela" w:date="2016-08-22T12:44:00Z"/>
          <w:rFonts w:ascii="Corbel" w:hAnsi="Corbel"/>
          <w:szCs w:val="24"/>
        </w:rPr>
      </w:pPr>
      <w:ins w:id="474" w:author="Godden, Angela" w:date="2016-08-22T12:44:00Z">
        <w:r w:rsidRPr="00467062">
          <w:rPr>
            <w:rFonts w:ascii="Corbel" w:hAnsi="Corbel"/>
            <w:b/>
            <w:szCs w:val="24"/>
          </w:rPr>
          <w:t>7</w:t>
        </w:r>
      </w:ins>
      <w:r w:rsidR="009E2F64">
        <w:rPr>
          <w:rFonts w:ascii="Corbel" w:hAnsi="Corbel"/>
          <w:b/>
          <w:szCs w:val="24"/>
        </w:rPr>
        <w:t>2</w:t>
      </w:r>
      <w:ins w:id="475" w:author="Godden, Angela" w:date="2016-08-22T12:44:00Z">
        <w:r w:rsidRPr="00467062">
          <w:rPr>
            <w:rFonts w:ascii="Corbel" w:hAnsi="Corbel"/>
            <w:b/>
            <w:szCs w:val="24"/>
          </w:rPr>
          <w:t>-100% Distinction</w:t>
        </w:r>
      </w:ins>
    </w:p>
    <w:p w14:paraId="4D513D24" w14:textId="77777777" w:rsidR="00E569C7" w:rsidRPr="00467062" w:rsidRDefault="00E569C7" w:rsidP="00E569C7">
      <w:pPr>
        <w:ind w:left="142"/>
        <w:rPr>
          <w:ins w:id="476" w:author="Godden, Angela" w:date="2016-08-22T12:44:00Z"/>
          <w:rFonts w:ascii="Corbel" w:hAnsi="Corbel"/>
          <w:szCs w:val="24"/>
        </w:rPr>
      </w:pPr>
      <w:ins w:id="477" w:author="Godden, Angela" w:date="2016-08-22T12:44:00Z">
        <w:r w:rsidRPr="00467062">
          <w:rPr>
            <w:rFonts w:ascii="Corbel" w:hAnsi="Corbel"/>
            <w:szCs w:val="24"/>
          </w:rPr>
          <w:t>Outstanding Work. Displays an outstanding ability to function on the set and during post production, equivalent to a professional standard.  Reveals exceptional talent in making sensible decisions under pressure.  Shows an exceptional ability to communicate and be a team player in the crew. Understands the visual and audio medium of film, demonstrating a highly creative grasp of actual production in a coherent manner while retaining stylistic focus on the primary commercial intent of the film. The execution of the production exercise must be impeccably performed with a sophistication that excels in communication. Demonstrates a creative and inspired approach to problem solving and time management. The production is delivered on schedule.</w:t>
        </w:r>
      </w:ins>
    </w:p>
    <w:p w14:paraId="40A3696A" w14:textId="77777777" w:rsidR="00E569C7" w:rsidRPr="00467062" w:rsidRDefault="00E569C7" w:rsidP="00E569C7">
      <w:pPr>
        <w:ind w:left="142"/>
        <w:rPr>
          <w:ins w:id="478" w:author="Godden, Angela" w:date="2016-08-22T12:44:00Z"/>
          <w:rFonts w:ascii="Corbel" w:hAnsi="Corbel"/>
          <w:szCs w:val="24"/>
        </w:rPr>
      </w:pPr>
    </w:p>
    <w:p w14:paraId="580FF175" w14:textId="121C38F1" w:rsidR="00E569C7" w:rsidRPr="00467062" w:rsidRDefault="00E569C7" w:rsidP="00E569C7">
      <w:pPr>
        <w:ind w:left="142"/>
        <w:rPr>
          <w:ins w:id="479" w:author="Godden, Angela" w:date="2016-08-22T12:44:00Z"/>
          <w:rFonts w:ascii="Corbel" w:hAnsi="Corbel"/>
          <w:szCs w:val="24"/>
        </w:rPr>
      </w:pPr>
      <w:ins w:id="480" w:author="Godden, Angela" w:date="2016-08-22T12:44:00Z">
        <w:r w:rsidRPr="00467062">
          <w:rPr>
            <w:rFonts w:ascii="Corbel" w:hAnsi="Corbel"/>
            <w:b/>
            <w:szCs w:val="24"/>
          </w:rPr>
          <w:t>6</w:t>
        </w:r>
      </w:ins>
      <w:r w:rsidR="009E2F64">
        <w:rPr>
          <w:rFonts w:ascii="Corbel" w:hAnsi="Corbel"/>
          <w:b/>
          <w:szCs w:val="24"/>
        </w:rPr>
        <w:t>2</w:t>
      </w:r>
      <w:ins w:id="481" w:author="Godden, Angela" w:date="2016-08-22T12:44:00Z">
        <w:r w:rsidRPr="00467062">
          <w:rPr>
            <w:rFonts w:ascii="Corbel" w:hAnsi="Corbel"/>
            <w:b/>
            <w:szCs w:val="24"/>
          </w:rPr>
          <w:t>-6</w:t>
        </w:r>
      </w:ins>
      <w:r w:rsidR="009E2F64">
        <w:rPr>
          <w:rFonts w:ascii="Corbel" w:hAnsi="Corbel"/>
          <w:b/>
          <w:szCs w:val="24"/>
        </w:rPr>
        <w:t>8</w:t>
      </w:r>
      <w:ins w:id="482" w:author="Godden, Angela" w:date="2016-08-22T12:44:00Z">
        <w:r w:rsidRPr="00467062">
          <w:rPr>
            <w:rFonts w:ascii="Corbel" w:hAnsi="Corbel"/>
            <w:b/>
            <w:szCs w:val="24"/>
          </w:rPr>
          <w:t>% Merit</w:t>
        </w:r>
      </w:ins>
    </w:p>
    <w:p w14:paraId="76AEE932" w14:textId="77777777" w:rsidR="00E569C7" w:rsidRPr="00467062" w:rsidRDefault="00E569C7" w:rsidP="00E569C7">
      <w:pPr>
        <w:ind w:left="142"/>
        <w:rPr>
          <w:ins w:id="483" w:author="Godden, Angela" w:date="2016-08-22T12:44:00Z"/>
          <w:rFonts w:ascii="Corbel" w:hAnsi="Corbel"/>
          <w:szCs w:val="24"/>
        </w:rPr>
      </w:pPr>
      <w:ins w:id="484" w:author="Godden, Angela" w:date="2016-08-22T12:44:00Z">
        <w:r w:rsidRPr="00467062">
          <w:rPr>
            <w:rFonts w:ascii="Corbel" w:hAnsi="Corbel"/>
            <w:szCs w:val="24"/>
          </w:rPr>
          <w:t xml:space="preserve">Excellent Work. Demonstrates an excellent grasp of the assignment and executes the production exercise in a highly skilled manner.  Exhibits significant levels of competence and aptitude whilst maintaining the point of the exercise, which is to function within a crew on set.  Is ambitious in manner and skilled at communicating. Shows above average perception of the task and adheres to the shooting and delivery schedule. </w:t>
        </w:r>
      </w:ins>
    </w:p>
    <w:p w14:paraId="2F351F3F" w14:textId="77777777" w:rsidR="00E569C7" w:rsidRPr="00467062" w:rsidRDefault="00E569C7" w:rsidP="00E569C7">
      <w:pPr>
        <w:ind w:left="142"/>
        <w:rPr>
          <w:ins w:id="485" w:author="Godden, Angela" w:date="2016-08-22T12:44:00Z"/>
          <w:rFonts w:ascii="Corbel" w:hAnsi="Corbel"/>
          <w:szCs w:val="24"/>
        </w:rPr>
      </w:pPr>
    </w:p>
    <w:p w14:paraId="23FC85EF" w14:textId="16453632" w:rsidR="00E569C7" w:rsidRPr="00467062" w:rsidRDefault="00E569C7" w:rsidP="00E569C7">
      <w:pPr>
        <w:ind w:left="142"/>
        <w:rPr>
          <w:ins w:id="486" w:author="Godden, Angela" w:date="2016-08-22T12:44:00Z"/>
          <w:rFonts w:ascii="Corbel" w:hAnsi="Corbel"/>
          <w:b/>
          <w:szCs w:val="24"/>
        </w:rPr>
      </w:pPr>
      <w:ins w:id="487" w:author="Godden, Angela" w:date="2016-08-22T12:44:00Z">
        <w:r w:rsidRPr="00467062">
          <w:rPr>
            <w:rFonts w:ascii="Corbel" w:hAnsi="Corbel"/>
            <w:b/>
            <w:szCs w:val="24"/>
          </w:rPr>
          <w:t>5</w:t>
        </w:r>
      </w:ins>
      <w:r w:rsidR="009E2F64">
        <w:rPr>
          <w:rFonts w:ascii="Corbel" w:hAnsi="Corbel"/>
          <w:b/>
          <w:szCs w:val="24"/>
        </w:rPr>
        <w:t>2</w:t>
      </w:r>
      <w:ins w:id="488" w:author="Godden, Angela" w:date="2016-08-22T12:44:00Z">
        <w:r w:rsidRPr="00467062">
          <w:rPr>
            <w:rFonts w:ascii="Corbel" w:hAnsi="Corbel"/>
            <w:b/>
            <w:szCs w:val="24"/>
          </w:rPr>
          <w:t>-5</w:t>
        </w:r>
      </w:ins>
      <w:r w:rsidR="009E2F64">
        <w:rPr>
          <w:rFonts w:ascii="Corbel" w:hAnsi="Corbel"/>
          <w:b/>
          <w:szCs w:val="24"/>
        </w:rPr>
        <w:t>8</w:t>
      </w:r>
      <w:ins w:id="489" w:author="Godden, Angela" w:date="2016-08-22T12:44:00Z">
        <w:r w:rsidRPr="00467062">
          <w:rPr>
            <w:rFonts w:ascii="Corbel" w:hAnsi="Corbel"/>
            <w:b/>
            <w:szCs w:val="24"/>
          </w:rPr>
          <w:t>% Pass</w:t>
        </w:r>
      </w:ins>
    </w:p>
    <w:p w14:paraId="29AAF7B2" w14:textId="77777777" w:rsidR="00E569C7" w:rsidRPr="00467062" w:rsidRDefault="00E569C7" w:rsidP="00E569C7">
      <w:pPr>
        <w:ind w:left="142"/>
        <w:rPr>
          <w:ins w:id="490" w:author="Godden, Angela" w:date="2016-08-22T12:44:00Z"/>
          <w:rFonts w:ascii="Corbel" w:hAnsi="Corbel"/>
          <w:szCs w:val="24"/>
        </w:rPr>
      </w:pPr>
      <w:ins w:id="491" w:author="Godden, Angela" w:date="2016-08-22T12:44:00Z">
        <w:r w:rsidRPr="00467062">
          <w:rPr>
            <w:rFonts w:ascii="Corbel" w:hAnsi="Corbel"/>
            <w:szCs w:val="24"/>
          </w:rPr>
          <w:t xml:space="preserve">Competent Work. Shows an average understanding of the assignment and an acceptable level of competency in its execution.  Demonstrates an ability to deliver within the definition of the assignment and a realistic level of the creative intention of the task but may contain some reluctance, uncertainty or inconsistency in interacting within the crew.  May lack a certain boldness or individuality, creating </w:t>
        </w:r>
        <w:r w:rsidRPr="00467062">
          <w:rPr>
            <w:rFonts w:ascii="Corbel" w:hAnsi="Corbel"/>
            <w:szCs w:val="24"/>
          </w:rPr>
          <w:lastRenderedPageBreak/>
          <w:t>the overall effect of a bland or formulaic effort. Communication does not flow well within the team, but paperwork and schedule are fairly well presented.</w:t>
        </w:r>
      </w:ins>
    </w:p>
    <w:p w14:paraId="1EED2149" w14:textId="77777777" w:rsidR="00E569C7" w:rsidRPr="00467062" w:rsidRDefault="00E569C7" w:rsidP="00E569C7">
      <w:pPr>
        <w:ind w:left="142"/>
        <w:rPr>
          <w:ins w:id="492" w:author="Godden, Angela" w:date="2016-08-22T12:44:00Z"/>
          <w:rFonts w:ascii="Corbel" w:hAnsi="Corbel"/>
          <w:szCs w:val="24"/>
        </w:rPr>
      </w:pPr>
    </w:p>
    <w:p w14:paraId="0A22BB26" w14:textId="33C853B9" w:rsidR="00E569C7" w:rsidRPr="00467062" w:rsidRDefault="00E569C7" w:rsidP="00E569C7">
      <w:pPr>
        <w:ind w:left="142"/>
        <w:rPr>
          <w:ins w:id="493" w:author="Godden, Angela" w:date="2016-08-22T12:44:00Z"/>
          <w:rFonts w:ascii="Corbel" w:hAnsi="Corbel"/>
          <w:b/>
          <w:szCs w:val="24"/>
        </w:rPr>
      </w:pPr>
      <w:ins w:id="494" w:author="Godden, Angela" w:date="2016-08-22T12:44:00Z">
        <w:r w:rsidRPr="00467062">
          <w:rPr>
            <w:rFonts w:ascii="Corbel" w:hAnsi="Corbel"/>
            <w:b/>
            <w:szCs w:val="24"/>
          </w:rPr>
          <w:t>4</w:t>
        </w:r>
      </w:ins>
      <w:r w:rsidR="009E2F64">
        <w:rPr>
          <w:rFonts w:ascii="Corbel" w:hAnsi="Corbel"/>
          <w:b/>
          <w:szCs w:val="24"/>
        </w:rPr>
        <w:t>2</w:t>
      </w:r>
      <w:ins w:id="495" w:author="Godden, Angela" w:date="2016-08-22T12:44:00Z">
        <w:r w:rsidRPr="00467062">
          <w:rPr>
            <w:rFonts w:ascii="Corbel" w:hAnsi="Corbel"/>
            <w:b/>
            <w:szCs w:val="24"/>
          </w:rPr>
          <w:t>-4</w:t>
        </w:r>
      </w:ins>
      <w:r w:rsidR="009E2F64">
        <w:rPr>
          <w:rFonts w:ascii="Corbel" w:hAnsi="Corbel"/>
          <w:b/>
          <w:szCs w:val="24"/>
        </w:rPr>
        <w:t>8</w:t>
      </w:r>
      <w:ins w:id="496" w:author="Godden, Angela" w:date="2016-08-22T12:44:00Z">
        <w:r w:rsidRPr="00467062">
          <w:rPr>
            <w:rFonts w:ascii="Corbel" w:hAnsi="Corbel"/>
            <w:b/>
            <w:szCs w:val="24"/>
          </w:rPr>
          <w:t>% Marginal Fail</w:t>
        </w:r>
      </w:ins>
    </w:p>
    <w:p w14:paraId="71725B2C" w14:textId="77777777" w:rsidR="00E569C7" w:rsidRDefault="00E569C7" w:rsidP="00E569C7">
      <w:pPr>
        <w:ind w:left="142"/>
        <w:rPr>
          <w:rFonts w:ascii="Corbel" w:hAnsi="Corbel"/>
          <w:szCs w:val="24"/>
        </w:rPr>
      </w:pPr>
      <w:ins w:id="497" w:author="Godden, Angela" w:date="2016-08-22T12:44:00Z">
        <w:r w:rsidRPr="00467062">
          <w:rPr>
            <w:rFonts w:ascii="Corbel" w:hAnsi="Corbel"/>
            <w:szCs w:val="24"/>
          </w:rPr>
          <w:t>Discloses an insufficient awareness of the intention of the assignment.  Reveals inadequate grasp of the expectations of production and is therefore ineffective within the crew.  Is unprepared for production and lacks the ability to function within the team.  Unsatisfactory behavior threatens the viability of the overall production. The schedule is not met. Incomplete work.</w:t>
        </w:r>
      </w:ins>
    </w:p>
    <w:p w14:paraId="4B2093EE" w14:textId="77777777" w:rsidR="00E569C7" w:rsidRPr="00467062" w:rsidRDefault="00E569C7" w:rsidP="00E569C7">
      <w:pPr>
        <w:ind w:left="142"/>
        <w:rPr>
          <w:ins w:id="498" w:author="Godden, Angela" w:date="2016-08-22T12:44:00Z"/>
          <w:rFonts w:ascii="Corbel" w:hAnsi="Corbel"/>
          <w:szCs w:val="24"/>
        </w:rPr>
      </w:pPr>
    </w:p>
    <w:p w14:paraId="3BD7EF7F" w14:textId="754B9CC6" w:rsidR="00E569C7" w:rsidRPr="00467062" w:rsidRDefault="00E569C7" w:rsidP="00E569C7">
      <w:pPr>
        <w:ind w:left="142"/>
        <w:rPr>
          <w:ins w:id="499" w:author="Godden, Angela" w:date="2016-08-22T12:44:00Z"/>
          <w:rFonts w:ascii="Corbel" w:hAnsi="Corbel"/>
          <w:b/>
          <w:szCs w:val="24"/>
        </w:rPr>
      </w:pPr>
      <w:ins w:id="500" w:author="Godden, Angela" w:date="2016-08-22T12:44:00Z">
        <w:r w:rsidRPr="00467062">
          <w:rPr>
            <w:rFonts w:ascii="Corbel" w:hAnsi="Corbel"/>
            <w:b/>
            <w:szCs w:val="24"/>
          </w:rPr>
          <w:t>0-3</w:t>
        </w:r>
      </w:ins>
      <w:r w:rsidR="009E2F64">
        <w:rPr>
          <w:rFonts w:ascii="Corbel" w:hAnsi="Corbel"/>
          <w:b/>
          <w:szCs w:val="24"/>
        </w:rPr>
        <w:t>8</w:t>
      </w:r>
      <w:ins w:id="501" w:author="Godden, Angela" w:date="2016-08-22T12:44:00Z">
        <w:r w:rsidRPr="00467062">
          <w:rPr>
            <w:rFonts w:ascii="Corbel" w:hAnsi="Corbel"/>
            <w:b/>
            <w:szCs w:val="24"/>
          </w:rPr>
          <w:t>% Fail</w:t>
        </w:r>
      </w:ins>
    </w:p>
    <w:p w14:paraId="660BB366" w14:textId="77777777" w:rsidR="00E569C7" w:rsidRPr="00467062" w:rsidRDefault="00E569C7" w:rsidP="00E569C7">
      <w:pPr>
        <w:ind w:left="142"/>
        <w:rPr>
          <w:ins w:id="502" w:author="Godden, Angela" w:date="2016-08-22T12:44:00Z"/>
          <w:rFonts w:ascii="Corbel" w:hAnsi="Corbel"/>
          <w:szCs w:val="24"/>
        </w:rPr>
      </w:pPr>
      <w:ins w:id="503" w:author="Godden, Angela" w:date="2016-08-22T12:44:00Z">
        <w:r w:rsidRPr="00467062">
          <w:rPr>
            <w:rFonts w:ascii="Corbel" w:hAnsi="Corbel"/>
            <w:szCs w:val="24"/>
          </w:rPr>
          <w:t xml:space="preserve"> Irredeemably unprepared and/or destructive attitude poses a threat to the communal exercise. Displays no adherence to the assignment or responsibility to fellow crew members.  Fails to deliver on schedule and on material. Incomplete work.</w:t>
        </w:r>
      </w:ins>
    </w:p>
    <w:p w14:paraId="69EE4F35" w14:textId="77777777" w:rsidR="00E569C7" w:rsidRPr="00467062" w:rsidRDefault="00E569C7" w:rsidP="00E569C7">
      <w:pPr>
        <w:ind w:left="142"/>
        <w:rPr>
          <w:ins w:id="504" w:author="Godden, Angela" w:date="2016-08-22T12:44:00Z"/>
          <w:rFonts w:ascii="Corbel" w:hAnsi="Corbel"/>
          <w:b/>
          <w:szCs w:val="24"/>
        </w:rPr>
      </w:pPr>
      <w:ins w:id="505" w:author="Godden, Angela" w:date="2016-08-22T12:44:00Z">
        <w:r w:rsidRPr="00467062">
          <w:rPr>
            <w:rFonts w:ascii="Corbel" w:hAnsi="Corbel"/>
            <w:b/>
            <w:szCs w:val="24"/>
          </w:rPr>
          <w:t xml:space="preserve">                                           </w:t>
        </w:r>
      </w:ins>
    </w:p>
    <w:p w14:paraId="76618775" w14:textId="77777777" w:rsidR="00E569C7" w:rsidRPr="00467062" w:rsidRDefault="00E569C7" w:rsidP="00E569C7">
      <w:pPr>
        <w:ind w:left="142"/>
        <w:rPr>
          <w:ins w:id="506" w:author="Godden, Angela" w:date="2016-08-22T12:44:00Z"/>
          <w:rFonts w:ascii="Corbel" w:hAnsi="Corbel"/>
          <w:b/>
          <w:szCs w:val="24"/>
        </w:rPr>
      </w:pPr>
      <w:ins w:id="507" w:author="Godden, Angela" w:date="2016-08-22T12:44:00Z">
        <w:r w:rsidRPr="00467062">
          <w:rPr>
            <w:rFonts w:ascii="Corbel" w:hAnsi="Corbel"/>
            <w:b/>
            <w:szCs w:val="24"/>
          </w:rPr>
          <w:t>2. Treatment- 40%</w:t>
        </w:r>
      </w:ins>
    </w:p>
    <w:p w14:paraId="1696803A" w14:textId="14669492" w:rsidR="00E569C7" w:rsidRDefault="00E569C7" w:rsidP="00E569C7">
      <w:pPr>
        <w:ind w:left="142"/>
        <w:rPr>
          <w:rFonts w:ascii="Corbel" w:hAnsi="Corbel"/>
          <w:szCs w:val="24"/>
        </w:rPr>
      </w:pPr>
      <w:ins w:id="508" w:author="Godden, Angela" w:date="2016-08-22T12:44:00Z">
        <w:r w:rsidRPr="00467062">
          <w:rPr>
            <w:rFonts w:ascii="Corbel" w:hAnsi="Corbel"/>
            <w:szCs w:val="24"/>
          </w:rPr>
          <w:t>  </w:t>
        </w:r>
        <w:r w:rsidRPr="00467062">
          <w:rPr>
            <w:rFonts w:ascii="Corbel" w:hAnsi="Corbel"/>
            <w:szCs w:val="24"/>
          </w:rPr>
          <w:br/>
        </w:r>
        <w:r w:rsidRPr="00467062">
          <w:rPr>
            <w:rFonts w:ascii="Corbel" w:hAnsi="Corbel"/>
            <w:b/>
            <w:szCs w:val="24"/>
          </w:rPr>
          <w:t>8</w:t>
        </w:r>
      </w:ins>
      <w:r w:rsidR="009E2F64">
        <w:rPr>
          <w:rFonts w:ascii="Corbel" w:hAnsi="Corbel"/>
          <w:b/>
          <w:szCs w:val="24"/>
        </w:rPr>
        <w:t>2</w:t>
      </w:r>
      <w:ins w:id="509" w:author="Godden, Angela" w:date="2016-08-22T12:44:00Z">
        <w:r w:rsidRPr="00467062">
          <w:rPr>
            <w:rFonts w:ascii="Corbel" w:hAnsi="Corbel"/>
            <w:b/>
            <w:szCs w:val="24"/>
          </w:rPr>
          <w:t>-100% Distinction</w:t>
        </w:r>
        <w:r w:rsidRPr="00467062">
          <w:rPr>
            <w:rFonts w:ascii="Corbel" w:hAnsi="Corbel"/>
            <w:szCs w:val="24"/>
          </w:rPr>
          <w:t> </w:t>
        </w:r>
        <w:r w:rsidRPr="00467062">
          <w:rPr>
            <w:rFonts w:ascii="Corbel" w:hAnsi="Corbel"/>
            <w:szCs w:val="24"/>
          </w:rPr>
          <w:br/>
          <w:t>Outstanding Work. Realizes an either outstandingly original narrative concept or a superior adaptation of source material that is the equivalent of a professional treatment for film, television or cross-platform projects.  Reveals exceptional talent in the identification of material and the ability to convey the essence of the narrative and characters in a vivid and memorable style.  Shows an exceptional ability to convey the visual and audio medium of film in the written word, demonstrating a highly creative grasp of the subject in a coherent manner while retaining stylistic focus on the primary commercial intent of the document. Exhibits understanding of the marketplace in choice of material. The treatment must be grammatically perfect, impeccably presented with a sophisticated story that excels in its script and production viability.</w:t>
        </w:r>
        <w:r w:rsidRPr="00467062">
          <w:rPr>
            <w:rFonts w:ascii="Corbel" w:hAnsi="Corbel"/>
            <w:szCs w:val="24"/>
          </w:rPr>
          <w:br/>
          <w:t> </w:t>
        </w:r>
        <w:r w:rsidRPr="00467062">
          <w:rPr>
            <w:rFonts w:ascii="Corbel" w:hAnsi="Corbel"/>
            <w:szCs w:val="24"/>
          </w:rPr>
          <w:br/>
        </w:r>
        <w:r w:rsidRPr="00467062">
          <w:rPr>
            <w:rFonts w:ascii="Corbel" w:hAnsi="Corbel"/>
            <w:b/>
            <w:szCs w:val="24"/>
          </w:rPr>
          <w:t>7</w:t>
        </w:r>
      </w:ins>
      <w:r w:rsidR="009E2F64">
        <w:rPr>
          <w:rFonts w:ascii="Corbel" w:hAnsi="Corbel"/>
          <w:b/>
          <w:szCs w:val="24"/>
        </w:rPr>
        <w:t>2</w:t>
      </w:r>
      <w:ins w:id="510" w:author="Godden, Angela" w:date="2016-08-22T12:44:00Z">
        <w:r w:rsidRPr="00467062">
          <w:rPr>
            <w:rFonts w:ascii="Corbel" w:hAnsi="Corbel"/>
            <w:b/>
            <w:szCs w:val="24"/>
          </w:rPr>
          <w:t>-7</w:t>
        </w:r>
      </w:ins>
      <w:r w:rsidR="009E2F64">
        <w:rPr>
          <w:rFonts w:ascii="Corbel" w:hAnsi="Corbel"/>
          <w:b/>
          <w:szCs w:val="24"/>
        </w:rPr>
        <w:t>8</w:t>
      </w:r>
      <w:ins w:id="511" w:author="Godden, Angela" w:date="2016-08-22T12:44:00Z">
        <w:r w:rsidRPr="00467062">
          <w:rPr>
            <w:rFonts w:ascii="Corbel" w:hAnsi="Corbel"/>
            <w:b/>
            <w:szCs w:val="24"/>
          </w:rPr>
          <w:t>% Work of excellent overall quality</w:t>
        </w:r>
        <w:r w:rsidRPr="00467062">
          <w:rPr>
            <w:rFonts w:ascii="Corbel" w:hAnsi="Corbel"/>
            <w:szCs w:val="24"/>
          </w:rPr>
          <w:t> </w:t>
        </w:r>
        <w:r w:rsidRPr="00467062">
          <w:rPr>
            <w:rFonts w:ascii="Corbel" w:hAnsi="Corbel"/>
            <w:szCs w:val="24"/>
          </w:rPr>
          <w:br/>
          <w:t>First class work. Demonstrates an excellent grasp of the assignment and executes it in a highly skilled manner. From the choice of the subject matter to the style in which the story is told, exhibits significant levels of originality and aptitude whilst maintaining the point of the exercise, which is to sell a film, television or cross-</w:t>
        </w:r>
        <w:r w:rsidRPr="00467062">
          <w:rPr>
            <w:rFonts w:ascii="Corbel" w:hAnsi="Corbel"/>
            <w:szCs w:val="24"/>
          </w:rPr>
          <w:lastRenderedPageBreak/>
          <w:t>platform idea.  Has a capacity for visual storytelling and s ambitious in tone, manner and expression with successful results. Shows above average perception of the task. Grammar and presentation are excellent.</w:t>
        </w:r>
        <w:r w:rsidRPr="00467062">
          <w:rPr>
            <w:rFonts w:ascii="Corbel" w:hAnsi="Corbel"/>
            <w:szCs w:val="24"/>
          </w:rPr>
          <w:br/>
          <w:t> </w:t>
        </w:r>
      </w:ins>
    </w:p>
    <w:p w14:paraId="26C1FA21" w14:textId="77777777" w:rsidR="00E569C7" w:rsidRPr="00467062" w:rsidRDefault="00E569C7" w:rsidP="00E569C7">
      <w:pPr>
        <w:ind w:left="142"/>
        <w:rPr>
          <w:ins w:id="512" w:author="Godden, Angela" w:date="2016-08-22T12:44:00Z"/>
          <w:rFonts w:ascii="Corbel" w:hAnsi="Corbel"/>
          <w:szCs w:val="24"/>
        </w:rPr>
      </w:pPr>
    </w:p>
    <w:p w14:paraId="7AA57B48" w14:textId="7CE3F7ED" w:rsidR="00E569C7" w:rsidRPr="00467062" w:rsidRDefault="00E569C7" w:rsidP="00E569C7">
      <w:pPr>
        <w:ind w:left="142"/>
        <w:rPr>
          <w:ins w:id="513" w:author="Godden, Angela" w:date="2016-08-22T12:44:00Z"/>
          <w:rFonts w:ascii="Corbel" w:hAnsi="Corbel"/>
          <w:szCs w:val="24"/>
        </w:rPr>
      </w:pPr>
      <w:ins w:id="514" w:author="Godden, Angela" w:date="2016-08-22T12:44:00Z">
        <w:r w:rsidRPr="00467062">
          <w:rPr>
            <w:rFonts w:ascii="Corbel" w:hAnsi="Corbel"/>
            <w:b/>
            <w:szCs w:val="24"/>
          </w:rPr>
          <w:t>6</w:t>
        </w:r>
      </w:ins>
      <w:r w:rsidR="009E2F64">
        <w:rPr>
          <w:rFonts w:ascii="Corbel" w:hAnsi="Corbel"/>
          <w:b/>
          <w:szCs w:val="24"/>
        </w:rPr>
        <w:t>2</w:t>
      </w:r>
      <w:ins w:id="515" w:author="Godden, Angela" w:date="2016-08-22T12:44:00Z">
        <w:r w:rsidRPr="00467062">
          <w:rPr>
            <w:rFonts w:ascii="Corbel" w:hAnsi="Corbel"/>
            <w:b/>
            <w:szCs w:val="24"/>
          </w:rPr>
          <w:t>-6</w:t>
        </w:r>
      </w:ins>
      <w:r w:rsidR="009E2F64">
        <w:rPr>
          <w:rFonts w:ascii="Corbel" w:hAnsi="Corbel"/>
          <w:b/>
          <w:szCs w:val="24"/>
        </w:rPr>
        <w:t>8</w:t>
      </w:r>
      <w:ins w:id="516" w:author="Godden, Angela" w:date="2016-08-22T12:44:00Z">
        <w:r w:rsidRPr="00467062">
          <w:rPr>
            <w:rFonts w:ascii="Corbel" w:hAnsi="Corbel"/>
            <w:b/>
            <w:szCs w:val="24"/>
          </w:rPr>
          <w:t>% Merit – Work of high standard</w:t>
        </w:r>
        <w:r w:rsidRPr="00467062">
          <w:rPr>
            <w:rFonts w:ascii="Corbel" w:hAnsi="Corbel"/>
            <w:szCs w:val="24"/>
          </w:rPr>
          <w:br/>
          <w:t>Good work. Demonstrates an excellent grasp of the assignment and executes it in a skilled manner. From the choice of the subject matter to the style in which the story is told, exhibits identifiable levels of originality and aptitude whilst maintaining the point of the exercise, which is to express the process of presenting an idea in a manner appropriate for the screen film, television or cross platform idea.  Is ambitious in tone, manner and expression with successful results. Understands the marketplace. Shows above average perception of the task. Grammar and presentation are good.</w:t>
        </w:r>
        <w:r w:rsidRPr="00467062">
          <w:rPr>
            <w:rFonts w:ascii="Corbel" w:hAnsi="Corbel"/>
            <w:szCs w:val="24"/>
          </w:rPr>
          <w:br/>
          <w:t> </w:t>
        </w:r>
        <w:r w:rsidRPr="00467062">
          <w:rPr>
            <w:rFonts w:ascii="Corbel" w:hAnsi="Corbel"/>
            <w:szCs w:val="24"/>
          </w:rPr>
          <w:br/>
        </w:r>
        <w:r w:rsidRPr="00467062">
          <w:rPr>
            <w:rFonts w:ascii="Corbel" w:hAnsi="Corbel"/>
            <w:b/>
            <w:szCs w:val="24"/>
          </w:rPr>
          <w:t>5</w:t>
        </w:r>
      </w:ins>
      <w:r w:rsidR="009E2F64">
        <w:rPr>
          <w:rFonts w:ascii="Corbel" w:hAnsi="Corbel"/>
          <w:b/>
          <w:szCs w:val="24"/>
        </w:rPr>
        <w:t xml:space="preserve">2 </w:t>
      </w:r>
      <w:ins w:id="517" w:author="Godden, Angela" w:date="2016-08-22T12:44:00Z">
        <w:r w:rsidRPr="00467062">
          <w:rPr>
            <w:rFonts w:ascii="Corbel" w:hAnsi="Corbel"/>
            <w:b/>
            <w:szCs w:val="24"/>
          </w:rPr>
          <w:t>to 5</w:t>
        </w:r>
      </w:ins>
      <w:r w:rsidR="009E2F64">
        <w:rPr>
          <w:rFonts w:ascii="Corbel" w:hAnsi="Corbel"/>
          <w:b/>
          <w:szCs w:val="24"/>
        </w:rPr>
        <w:t>8</w:t>
      </w:r>
      <w:ins w:id="518" w:author="Godden, Angela" w:date="2016-08-22T12:44:00Z">
        <w:r w:rsidRPr="00467062">
          <w:rPr>
            <w:rFonts w:ascii="Corbel" w:hAnsi="Corbel"/>
            <w:b/>
            <w:szCs w:val="24"/>
          </w:rPr>
          <w:t>% Pass – Work of a satisfactory standard</w:t>
        </w:r>
        <w:r w:rsidRPr="00467062">
          <w:rPr>
            <w:rFonts w:ascii="Corbel" w:hAnsi="Corbel"/>
            <w:szCs w:val="24"/>
          </w:rPr>
          <w:t> </w:t>
        </w:r>
        <w:r w:rsidRPr="00467062">
          <w:rPr>
            <w:rFonts w:ascii="Corbel" w:hAnsi="Corbel"/>
            <w:szCs w:val="24"/>
          </w:rPr>
          <w:br/>
          <w:t>Shows an average understanding of the assignment and an acceptable level of competency in its execution.  Demonstrates an ability to deliver within the definition of the format and a realistic level of the creative intention of the task but may contain some reluctance, uncertainty or inconsistency in conveying the story in an accessible fashion.  May lack a certain boldness or individuality, creating the overall effect of a bland or formulaic effort. Has some understanding of the market and the format of a treatment.</w:t>
        </w:r>
        <w:r w:rsidRPr="00467062">
          <w:rPr>
            <w:rFonts w:ascii="Corbel" w:hAnsi="Corbel"/>
            <w:szCs w:val="24"/>
          </w:rPr>
          <w:br/>
          <w:t> </w:t>
        </w:r>
      </w:ins>
    </w:p>
    <w:p w14:paraId="39777B4F" w14:textId="572D9898" w:rsidR="00E569C7" w:rsidRPr="00467062" w:rsidRDefault="00E569C7" w:rsidP="00E569C7">
      <w:pPr>
        <w:ind w:left="142"/>
        <w:rPr>
          <w:ins w:id="519" w:author="Godden, Angela" w:date="2016-08-22T12:44:00Z"/>
          <w:rFonts w:ascii="Corbel" w:hAnsi="Corbel"/>
          <w:b/>
          <w:szCs w:val="24"/>
        </w:rPr>
      </w:pPr>
      <w:ins w:id="520" w:author="Godden, Angela" w:date="2016-08-22T12:44:00Z">
        <w:r w:rsidRPr="00467062">
          <w:rPr>
            <w:rFonts w:ascii="Corbel" w:hAnsi="Corbel"/>
            <w:b/>
            <w:szCs w:val="24"/>
          </w:rPr>
          <w:t>4</w:t>
        </w:r>
      </w:ins>
      <w:r w:rsidR="009E2F64">
        <w:rPr>
          <w:rFonts w:ascii="Corbel" w:hAnsi="Corbel"/>
          <w:b/>
          <w:szCs w:val="24"/>
        </w:rPr>
        <w:t>2</w:t>
      </w:r>
      <w:ins w:id="521" w:author="Godden, Angela" w:date="2016-08-22T12:44:00Z">
        <w:r w:rsidRPr="00467062">
          <w:rPr>
            <w:rFonts w:ascii="Corbel" w:hAnsi="Corbel"/>
            <w:b/>
            <w:szCs w:val="24"/>
          </w:rPr>
          <w:t>-4</w:t>
        </w:r>
      </w:ins>
      <w:r w:rsidR="009E2F64">
        <w:rPr>
          <w:rFonts w:ascii="Corbel" w:hAnsi="Corbel"/>
          <w:b/>
          <w:szCs w:val="24"/>
        </w:rPr>
        <w:t>8</w:t>
      </w:r>
      <w:ins w:id="522" w:author="Godden, Angela" w:date="2016-08-22T12:44:00Z">
        <w:r w:rsidRPr="00467062">
          <w:rPr>
            <w:rFonts w:ascii="Corbel" w:hAnsi="Corbel"/>
            <w:b/>
            <w:szCs w:val="24"/>
          </w:rPr>
          <w:t>% - Marginal fail</w:t>
        </w:r>
      </w:ins>
    </w:p>
    <w:p w14:paraId="37C24CCF" w14:textId="77777777" w:rsidR="00E569C7" w:rsidRPr="00467062" w:rsidRDefault="00E569C7" w:rsidP="00E569C7">
      <w:pPr>
        <w:ind w:left="142"/>
        <w:rPr>
          <w:ins w:id="523" w:author="Godden, Angela" w:date="2016-08-22T12:44:00Z"/>
          <w:rFonts w:ascii="Corbel" w:hAnsi="Corbel"/>
          <w:b/>
          <w:szCs w:val="24"/>
        </w:rPr>
      </w:pPr>
      <w:ins w:id="524" w:author="Godden, Angela" w:date="2016-08-22T12:44:00Z">
        <w:r w:rsidRPr="00467062">
          <w:rPr>
            <w:rFonts w:ascii="Corbel" w:hAnsi="Corbel"/>
            <w:szCs w:val="24"/>
          </w:rPr>
          <w:t>Discloses an insufficient awareness of the format or intention of the assignment.  Reveals inadequate grasp of the language and themes, narrative and characters remain undeveloped and therefore ineffective.  Lacks the coherency necessary to consider it the basis of a project for film or television. Weak language and presentation skills.</w:t>
        </w:r>
        <w:r w:rsidRPr="00467062">
          <w:rPr>
            <w:rFonts w:ascii="Corbel" w:hAnsi="Corbel"/>
            <w:szCs w:val="24"/>
          </w:rPr>
          <w:br/>
          <w:t> </w:t>
        </w:r>
      </w:ins>
    </w:p>
    <w:p w14:paraId="34096323" w14:textId="451BC3EC" w:rsidR="00E569C7" w:rsidRPr="00467062" w:rsidRDefault="00E569C7" w:rsidP="00E569C7">
      <w:pPr>
        <w:ind w:left="142"/>
        <w:rPr>
          <w:ins w:id="525" w:author="Godden, Angela" w:date="2016-08-22T12:44:00Z"/>
          <w:rFonts w:ascii="Corbel" w:hAnsi="Corbel"/>
          <w:b/>
          <w:szCs w:val="24"/>
        </w:rPr>
      </w:pPr>
      <w:ins w:id="526" w:author="Godden, Angela" w:date="2016-08-22T12:44:00Z">
        <w:r w:rsidRPr="00467062">
          <w:rPr>
            <w:rFonts w:ascii="Corbel" w:hAnsi="Corbel"/>
            <w:b/>
            <w:szCs w:val="24"/>
          </w:rPr>
          <w:t>0-3</w:t>
        </w:r>
      </w:ins>
      <w:r w:rsidR="009E2F64">
        <w:rPr>
          <w:rFonts w:ascii="Corbel" w:hAnsi="Corbel"/>
          <w:b/>
          <w:szCs w:val="24"/>
        </w:rPr>
        <w:t>8</w:t>
      </w:r>
      <w:ins w:id="527" w:author="Godden, Angela" w:date="2016-08-22T12:44:00Z">
        <w:r w:rsidRPr="00467062">
          <w:rPr>
            <w:rFonts w:ascii="Corbel" w:hAnsi="Corbel"/>
            <w:b/>
            <w:szCs w:val="24"/>
          </w:rPr>
          <w:t>% - Fail – Work of very poor quality</w:t>
        </w:r>
        <w:r w:rsidRPr="00467062">
          <w:rPr>
            <w:rFonts w:ascii="Corbel" w:hAnsi="Corbel"/>
            <w:szCs w:val="24"/>
          </w:rPr>
          <w:t> </w:t>
        </w:r>
        <w:r w:rsidRPr="00467062">
          <w:rPr>
            <w:rFonts w:ascii="Corbel" w:hAnsi="Corbel"/>
            <w:szCs w:val="24"/>
          </w:rPr>
          <w:br/>
          <w:t>Risk of serious plagiarism to irredeemably poorly executed work wholly deficient in coherency or format.  </w:t>
        </w:r>
        <w:r w:rsidRPr="00467062">
          <w:rPr>
            <w:rFonts w:ascii="Corbel" w:hAnsi="Corbel"/>
            <w:szCs w:val="24"/>
          </w:rPr>
          <w:br/>
          <w:t xml:space="preserve">Displays no adherence to the assignment and is irredeemably flawed and without any possibility of being the basis for a script for film, television or cross-platform </w:t>
        </w:r>
        <w:r w:rsidRPr="00467062">
          <w:rPr>
            <w:rFonts w:ascii="Corbel" w:hAnsi="Corbel"/>
            <w:szCs w:val="24"/>
          </w:rPr>
          <w:lastRenderedPageBreak/>
          <w:t>project.</w:t>
        </w:r>
        <w:r w:rsidRPr="00467062">
          <w:rPr>
            <w:rFonts w:ascii="Corbel" w:hAnsi="Corbel"/>
            <w:szCs w:val="24"/>
          </w:rPr>
          <w:br/>
        </w:r>
      </w:ins>
    </w:p>
    <w:p w14:paraId="672D098F" w14:textId="77777777" w:rsidR="00E569C7" w:rsidRPr="00467062" w:rsidRDefault="00E569C7" w:rsidP="00E569C7">
      <w:pPr>
        <w:ind w:left="142"/>
        <w:rPr>
          <w:ins w:id="528" w:author="Godden, Angela" w:date="2016-08-22T12:44:00Z"/>
          <w:rFonts w:ascii="Corbel" w:hAnsi="Corbel"/>
          <w:b/>
          <w:szCs w:val="24"/>
        </w:rPr>
      </w:pPr>
      <w:ins w:id="529" w:author="Godden, Angela" w:date="2016-08-22T12:44:00Z">
        <w:r w:rsidRPr="00467062">
          <w:rPr>
            <w:rFonts w:ascii="Corbel" w:hAnsi="Corbel"/>
            <w:b/>
            <w:szCs w:val="24"/>
          </w:rPr>
          <w:t>SPRING</w:t>
        </w:r>
      </w:ins>
    </w:p>
    <w:p w14:paraId="45D4969B" w14:textId="77777777" w:rsidR="00E569C7" w:rsidRPr="00467062" w:rsidRDefault="00E569C7" w:rsidP="00E569C7">
      <w:pPr>
        <w:ind w:left="142"/>
        <w:rPr>
          <w:ins w:id="530" w:author="Godden, Angela" w:date="2016-08-22T12:44:00Z"/>
          <w:rFonts w:ascii="Corbel" w:hAnsi="Corbel"/>
          <w:b/>
          <w:szCs w:val="24"/>
        </w:rPr>
      </w:pPr>
    </w:p>
    <w:p w14:paraId="07A2821E" w14:textId="77777777" w:rsidR="00E569C7" w:rsidRPr="00467062" w:rsidRDefault="00E569C7" w:rsidP="00E569C7">
      <w:pPr>
        <w:ind w:left="142"/>
        <w:rPr>
          <w:ins w:id="531" w:author="Godden, Angela" w:date="2016-08-22T12:44:00Z"/>
          <w:rFonts w:ascii="Corbel" w:hAnsi="Corbel"/>
          <w:b/>
          <w:szCs w:val="24"/>
        </w:rPr>
      </w:pPr>
      <w:ins w:id="532" w:author="Godden, Angela" w:date="2016-08-22T12:44:00Z">
        <w:r w:rsidRPr="00467062">
          <w:rPr>
            <w:rFonts w:ascii="Corbel" w:hAnsi="Corbel"/>
            <w:b/>
            <w:szCs w:val="24"/>
          </w:rPr>
          <w:t>Pitch Package – Pitch to Industry Panel, Treatment, Budget, Finance Plan, Creative Team, Talent, Chain of Title, Time Line, Marketing Plan, Sizzle Reel and/or Images that represent the Creative Vision, Director’s Statement – 100%</w:t>
        </w:r>
      </w:ins>
    </w:p>
    <w:p w14:paraId="00666928" w14:textId="77777777" w:rsidR="00E569C7" w:rsidRPr="00467062" w:rsidRDefault="00E569C7" w:rsidP="00E569C7">
      <w:pPr>
        <w:ind w:left="142"/>
        <w:rPr>
          <w:ins w:id="533" w:author="Godden, Angela" w:date="2016-08-22T12:44:00Z"/>
          <w:rFonts w:ascii="Corbel" w:hAnsi="Corbel"/>
          <w:b/>
          <w:szCs w:val="24"/>
        </w:rPr>
      </w:pPr>
    </w:p>
    <w:p w14:paraId="73DCD61B" w14:textId="77777777" w:rsidR="00E569C7" w:rsidRPr="00467062" w:rsidRDefault="00E569C7" w:rsidP="00E569C7">
      <w:pPr>
        <w:ind w:left="142"/>
        <w:rPr>
          <w:ins w:id="534" w:author="Godden, Angela" w:date="2016-08-22T12:44:00Z"/>
          <w:rFonts w:ascii="Corbel" w:hAnsi="Corbel"/>
          <w:b/>
          <w:szCs w:val="24"/>
        </w:rPr>
      </w:pPr>
      <w:ins w:id="535" w:author="Godden, Angela" w:date="2016-08-22T12:44:00Z">
        <w:r w:rsidRPr="00467062">
          <w:rPr>
            <w:rFonts w:ascii="Corbel" w:hAnsi="Corbel"/>
            <w:b/>
            <w:szCs w:val="24"/>
          </w:rPr>
          <w:t>1. Assessment Criteria for Pitch Package</w:t>
        </w:r>
      </w:ins>
    </w:p>
    <w:p w14:paraId="7A0EBAF3" w14:textId="77777777" w:rsidR="00E569C7" w:rsidRPr="00467062" w:rsidRDefault="00E569C7" w:rsidP="00E569C7">
      <w:pPr>
        <w:ind w:left="142"/>
        <w:rPr>
          <w:ins w:id="536" w:author="Godden, Angela" w:date="2016-08-22T12:44:00Z"/>
          <w:rFonts w:ascii="Corbel" w:hAnsi="Corbel"/>
          <w:szCs w:val="24"/>
        </w:rPr>
      </w:pPr>
    </w:p>
    <w:p w14:paraId="2226EF25" w14:textId="63828457" w:rsidR="00E569C7" w:rsidRPr="00467062" w:rsidRDefault="00E569C7" w:rsidP="00E569C7">
      <w:pPr>
        <w:ind w:left="142"/>
        <w:rPr>
          <w:ins w:id="537" w:author="Godden, Angela" w:date="2016-08-22T12:44:00Z"/>
          <w:rFonts w:ascii="Corbel" w:hAnsi="Corbel"/>
          <w:szCs w:val="24"/>
        </w:rPr>
      </w:pPr>
      <w:ins w:id="538" w:author="Godden, Angela" w:date="2016-08-22T12:44:00Z">
        <w:r w:rsidRPr="00467062">
          <w:rPr>
            <w:rFonts w:ascii="Corbel" w:hAnsi="Corbel"/>
            <w:b/>
            <w:szCs w:val="24"/>
          </w:rPr>
          <w:t>7</w:t>
        </w:r>
      </w:ins>
      <w:r w:rsidR="009E2F64">
        <w:rPr>
          <w:rFonts w:ascii="Corbel" w:hAnsi="Corbel"/>
          <w:b/>
          <w:szCs w:val="24"/>
        </w:rPr>
        <w:t>2</w:t>
      </w:r>
      <w:ins w:id="539" w:author="Godden, Angela" w:date="2016-08-22T12:44:00Z">
        <w:r w:rsidRPr="00467062">
          <w:rPr>
            <w:rFonts w:ascii="Corbel" w:hAnsi="Corbel"/>
            <w:b/>
            <w:szCs w:val="24"/>
          </w:rPr>
          <w:t>-100% Distinction</w:t>
        </w:r>
      </w:ins>
    </w:p>
    <w:p w14:paraId="4AB12373" w14:textId="77777777" w:rsidR="00E569C7" w:rsidRPr="00467062" w:rsidRDefault="00E569C7" w:rsidP="00E569C7">
      <w:pPr>
        <w:ind w:left="142"/>
        <w:rPr>
          <w:ins w:id="540" w:author="Godden, Angela" w:date="2016-08-22T12:44:00Z"/>
          <w:rFonts w:ascii="Corbel" w:hAnsi="Corbel"/>
          <w:szCs w:val="24"/>
        </w:rPr>
      </w:pPr>
      <w:ins w:id="541" w:author="Godden, Angela" w:date="2016-08-22T12:44:00Z">
        <w:r w:rsidRPr="00467062">
          <w:rPr>
            <w:rFonts w:ascii="Corbel" w:hAnsi="Corbel"/>
            <w:szCs w:val="24"/>
          </w:rPr>
          <w:t>Outstanding Work. The student must pitch their idea to an industry panel demonstrating exceptional skills in presentation, delivery and creativity. Original, imaginative and excellent concept of a highly professional presentation for a film/TV/Cross platform project.  Reveals exceptional talent in the identification of accessible material and the ability to convey the essence a business plan in a vivid and memorable style.  Shows an exceptional ability to convey the visual and audio medium in an oral presentation, demonstrating a highly creative grasp of the subject and concept in a coherent manner. The oral pitch must be grammatically perfect, impeccably presented, fluent and confident with a sophisticated core that excels to the point of being professionally.</w:t>
        </w:r>
      </w:ins>
    </w:p>
    <w:p w14:paraId="08A9D7C9" w14:textId="77777777" w:rsidR="00E569C7" w:rsidRPr="00467062" w:rsidRDefault="00E569C7" w:rsidP="00E569C7">
      <w:pPr>
        <w:ind w:left="142"/>
        <w:rPr>
          <w:ins w:id="542" w:author="Godden, Angela" w:date="2016-08-22T12:44:00Z"/>
          <w:rFonts w:ascii="Corbel" w:hAnsi="Corbel"/>
          <w:szCs w:val="24"/>
        </w:rPr>
      </w:pPr>
      <w:ins w:id="543" w:author="Godden, Angela" w:date="2016-08-22T12:44:00Z">
        <w:r w:rsidRPr="00467062">
          <w:rPr>
            <w:rFonts w:ascii="Corbel" w:hAnsi="Corbel"/>
            <w:szCs w:val="24"/>
          </w:rPr>
          <w:t>The supporting paperwork in the form of a presentation folder(Pitch Package) must contain all the required materials and be of an exceptional, professional level both creatively. and financially. It will demonstrate a highly intelligent grasp of what is needed to sell a creative media project in the marketplace and will provide outstanding exhibits as well as high level industry standard documents. The tone and style presented will be of a highly artistic and sophisticated level. The document must be grammatically perfect, impeccably presented with an excellent story that excels in its script and production viability.</w:t>
        </w:r>
      </w:ins>
    </w:p>
    <w:p w14:paraId="76C7E7CC" w14:textId="77777777" w:rsidR="00E569C7" w:rsidRPr="00467062" w:rsidRDefault="00E569C7" w:rsidP="00E569C7">
      <w:pPr>
        <w:ind w:left="142"/>
        <w:rPr>
          <w:ins w:id="544" w:author="Godden, Angela" w:date="2016-08-22T12:44:00Z"/>
          <w:rFonts w:ascii="Corbel" w:hAnsi="Corbel"/>
          <w:szCs w:val="24"/>
        </w:rPr>
      </w:pPr>
    </w:p>
    <w:p w14:paraId="6E147CA3" w14:textId="6815754F" w:rsidR="00E569C7" w:rsidRPr="00467062" w:rsidRDefault="00E569C7" w:rsidP="00E569C7">
      <w:pPr>
        <w:ind w:left="142"/>
        <w:rPr>
          <w:ins w:id="545" w:author="Godden, Angela" w:date="2016-08-22T12:44:00Z"/>
          <w:rFonts w:ascii="Corbel" w:hAnsi="Corbel"/>
          <w:szCs w:val="24"/>
        </w:rPr>
      </w:pPr>
      <w:ins w:id="546" w:author="Godden, Angela" w:date="2016-08-22T12:44:00Z">
        <w:r w:rsidRPr="00467062">
          <w:rPr>
            <w:rFonts w:ascii="Corbel" w:hAnsi="Corbel"/>
            <w:b/>
            <w:szCs w:val="24"/>
          </w:rPr>
          <w:t>6</w:t>
        </w:r>
      </w:ins>
      <w:r w:rsidR="00C9217D">
        <w:rPr>
          <w:rFonts w:ascii="Corbel" w:hAnsi="Corbel"/>
          <w:b/>
          <w:szCs w:val="24"/>
        </w:rPr>
        <w:t>2</w:t>
      </w:r>
      <w:ins w:id="547" w:author="Godden, Angela" w:date="2016-08-22T12:44:00Z">
        <w:r w:rsidRPr="00467062">
          <w:rPr>
            <w:rFonts w:ascii="Corbel" w:hAnsi="Corbel"/>
            <w:b/>
            <w:szCs w:val="24"/>
          </w:rPr>
          <w:t>-6</w:t>
        </w:r>
      </w:ins>
      <w:r w:rsidR="00C9217D">
        <w:rPr>
          <w:rFonts w:ascii="Corbel" w:hAnsi="Corbel"/>
          <w:b/>
          <w:szCs w:val="24"/>
        </w:rPr>
        <w:t>8</w:t>
      </w:r>
      <w:ins w:id="548" w:author="Godden, Angela" w:date="2016-08-22T12:44:00Z">
        <w:r w:rsidRPr="00467062">
          <w:rPr>
            <w:rFonts w:ascii="Corbel" w:hAnsi="Corbel"/>
            <w:b/>
            <w:szCs w:val="24"/>
          </w:rPr>
          <w:t>% Merit</w:t>
        </w:r>
      </w:ins>
    </w:p>
    <w:p w14:paraId="22FE590D" w14:textId="77777777" w:rsidR="00E569C7" w:rsidRPr="00467062" w:rsidRDefault="00E569C7" w:rsidP="00E569C7">
      <w:pPr>
        <w:ind w:left="142"/>
        <w:rPr>
          <w:ins w:id="549" w:author="Godden, Angela" w:date="2016-08-22T12:44:00Z"/>
          <w:rFonts w:ascii="Corbel" w:hAnsi="Corbel"/>
          <w:szCs w:val="24"/>
        </w:rPr>
      </w:pPr>
      <w:ins w:id="550" w:author="Godden, Angela" w:date="2016-08-22T12:44:00Z">
        <w:r w:rsidRPr="00467062">
          <w:rPr>
            <w:rFonts w:ascii="Corbel" w:hAnsi="Corbel"/>
            <w:szCs w:val="24"/>
          </w:rPr>
          <w:t xml:space="preserve">Excellent Work. Demonstrates an excellent grasp of the assignment and executes the oral presentation in a highly skilled manner. From the choice of the subject matter to the style in which the story is told, exhibits significant levels of originality and aptitude whilst maintaining the point of the exercise.  Is ambitious in </w:t>
        </w:r>
        <w:r w:rsidRPr="00467062">
          <w:rPr>
            <w:rFonts w:ascii="Corbel" w:hAnsi="Corbel"/>
            <w:szCs w:val="24"/>
          </w:rPr>
          <w:lastRenderedPageBreak/>
          <w:t>tone, manner and expression with successful results. Shows above average perception of the task. Grammar and presentation are excellent. Has an ability to answer any questions from the industry panel in a direct and concise manner.</w:t>
        </w:r>
      </w:ins>
    </w:p>
    <w:p w14:paraId="12AB077D" w14:textId="77777777" w:rsidR="00E569C7" w:rsidRPr="00467062" w:rsidRDefault="00E569C7" w:rsidP="00E569C7">
      <w:pPr>
        <w:ind w:left="142"/>
        <w:rPr>
          <w:ins w:id="551" w:author="Godden, Angela" w:date="2016-08-22T12:44:00Z"/>
          <w:rFonts w:ascii="Corbel" w:hAnsi="Corbel"/>
          <w:szCs w:val="24"/>
        </w:rPr>
      </w:pPr>
    </w:p>
    <w:p w14:paraId="464B0FFD" w14:textId="77777777" w:rsidR="00E569C7" w:rsidRPr="00467062" w:rsidRDefault="00E569C7" w:rsidP="00E569C7">
      <w:pPr>
        <w:ind w:left="142"/>
        <w:rPr>
          <w:ins w:id="552" w:author="Godden, Angela" w:date="2016-08-22T12:44:00Z"/>
          <w:rFonts w:ascii="Corbel" w:hAnsi="Corbel"/>
          <w:szCs w:val="24"/>
        </w:rPr>
      </w:pPr>
      <w:ins w:id="553" w:author="Godden, Angela" w:date="2016-08-22T12:44:00Z">
        <w:r w:rsidRPr="00467062">
          <w:rPr>
            <w:rFonts w:ascii="Corbel" w:hAnsi="Corbel"/>
            <w:szCs w:val="24"/>
          </w:rPr>
          <w:t>The Pitch Package must be complete and of excellent quality both in its execution as well as its creative packaging. Great care must have gone in to the choices of the creative team with a capacity to reflect on the marketplace coherently. All financial documents must be excellent and accurate mathematically. The presentation must be original and represent creative thinking and an industry standard insight.</w:t>
        </w:r>
      </w:ins>
    </w:p>
    <w:p w14:paraId="48B144FC" w14:textId="77777777" w:rsidR="00E569C7" w:rsidRPr="00467062" w:rsidRDefault="00E569C7" w:rsidP="00E569C7">
      <w:pPr>
        <w:ind w:left="142"/>
        <w:rPr>
          <w:ins w:id="554" w:author="Godden, Angela" w:date="2016-08-22T12:44:00Z"/>
          <w:rFonts w:ascii="Corbel" w:hAnsi="Corbel"/>
          <w:szCs w:val="24"/>
        </w:rPr>
      </w:pPr>
      <w:ins w:id="555" w:author="Godden, Angela" w:date="2016-08-22T12:44:00Z">
        <w:r w:rsidRPr="00467062">
          <w:rPr>
            <w:rFonts w:ascii="Corbel" w:hAnsi="Corbel"/>
            <w:szCs w:val="24"/>
          </w:rPr>
          <w:t>The document must be grammatically perfect, impeccably presented with an excellent story that excels in its script and production viability.</w:t>
        </w:r>
      </w:ins>
    </w:p>
    <w:p w14:paraId="53B05CD9" w14:textId="77777777" w:rsidR="00E569C7" w:rsidRPr="00467062" w:rsidRDefault="00E569C7" w:rsidP="00E569C7">
      <w:pPr>
        <w:ind w:left="142"/>
        <w:rPr>
          <w:ins w:id="556" w:author="Godden, Angela" w:date="2016-08-22T12:44:00Z"/>
          <w:rFonts w:ascii="Corbel" w:hAnsi="Corbel"/>
          <w:szCs w:val="24"/>
        </w:rPr>
      </w:pPr>
    </w:p>
    <w:p w14:paraId="2FE6E0DA" w14:textId="124F3E73" w:rsidR="00E569C7" w:rsidRPr="00467062" w:rsidRDefault="00E569C7" w:rsidP="00E569C7">
      <w:pPr>
        <w:ind w:left="142"/>
        <w:rPr>
          <w:ins w:id="557" w:author="Godden, Angela" w:date="2016-08-22T12:44:00Z"/>
          <w:rFonts w:ascii="Corbel" w:hAnsi="Corbel"/>
          <w:szCs w:val="24"/>
        </w:rPr>
      </w:pPr>
      <w:ins w:id="558" w:author="Godden, Angela" w:date="2016-08-22T12:44:00Z">
        <w:r w:rsidRPr="00467062">
          <w:rPr>
            <w:rFonts w:ascii="Corbel" w:hAnsi="Corbel"/>
            <w:b/>
            <w:szCs w:val="24"/>
          </w:rPr>
          <w:t>5</w:t>
        </w:r>
      </w:ins>
      <w:r w:rsidR="00C9217D">
        <w:rPr>
          <w:rFonts w:ascii="Corbel" w:hAnsi="Corbel"/>
          <w:b/>
          <w:szCs w:val="24"/>
        </w:rPr>
        <w:t>2</w:t>
      </w:r>
      <w:ins w:id="559" w:author="Godden, Angela" w:date="2016-08-22T12:44:00Z">
        <w:r w:rsidRPr="00467062">
          <w:rPr>
            <w:rFonts w:ascii="Corbel" w:hAnsi="Corbel"/>
            <w:b/>
            <w:szCs w:val="24"/>
          </w:rPr>
          <w:t>-5</w:t>
        </w:r>
      </w:ins>
      <w:r w:rsidR="00C9217D">
        <w:rPr>
          <w:rFonts w:ascii="Corbel" w:hAnsi="Corbel"/>
          <w:b/>
          <w:szCs w:val="24"/>
        </w:rPr>
        <w:t>8</w:t>
      </w:r>
      <w:ins w:id="560" w:author="Godden, Angela" w:date="2016-08-22T12:44:00Z">
        <w:r w:rsidRPr="00467062">
          <w:rPr>
            <w:rFonts w:ascii="Corbel" w:hAnsi="Corbel"/>
            <w:b/>
            <w:szCs w:val="24"/>
          </w:rPr>
          <w:t>% Pass</w:t>
        </w:r>
      </w:ins>
    </w:p>
    <w:p w14:paraId="474CD3E0" w14:textId="77777777" w:rsidR="00E569C7" w:rsidRPr="00467062" w:rsidRDefault="00E569C7" w:rsidP="00E569C7">
      <w:pPr>
        <w:ind w:left="142"/>
        <w:rPr>
          <w:ins w:id="561" w:author="Godden, Angela" w:date="2016-08-22T12:44:00Z"/>
          <w:rFonts w:ascii="Corbel" w:hAnsi="Corbel"/>
          <w:szCs w:val="24"/>
        </w:rPr>
      </w:pPr>
      <w:ins w:id="562" w:author="Godden, Angela" w:date="2016-08-22T12:44:00Z">
        <w:r w:rsidRPr="00467062">
          <w:rPr>
            <w:rFonts w:ascii="Corbel" w:hAnsi="Corbel"/>
            <w:szCs w:val="24"/>
          </w:rPr>
          <w:t>Competent Work. Shows an average understanding of the assignment and an acceptable level of competency in its execution and presentation.  Demonstrates an ability to deliver within the definition of the format and a realistic level of the creative intention of the task but may contain some reluctance, uncertainty or inconsistency in conveying the story in an accessible fashion.  May lack a certain boldness or individuality, creating the overall effect of a bland or formulaic effort. Is able to field questions from the industry panel in a satisfactory manner.</w:t>
        </w:r>
      </w:ins>
    </w:p>
    <w:p w14:paraId="6969198E" w14:textId="77777777" w:rsidR="00E569C7" w:rsidRPr="00467062" w:rsidRDefault="00E569C7" w:rsidP="00E569C7">
      <w:pPr>
        <w:ind w:left="142"/>
        <w:rPr>
          <w:ins w:id="563" w:author="Godden, Angela" w:date="2016-08-22T12:44:00Z"/>
          <w:rFonts w:ascii="Corbel" w:hAnsi="Corbel"/>
          <w:szCs w:val="24"/>
        </w:rPr>
      </w:pPr>
    </w:p>
    <w:p w14:paraId="00064CFC" w14:textId="77777777" w:rsidR="00E569C7" w:rsidRPr="00467062" w:rsidRDefault="00E569C7" w:rsidP="00E569C7">
      <w:pPr>
        <w:ind w:left="142"/>
        <w:rPr>
          <w:ins w:id="564" w:author="Godden, Angela" w:date="2016-08-22T12:44:00Z"/>
          <w:rFonts w:ascii="Corbel" w:hAnsi="Corbel"/>
          <w:szCs w:val="24"/>
        </w:rPr>
      </w:pPr>
      <w:ins w:id="565" w:author="Godden, Angela" w:date="2016-08-22T12:44:00Z">
        <w:r w:rsidRPr="00467062">
          <w:rPr>
            <w:rFonts w:ascii="Corbel" w:hAnsi="Corbel"/>
            <w:szCs w:val="24"/>
          </w:rPr>
          <w:t>The Pitch Package must be complete with a reasonable standard of financials and creativity. It will demonstrate that the student has understood the exercise but has not fully developed the package with all the creative or financial elements essential to a successful project. There may be a lack of professional understanding and the presentation is not of an industry standard. All assigned documents must be in the folder and a reasonable attempt to present a professional presentation must be in evidence.</w:t>
        </w:r>
      </w:ins>
    </w:p>
    <w:p w14:paraId="0CC3FE59" w14:textId="77777777" w:rsidR="00E569C7" w:rsidRPr="00467062" w:rsidRDefault="00E569C7" w:rsidP="00E569C7">
      <w:pPr>
        <w:ind w:left="142"/>
        <w:rPr>
          <w:ins w:id="566" w:author="Godden, Angela" w:date="2016-08-22T12:44:00Z"/>
          <w:rFonts w:ascii="Corbel" w:hAnsi="Corbel"/>
          <w:szCs w:val="24"/>
        </w:rPr>
      </w:pPr>
    </w:p>
    <w:p w14:paraId="5601428C" w14:textId="6E05FA7F" w:rsidR="00E569C7" w:rsidRPr="00467062" w:rsidRDefault="00E569C7" w:rsidP="00E569C7">
      <w:pPr>
        <w:ind w:left="142"/>
        <w:rPr>
          <w:ins w:id="567" w:author="Godden, Angela" w:date="2016-08-22T12:44:00Z"/>
          <w:rFonts w:ascii="Corbel" w:hAnsi="Corbel"/>
          <w:szCs w:val="24"/>
        </w:rPr>
      </w:pPr>
      <w:ins w:id="568" w:author="Godden, Angela" w:date="2016-08-22T12:44:00Z">
        <w:r w:rsidRPr="00467062">
          <w:rPr>
            <w:rFonts w:ascii="Corbel" w:hAnsi="Corbel"/>
            <w:b/>
            <w:szCs w:val="24"/>
          </w:rPr>
          <w:t>4</w:t>
        </w:r>
      </w:ins>
      <w:r w:rsidR="00C9217D">
        <w:rPr>
          <w:rFonts w:ascii="Corbel" w:hAnsi="Corbel"/>
          <w:b/>
          <w:szCs w:val="24"/>
        </w:rPr>
        <w:t>2</w:t>
      </w:r>
      <w:ins w:id="569" w:author="Godden, Angela" w:date="2016-08-22T12:44:00Z">
        <w:r w:rsidRPr="00467062">
          <w:rPr>
            <w:rFonts w:ascii="Corbel" w:hAnsi="Corbel"/>
            <w:b/>
            <w:szCs w:val="24"/>
          </w:rPr>
          <w:t>-4</w:t>
        </w:r>
      </w:ins>
      <w:r w:rsidR="00C9217D">
        <w:rPr>
          <w:rFonts w:ascii="Corbel" w:hAnsi="Corbel"/>
          <w:b/>
          <w:szCs w:val="24"/>
        </w:rPr>
        <w:t>8</w:t>
      </w:r>
      <w:ins w:id="570" w:author="Godden, Angela" w:date="2016-08-22T12:44:00Z">
        <w:r w:rsidRPr="00467062">
          <w:rPr>
            <w:rFonts w:ascii="Corbel" w:hAnsi="Corbel"/>
            <w:b/>
            <w:szCs w:val="24"/>
          </w:rPr>
          <w:t>% Marginal Fail</w:t>
        </w:r>
      </w:ins>
    </w:p>
    <w:p w14:paraId="0962CE6C" w14:textId="77777777" w:rsidR="00E569C7" w:rsidRPr="00467062" w:rsidRDefault="00E569C7" w:rsidP="00E569C7">
      <w:pPr>
        <w:ind w:left="142"/>
        <w:rPr>
          <w:ins w:id="571" w:author="Godden, Angela" w:date="2016-08-22T12:44:00Z"/>
          <w:rFonts w:ascii="Corbel" w:hAnsi="Corbel"/>
          <w:szCs w:val="24"/>
        </w:rPr>
      </w:pPr>
      <w:ins w:id="572" w:author="Godden, Angela" w:date="2016-08-22T12:44:00Z">
        <w:r w:rsidRPr="00467062">
          <w:rPr>
            <w:rFonts w:ascii="Corbel" w:hAnsi="Corbel"/>
            <w:szCs w:val="24"/>
          </w:rPr>
          <w:t xml:space="preserve">Discloses an insufficient awareness of the format of a pitch or intention of the assignment.  Reveals inadequate grasp of the language and themes, narrative and characters remain undeveloped and therefore ineffective.  Lacks the coherency necessary to consider it the basis of a project for film or television.  Is unable to provide consistently satisfactory answers to the questions from the industry </w:t>
        </w:r>
        <w:r w:rsidRPr="00467062">
          <w:rPr>
            <w:rFonts w:ascii="Corbel" w:hAnsi="Corbel"/>
            <w:szCs w:val="24"/>
          </w:rPr>
          <w:lastRenderedPageBreak/>
          <w:t>panel.</w:t>
        </w:r>
      </w:ins>
    </w:p>
    <w:p w14:paraId="2E95B32B" w14:textId="77777777" w:rsidR="00E569C7" w:rsidRPr="00467062" w:rsidRDefault="00E569C7" w:rsidP="00E569C7">
      <w:pPr>
        <w:ind w:left="142"/>
        <w:rPr>
          <w:ins w:id="573" w:author="Godden, Angela" w:date="2016-08-22T12:44:00Z"/>
          <w:rFonts w:ascii="Corbel" w:hAnsi="Corbel"/>
          <w:szCs w:val="24"/>
        </w:rPr>
      </w:pPr>
    </w:p>
    <w:p w14:paraId="4007395C" w14:textId="77777777" w:rsidR="00E569C7" w:rsidRPr="00467062" w:rsidRDefault="00E569C7" w:rsidP="00E569C7">
      <w:pPr>
        <w:ind w:left="142"/>
        <w:rPr>
          <w:ins w:id="574" w:author="Godden, Angela" w:date="2016-08-22T12:44:00Z"/>
          <w:rFonts w:ascii="Corbel" w:hAnsi="Corbel"/>
          <w:szCs w:val="24"/>
        </w:rPr>
      </w:pPr>
      <w:ins w:id="575" w:author="Godden, Angela" w:date="2016-08-22T12:44:00Z">
        <w:r w:rsidRPr="00467062">
          <w:rPr>
            <w:rFonts w:ascii="Corbel" w:hAnsi="Corbel"/>
            <w:szCs w:val="24"/>
          </w:rPr>
          <w:t>The Pitch Package is incomplete and /or the financials are incorrect. The story lacks originality and is not presented well. There is little thought or creativity put in to the material and there is little or no understanding of the marketplace. The creative package is incomplete or does not make sense. The package is disorganized and badly laid out. There are grammatical and language errors.</w:t>
        </w:r>
      </w:ins>
    </w:p>
    <w:p w14:paraId="703055DC" w14:textId="77777777" w:rsidR="00E569C7" w:rsidRPr="00467062" w:rsidRDefault="00E569C7" w:rsidP="00E569C7">
      <w:pPr>
        <w:ind w:left="142"/>
        <w:rPr>
          <w:ins w:id="576" w:author="Godden, Angela" w:date="2016-08-22T12:44:00Z"/>
          <w:rFonts w:ascii="Corbel" w:hAnsi="Corbel"/>
          <w:szCs w:val="24"/>
        </w:rPr>
      </w:pPr>
    </w:p>
    <w:p w14:paraId="095AD827" w14:textId="0481635C" w:rsidR="00E569C7" w:rsidRPr="00467062" w:rsidRDefault="00E569C7" w:rsidP="00E569C7">
      <w:pPr>
        <w:ind w:left="142"/>
        <w:rPr>
          <w:ins w:id="577" w:author="Godden, Angela" w:date="2016-08-22T12:44:00Z"/>
          <w:rFonts w:ascii="Corbel" w:hAnsi="Corbel"/>
          <w:b/>
          <w:szCs w:val="24"/>
        </w:rPr>
      </w:pPr>
      <w:ins w:id="578" w:author="Godden, Angela" w:date="2016-08-22T12:44:00Z">
        <w:r w:rsidRPr="00467062">
          <w:rPr>
            <w:rFonts w:ascii="Corbel" w:hAnsi="Corbel"/>
            <w:b/>
            <w:szCs w:val="24"/>
          </w:rPr>
          <w:t>0-3</w:t>
        </w:r>
      </w:ins>
      <w:r w:rsidR="00C9217D">
        <w:rPr>
          <w:rFonts w:ascii="Corbel" w:hAnsi="Corbel"/>
          <w:b/>
          <w:szCs w:val="24"/>
        </w:rPr>
        <w:t xml:space="preserve">8 </w:t>
      </w:r>
      <w:ins w:id="579" w:author="Godden, Angela" w:date="2016-08-22T12:44:00Z">
        <w:r w:rsidRPr="00467062">
          <w:rPr>
            <w:rFonts w:ascii="Corbel" w:hAnsi="Corbel"/>
            <w:b/>
            <w:szCs w:val="24"/>
          </w:rPr>
          <w:t xml:space="preserve">% Fail – Very poor work </w:t>
        </w:r>
      </w:ins>
    </w:p>
    <w:p w14:paraId="7D231420" w14:textId="77777777" w:rsidR="00E569C7" w:rsidRPr="00467062" w:rsidRDefault="00E569C7" w:rsidP="00E569C7">
      <w:pPr>
        <w:ind w:left="142"/>
        <w:rPr>
          <w:ins w:id="580" w:author="Godden, Angela" w:date="2016-08-22T12:44:00Z"/>
          <w:rFonts w:ascii="Corbel" w:hAnsi="Corbel"/>
          <w:szCs w:val="24"/>
        </w:rPr>
      </w:pPr>
      <w:ins w:id="581" w:author="Godden, Angela" w:date="2016-08-22T12:44:00Z">
        <w:r w:rsidRPr="00467062">
          <w:rPr>
            <w:rFonts w:ascii="Corbel" w:hAnsi="Corbel"/>
            <w:szCs w:val="24"/>
          </w:rPr>
          <w:t>Risk of serious plagiarism to irredeemably poorly executed work wholly deficient in coherency or format.  Displays no adherence to the assignment and is irredeemably flawed and without any possibility of being the basis for a script for film or television.  Unable to answer questions from the industry panel.</w:t>
        </w:r>
      </w:ins>
    </w:p>
    <w:p w14:paraId="45C80629" w14:textId="77777777" w:rsidR="00E569C7" w:rsidRPr="00467062" w:rsidRDefault="00E569C7" w:rsidP="00E569C7">
      <w:pPr>
        <w:ind w:left="142"/>
        <w:rPr>
          <w:ins w:id="582" w:author="Godden, Angela" w:date="2016-08-22T12:44:00Z"/>
          <w:rFonts w:ascii="Corbel" w:hAnsi="Corbel"/>
          <w:szCs w:val="24"/>
        </w:rPr>
      </w:pPr>
    </w:p>
    <w:p w14:paraId="25A13A86" w14:textId="77777777" w:rsidR="00E569C7" w:rsidRPr="00467062" w:rsidRDefault="00E569C7" w:rsidP="00E569C7">
      <w:pPr>
        <w:ind w:left="142"/>
        <w:rPr>
          <w:ins w:id="583" w:author="Godden, Angela" w:date="2016-08-22T12:44:00Z"/>
          <w:rFonts w:ascii="Corbel" w:hAnsi="Corbel"/>
          <w:szCs w:val="24"/>
        </w:rPr>
      </w:pPr>
      <w:ins w:id="584" w:author="Godden, Angela" w:date="2016-08-22T12:44:00Z">
        <w:r w:rsidRPr="00467062">
          <w:rPr>
            <w:rFonts w:ascii="Corbel" w:hAnsi="Corbel"/>
            <w:szCs w:val="24"/>
          </w:rPr>
          <w:t>The Pitch Package - Risk of serious plagiarism to irredeemably poorly executed work wholly deficient in coherency or format.  Badly presented work with little consideration for the assignment and no understanding of the professional standards required. Has ignored the exercise and its requirements.</w:t>
        </w:r>
      </w:ins>
    </w:p>
    <w:p w14:paraId="354EE22C" w14:textId="77777777" w:rsidR="00E569C7" w:rsidRPr="00467062" w:rsidRDefault="00E569C7" w:rsidP="00E569C7">
      <w:pPr>
        <w:ind w:left="142"/>
        <w:rPr>
          <w:ins w:id="585" w:author="Godden, Angela" w:date="2016-08-22T12:44:00Z"/>
          <w:rFonts w:ascii="Corbel" w:hAnsi="Corbel"/>
          <w:b/>
          <w:szCs w:val="24"/>
        </w:rPr>
      </w:pPr>
    </w:p>
    <w:p w14:paraId="2E47945E" w14:textId="77777777" w:rsidR="00E569C7" w:rsidRPr="00467062" w:rsidRDefault="00E569C7" w:rsidP="00E569C7">
      <w:pPr>
        <w:ind w:left="142"/>
        <w:rPr>
          <w:ins w:id="586" w:author="Godden, Angela" w:date="2016-08-22T12:44:00Z"/>
          <w:rFonts w:ascii="Corbel" w:hAnsi="Corbel"/>
          <w:b/>
          <w:szCs w:val="24"/>
        </w:rPr>
      </w:pPr>
      <w:ins w:id="587" w:author="Godden, Angela" w:date="2016-08-22T12:44:00Z">
        <w:r w:rsidRPr="00467062">
          <w:rPr>
            <w:rFonts w:ascii="Corbel" w:hAnsi="Corbel"/>
            <w:b/>
            <w:szCs w:val="24"/>
          </w:rPr>
          <w:t>MA5606 - Media Law and Marketing - 20 pts</w:t>
        </w:r>
      </w:ins>
    </w:p>
    <w:p w14:paraId="0B13A096" w14:textId="77777777" w:rsidR="00E569C7" w:rsidRPr="00467062" w:rsidRDefault="00E569C7" w:rsidP="00E569C7">
      <w:pPr>
        <w:ind w:left="142"/>
        <w:rPr>
          <w:ins w:id="588" w:author="Godden, Angela" w:date="2016-08-22T12:44:00Z"/>
          <w:rFonts w:ascii="Corbel" w:hAnsi="Corbel"/>
          <w:b/>
          <w:szCs w:val="24"/>
        </w:rPr>
      </w:pPr>
    </w:p>
    <w:p w14:paraId="0B044415" w14:textId="4FBE8666" w:rsidR="00E569C7" w:rsidRPr="00467062" w:rsidRDefault="00E569C7" w:rsidP="00E569C7">
      <w:pPr>
        <w:ind w:left="142"/>
        <w:rPr>
          <w:ins w:id="589" w:author="Godden, Angela" w:date="2016-08-22T12:44:00Z"/>
          <w:rFonts w:ascii="Corbel" w:hAnsi="Corbel"/>
          <w:b/>
          <w:szCs w:val="24"/>
        </w:rPr>
      </w:pPr>
      <w:ins w:id="590" w:author="Godden, Angela" w:date="2016-08-22T12:44:00Z">
        <w:r w:rsidRPr="00467062">
          <w:rPr>
            <w:rFonts w:ascii="Corbel" w:hAnsi="Corbel"/>
            <w:b/>
            <w:szCs w:val="24"/>
          </w:rPr>
          <w:t>Assessments:</w:t>
        </w:r>
        <w:r w:rsidRPr="00467062">
          <w:rPr>
            <w:rFonts w:ascii="Corbel" w:hAnsi="Corbel"/>
            <w:szCs w:val="24"/>
          </w:rPr>
          <w:br/>
          <w:t> </w:t>
        </w:r>
        <w:r w:rsidRPr="00467062">
          <w:rPr>
            <w:rFonts w:ascii="Corbel" w:hAnsi="Corbel"/>
            <w:szCs w:val="24"/>
          </w:rPr>
          <w:br/>
        </w:r>
        <w:r w:rsidRPr="00467062">
          <w:rPr>
            <w:rFonts w:ascii="Corbel" w:hAnsi="Corbel"/>
            <w:b/>
            <w:szCs w:val="24"/>
          </w:rPr>
          <w:t xml:space="preserve">1.    Media Law essay   50% </w:t>
        </w:r>
        <w:r w:rsidRPr="00467062">
          <w:rPr>
            <w:rFonts w:ascii="Corbel" w:hAnsi="Corbel"/>
            <w:b/>
            <w:szCs w:val="24"/>
          </w:rPr>
          <w:br/>
        </w:r>
        <w:r w:rsidRPr="00467062">
          <w:rPr>
            <w:rFonts w:ascii="Corbel" w:hAnsi="Corbel"/>
            <w:b/>
            <w:szCs w:val="24"/>
          </w:rPr>
          <w:br/>
          <w:t xml:space="preserve">2.    Marketing essay   50% </w:t>
        </w:r>
        <w:r w:rsidRPr="00467062">
          <w:rPr>
            <w:rFonts w:ascii="Corbel" w:hAnsi="Corbel"/>
            <w:b/>
            <w:szCs w:val="24"/>
          </w:rPr>
          <w:br/>
        </w:r>
        <w:r w:rsidRPr="00467062">
          <w:rPr>
            <w:rFonts w:ascii="Corbel" w:hAnsi="Corbel"/>
            <w:szCs w:val="24"/>
          </w:rPr>
          <w:br/>
        </w:r>
        <w:r w:rsidRPr="00467062">
          <w:rPr>
            <w:rFonts w:ascii="Corbel" w:hAnsi="Corbel"/>
            <w:b/>
            <w:szCs w:val="24"/>
          </w:rPr>
          <w:t>1. MEDIA LAW ESSAY</w:t>
        </w:r>
        <w:r w:rsidRPr="00467062">
          <w:rPr>
            <w:rFonts w:ascii="Corbel" w:hAnsi="Corbel"/>
            <w:b/>
            <w:szCs w:val="24"/>
          </w:rPr>
          <w:br/>
        </w:r>
        <w:r w:rsidRPr="00467062">
          <w:rPr>
            <w:rFonts w:ascii="Corbel" w:hAnsi="Corbel"/>
            <w:szCs w:val="24"/>
          </w:rPr>
          <w:t> </w:t>
        </w:r>
        <w:r w:rsidRPr="00467062">
          <w:rPr>
            <w:rFonts w:ascii="Corbel" w:hAnsi="Corbel"/>
            <w:szCs w:val="24"/>
          </w:rPr>
          <w:br/>
        </w:r>
        <w:r w:rsidRPr="00467062">
          <w:rPr>
            <w:rFonts w:ascii="Corbel" w:hAnsi="Corbel"/>
            <w:b/>
            <w:szCs w:val="24"/>
          </w:rPr>
          <w:t>8</w:t>
        </w:r>
      </w:ins>
      <w:r w:rsidR="00C9217D">
        <w:rPr>
          <w:rFonts w:ascii="Corbel" w:hAnsi="Corbel"/>
          <w:b/>
          <w:szCs w:val="24"/>
        </w:rPr>
        <w:t>2</w:t>
      </w:r>
      <w:ins w:id="591" w:author="Godden, Angela" w:date="2016-08-22T12:44:00Z">
        <w:r w:rsidRPr="00467062">
          <w:rPr>
            <w:rFonts w:ascii="Corbel" w:hAnsi="Corbel"/>
            <w:b/>
            <w:szCs w:val="24"/>
          </w:rPr>
          <w:t xml:space="preserve"> -100%. A Distinction – work of an outstanding quality</w:t>
        </w:r>
        <w:r w:rsidRPr="00467062">
          <w:rPr>
            <w:rFonts w:ascii="Corbel" w:hAnsi="Corbel"/>
            <w:szCs w:val="24"/>
          </w:rPr>
          <w:br/>
          <w:t xml:space="preserve">Shows a deep understanding of the subject area and a near comprehensive, precise grasp of the subject, addresses it directly and keeping it in focus throughout. It should show significant originality in interpretation and analysis. Provides a sophisticated account of the material, revealing evidence of original thought. Demonstrates an ability to construct an exceptionally lucid and cogent argument, anchored in extensive and independent research. Brings a broad range of </w:t>
        </w:r>
        <w:r w:rsidRPr="00467062">
          <w:rPr>
            <w:rFonts w:ascii="Corbel" w:hAnsi="Corbel"/>
            <w:szCs w:val="24"/>
          </w:rPr>
          <w:lastRenderedPageBreak/>
          <w:t>secondary reading/research (critical, theoretical, film/television industry commentary) to bear on argument. Coherent structure, in depth reading, excellent presentation with referencing and bibliography of an exemplary standard. Reveals an advanced command of the language by expressing ideas in clear, fluent prose and by using technical terms properly.  Generally, of a professional standard.</w:t>
        </w:r>
      </w:ins>
    </w:p>
    <w:p w14:paraId="3DB485D6" w14:textId="77777777" w:rsidR="00E569C7" w:rsidRPr="00467062" w:rsidRDefault="00E569C7" w:rsidP="00E569C7">
      <w:pPr>
        <w:widowControl/>
        <w:rPr>
          <w:ins w:id="592" w:author="Godden, Angela" w:date="2016-08-22T12:44:00Z"/>
          <w:rFonts w:ascii="Corbel" w:hAnsi="Corbel"/>
          <w:b/>
          <w:szCs w:val="24"/>
        </w:rPr>
      </w:pPr>
    </w:p>
    <w:p w14:paraId="517F4306" w14:textId="75BE8A9F" w:rsidR="00E569C7" w:rsidRPr="00467062" w:rsidRDefault="00E569C7" w:rsidP="00E569C7">
      <w:pPr>
        <w:ind w:left="142"/>
        <w:rPr>
          <w:ins w:id="593" w:author="Godden, Angela" w:date="2016-08-22T12:44:00Z"/>
          <w:rFonts w:ascii="Corbel" w:hAnsi="Corbel"/>
          <w:szCs w:val="24"/>
        </w:rPr>
      </w:pPr>
      <w:ins w:id="594" w:author="Godden, Angela" w:date="2016-08-22T12:44:00Z">
        <w:r w:rsidRPr="00467062">
          <w:rPr>
            <w:rFonts w:ascii="Corbel" w:hAnsi="Corbel"/>
            <w:b/>
            <w:szCs w:val="24"/>
          </w:rPr>
          <w:t>7</w:t>
        </w:r>
      </w:ins>
      <w:r w:rsidR="00C9217D">
        <w:rPr>
          <w:rFonts w:ascii="Corbel" w:hAnsi="Corbel"/>
          <w:b/>
          <w:szCs w:val="24"/>
        </w:rPr>
        <w:t>2</w:t>
      </w:r>
      <w:ins w:id="595" w:author="Godden, Angela" w:date="2016-08-22T12:44:00Z">
        <w:r w:rsidRPr="00467062">
          <w:rPr>
            <w:rFonts w:ascii="Corbel" w:hAnsi="Corbel"/>
            <w:b/>
            <w:szCs w:val="24"/>
          </w:rPr>
          <w:t xml:space="preserve"> – </w:t>
        </w:r>
      </w:ins>
      <w:r w:rsidR="00C9217D">
        <w:rPr>
          <w:rFonts w:ascii="Corbel" w:hAnsi="Corbel"/>
          <w:b/>
          <w:szCs w:val="24"/>
        </w:rPr>
        <w:t>7</w:t>
      </w:r>
      <w:ins w:id="596" w:author="Godden, Angela" w:date="2016-08-22T12:44:00Z">
        <w:r w:rsidRPr="00467062">
          <w:rPr>
            <w:rFonts w:ascii="Corbel" w:hAnsi="Corbel"/>
            <w:b/>
            <w:szCs w:val="24"/>
          </w:rPr>
          <w:t>8% Distinction – Work of excellent overall quality</w:t>
        </w:r>
        <w:r w:rsidRPr="00467062">
          <w:rPr>
            <w:rFonts w:ascii="Corbel" w:hAnsi="Corbel"/>
            <w:szCs w:val="24"/>
          </w:rPr>
          <w:br/>
          <w:t>The work should be outstanding in most respects and may contribute some creative or original thought. It should demonstrate a mature, accurate grasp of the issues raised by the question or brief as well as an excellent knowledge of appropriate texts. It should show evidence of independent research as well as knowledge of appropriate techniques and relevant conceptual perspectives. It should conduct a sustained and coherent argument in a fluent style and should demonstrate good skills in marshaling appropriate evidence.   Has potential to withstand professional scrutiny.</w:t>
        </w:r>
        <w:r w:rsidRPr="00467062">
          <w:rPr>
            <w:rFonts w:ascii="Corbel" w:hAnsi="Corbel"/>
            <w:szCs w:val="24"/>
          </w:rPr>
          <w:br/>
          <w:t> </w:t>
        </w:r>
        <w:r w:rsidRPr="00467062">
          <w:rPr>
            <w:rFonts w:ascii="Corbel" w:hAnsi="Corbel"/>
            <w:szCs w:val="24"/>
          </w:rPr>
          <w:br/>
        </w:r>
        <w:r w:rsidRPr="00467062">
          <w:rPr>
            <w:rFonts w:ascii="Corbel" w:hAnsi="Corbel"/>
            <w:b/>
            <w:szCs w:val="24"/>
          </w:rPr>
          <w:t>6</w:t>
        </w:r>
      </w:ins>
      <w:r w:rsidR="00C9217D">
        <w:rPr>
          <w:rFonts w:ascii="Corbel" w:hAnsi="Corbel"/>
          <w:b/>
          <w:szCs w:val="24"/>
        </w:rPr>
        <w:t>2-</w:t>
      </w:r>
      <w:ins w:id="597" w:author="Godden, Angela" w:date="2016-08-22T12:44:00Z">
        <w:r w:rsidRPr="00467062">
          <w:rPr>
            <w:rFonts w:ascii="Corbel" w:hAnsi="Corbel"/>
            <w:b/>
            <w:szCs w:val="24"/>
          </w:rPr>
          <w:t>6</w:t>
        </w:r>
      </w:ins>
      <w:r w:rsidR="00C9217D">
        <w:rPr>
          <w:rFonts w:ascii="Corbel" w:hAnsi="Corbel"/>
          <w:b/>
          <w:szCs w:val="24"/>
        </w:rPr>
        <w:t>8</w:t>
      </w:r>
      <w:ins w:id="598" w:author="Godden, Angela" w:date="2016-08-22T12:44:00Z">
        <w:r w:rsidRPr="00467062">
          <w:rPr>
            <w:rFonts w:ascii="Corbel" w:hAnsi="Corbel"/>
            <w:b/>
            <w:szCs w:val="24"/>
          </w:rPr>
          <w:t>% - Merit</w:t>
        </w:r>
        <w:r w:rsidRPr="00467062">
          <w:rPr>
            <w:rFonts w:ascii="Corbel" w:hAnsi="Corbel"/>
            <w:szCs w:val="24"/>
          </w:rPr>
          <w:br/>
          <w:t>Shows a clear understanding of the subject and tackles it effectively. Provides a well thought through account of the material, demonstrating good powers of analysis and interpretation, and revealing evidence of independent thought.  Exhibits an ability to construct a clear argument backed up by relevant textual evidence, bringing evidence of secondary reading (critical, theoretical, film/television industry commentary) to bear on the argument. Coherent structure and well presented with acceptable referencing and bibliography. Reveals an acceptable style and command of the language by expressing ideas with flair and accuracy.</w:t>
        </w:r>
        <w:r w:rsidRPr="00467062">
          <w:rPr>
            <w:rFonts w:ascii="Corbel" w:hAnsi="Corbel"/>
            <w:szCs w:val="24"/>
          </w:rPr>
          <w:br/>
        </w:r>
        <w:r w:rsidRPr="00467062">
          <w:rPr>
            <w:rFonts w:ascii="Corbel" w:hAnsi="Corbel"/>
            <w:szCs w:val="24"/>
          </w:rPr>
          <w:br/>
        </w:r>
        <w:r w:rsidRPr="00467062">
          <w:rPr>
            <w:rFonts w:ascii="Corbel" w:hAnsi="Corbel"/>
            <w:b/>
            <w:szCs w:val="24"/>
          </w:rPr>
          <w:t>5</w:t>
        </w:r>
      </w:ins>
      <w:r w:rsidR="00C9217D">
        <w:rPr>
          <w:rFonts w:ascii="Corbel" w:hAnsi="Corbel"/>
          <w:b/>
          <w:szCs w:val="24"/>
        </w:rPr>
        <w:t>2</w:t>
      </w:r>
      <w:ins w:id="599" w:author="Godden, Angela" w:date="2016-08-22T12:44:00Z">
        <w:r w:rsidRPr="00467062">
          <w:rPr>
            <w:rFonts w:ascii="Corbel" w:hAnsi="Corbel"/>
            <w:b/>
            <w:szCs w:val="24"/>
          </w:rPr>
          <w:t>-5</w:t>
        </w:r>
      </w:ins>
      <w:r w:rsidR="00C9217D">
        <w:rPr>
          <w:rFonts w:ascii="Corbel" w:hAnsi="Corbel"/>
          <w:b/>
          <w:szCs w:val="24"/>
        </w:rPr>
        <w:t>8</w:t>
      </w:r>
      <w:ins w:id="600" w:author="Godden, Angela" w:date="2016-08-22T12:44:00Z">
        <w:r w:rsidRPr="00467062">
          <w:rPr>
            <w:rFonts w:ascii="Corbel" w:hAnsi="Corbel"/>
            <w:b/>
            <w:szCs w:val="24"/>
          </w:rPr>
          <w:t xml:space="preserve">% - Pass </w:t>
        </w:r>
        <w:r w:rsidRPr="00467062">
          <w:rPr>
            <w:rFonts w:ascii="Corbel" w:hAnsi="Corbel"/>
            <w:szCs w:val="24"/>
          </w:rPr>
          <w:br/>
          <w:t xml:space="preserve">Ranges from a limited to a basic understanding of the subject and shows a reasonable competence in addressing it, delivering an acceptable account of the material which demonstrates some powers of analysis and interpretation. Demonstrates an adequate structure with arguments that may fall short of clarity and coherence and not be sufficiently supported by textual evidence. Affords some evidence of secondary reading being brought to bear on the subject together with anything from a limited to an acceptable bibliography.  Reveals a fair </w:t>
        </w:r>
        <w:r w:rsidRPr="00467062">
          <w:rPr>
            <w:rFonts w:ascii="Corbel" w:hAnsi="Corbel"/>
            <w:szCs w:val="24"/>
          </w:rPr>
          <w:lastRenderedPageBreak/>
          <w:t>but limited command of the language and a range of writing styles from adequate to sketchy.</w:t>
        </w:r>
        <w:r w:rsidRPr="00467062">
          <w:rPr>
            <w:rFonts w:ascii="Corbel" w:hAnsi="Corbel"/>
            <w:szCs w:val="24"/>
          </w:rPr>
          <w:br/>
          <w:t> </w:t>
        </w:r>
        <w:r w:rsidRPr="00467062">
          <w:rPr>
            <w:rFonts w:ascii="Corbel" w:hAnsi="Corbel"/>
            <w:szCs w:val="24"/>
          </w:rPr>
          <w:br/>
        </w:r>
        <w:r w:rsidRPr="00467062">
          <w:rPr>
            <w:rFonts w:ascii="Corbel" w:hAnsi="Corbel"/>
            <w:b/>
            <w:szCs w:val="24"/>
          </w:rPr>
          <w:t>4</w:t>
        </w:r>
      </w:ins>
      <w:r w:rsidR="00C9217D">
        <w:rPr>
          <w:rFonts w:ascii="Corbel" w:hAnsi="Corbel"/>
          <w:b/>
          <w:szCs w:val="24"/>
        </w:rPr>
        <w:t>2</w:t>
      </w:r>
      <w:ins w:id="601" w:author="Godden, Angela" w:date="2016-08-22T12:44:00Z">
        <w:r w:rsidRPr="00467062">
          <w:rPr>
            <w:rFonts w:ascii="Corbel" w:hAnsi="Corbel"/>
            <w:b/>
            <w:szCs w:val="24"/>
          </w:rPr>
          <w:t>-4</w:t>
        </w:r>
      </w:ins>
      <w:r w:rsidR="00C9217D">
        <w:rPr>
          <w:rFonts w:ascii="Corbel" w:hAnsi="Corbel"/>
          <w:b/>
          <w:szCs w:val="24"/>
        </w:rPr>
        <w:t>8</w:t>
      </w:r>
      <w:ins w:id="602" w:author="Godden, Angela" w:date="2016-08-22T12:44:00Z">
        <w:r w:rsidRPr="00467062">
          <w:rPr>
            <w:rFonts w:ascii="Corbel" w:hAnsi="Corbel"/>
            <w:b/>
            <w:szCs w:val="24"/>
          </w:rPr>
          <w:t>% - Marginal Fail</w:t>
        </w:r>
        <w:r w:rsidRPr="00467062">
          <w:rPr>
            <w:rFonts w:ascii="Corbel" w:hAnsi="Corbel"/>
            <w:szCs w:val="24"/>
          </w:rPr>
          <w:t> </w:t>
        </w:r>
        <w:r w:rsidRPr="00467062">
          <w:rPr>
            <w:rFonts w:ascii="Corbel" w:hAnsi="Corbel"/>
            <w:szCs w:val="24"/>
          </w:rPr>
          <w:br/>
          <w:t xml:space="preserve">Reveals an inadequate understanding of the subject and proves less than competent in addressing it and keeping it in focus; delivers a rudimentary or incomplete account of the material, which betrays poorly developed powers of analysis and interpretation; constructs arguments which tend to be muddled and incoherent, and which are rarely substantiated by textual evidence; affords almost no evidence of secondary reading being brought to bear on the subject; reveals an unsatisfactory command of the language by expressing ideas with habitual clumsiness and lack of clarity, by using technical terms and mathematics incorrectly or not at all. </w:t>
        </w:r>
        <w:r w:rsidRPr="00467062">
          <w:rPr>
            <w:rFonts w:ascii="Corbel" w:hAnsi="Corbel"/>
            <w:szCs w:val="24"/>
          </w:rPr>
          <w:br/>
        </w:r>
      </w:ins>
    </w:p>
    <w:p w14:paraId="1A3B26AE" w14:textId="03247946" w:rsidR="00E569C7" w:rsidRPr="00467062" w:rsidRDefault="00E569C7" w:rsidP="00E569C7">
      <w:pPr>
        <w:ind w:left="142"/>
        <w:rPr>
          <w:rFonts w:ascii="Corbel" w:hAnsi="Corbel"/>
          <w:szCs w:val="24"/>
        </w:rPr>
      </w:pPr>
      <w:ins w:id="603" w:author="Godden, Angela" w:date="2016-08-22T12:44:00Z">
        <w:r w:rsidRPr="00467062">
          <w:rPr>
            <w:rFonts w:ascii="Corbel" w:hAnsi="Corbel"/>
            <w:b/>
            <w:szCs w:val="24"/>
          </w:rPr>
          <w:t>0-3</w:t>
        </w:r>
      </w:ins>
      <w:r w:rsidR="00C9217D">
        <w:rPr>
          <w:rFonts w:ascii="Corbel" w:hAnsi="Corbel"/>
          <w:b/>
          <w:szCs w:val="24"/>
        </w:rPr>
        <w:t>8</w:t>
      </w:r>
      <w:ins w:id="604" w:author="Godden, Angela" w:date="2016-08-22T12:44:00Z">
        <w:r w:rsidRPr="00467062">
          <w:rPr>
            <w:rFonts w:ascii="Corbel" w:hAnsi="Corbel"/>
            <w:b/>
            <w:szCs w:val="24"/>
          </w:rPr>
          <w:t>% - Fail – very poor work</w:t>
        </w:r>
        <w:r w:rsidRPr="00467062">
          <w:rPr>
            <w:rFonts w:ascii="Corbel" w:hAnsi="Corbel"/>
            <w:szCs w:val="24"/>
          </w:rPr>
          <w:br/>
          <w:t>Ranges from serious plagiarism to work seriously short in weight or work which displays the faults of the preceding category in a graver form. The subject is poorly understood and not properly addressed; knowledge of the subject is plainly deficient and evidence of due preparation for the assignment slight; powers of analysis and interpretation are elementary and unreliable; arguments are badly muddled or consistently incoherent and not backed up by textual reference; secondary reading is sketchy or undigested and is not used to illuminate the subject; reveals a substandard command of the language by expressing ideas ineptly or obscurely. </w:t>
        </w:r>
      </w:ins>
    </w:p>
    <w:p w14:paraId="6A47B175" w14:textId="77777777" w:rsidR="00E569C7" w:rsidRPr="00467062" w:rsidRDefault="00E569C7" w:rsidP="00E569C7">
      <w:pPr>
        <w:ind w:left="142"/>
        <w:rPr>
          <w:ins w:id="605" w:author="Godden, Angela" w:date="2016-08-22T12:44:00Z"/>
          <w:rFonts w:ascii="Corbel" w:hAnsi="Corbel"/>
          <w:szCs w:val="24"/>
        </w:rPr>
      </w:pPr>
    </w:p>
    <w:p w14:paraId="5B6FC3F2" w14:textId="77777777" w:rsidR="00E569C7" w:rsidRPr="00467062" w:rsidRDefault="00E569C7" w:rsidP="00E569C7">
      <w:pPr>
        <w:pStyle w:val="ListParagraph"/>
        <w:numPr>
          <w:ilvl w:val="0"/>
          <w:numId w:val="36"/>
        </w:numPr>
        <w:ind w:left="502"/>
        <w:rPr>
          <w:ins w:id="606" w:author="Godden, Angela" w:date="2016-08-22T12:44:00Z"/>
          <w:rFonts w:ascii="Corbel" w:hAnsi="Corbel"/>
          <w:b/>
          <w:szCs w:val="24"/>
        </w:rPr>
      </w:pPr>
      <w:ins w:id="607" w:author="Godden, Angela" w:date="2016-08-22T12:44:00Z">
        <w:r w:rsidRPr="00467062">
          <w:rPr>
            <w:rFonts w:ascii="Corbel" w:hAnsi="Corbel"/>
            <w:b/>
            <w:szCs w:val="24"/>
          </w:rPr>
          <w:t>MARKETING ESSAY</w:t>
        </w:r>
      </w:ins>
    </w:p>
    <w:p w14:paraId="69BD1113" w14:textId="77777777" w:rsidR="00E569C7" w:rsidRPr="00467062" w:rsidRDefault="00E569C7" w:rsidP="00E569C7">
      <w:pPr>
        <w:ind w:left="142"/>
        <w:rPr>
          <w:ins w:id="608" w:author="Godden, Angela" w:date="2016-08-22T12:44:00Z"/>
          <w:rFonts w:ascii="Corbel" w:hAnsi="Corbel"/>
          <w:b/>
          <w:szCs w:val="24"/>
        </w:rPr>
      </w:pPr>
    </w:p>
    <w:p w14:paraId="1544F0E7" w14:textId="51E9C7FA" w:rsidR="00E569C7" w:rsidRPr="00467062" w:rsidRDefault="00E569C7" w:rsidP="00E569C7">
      <w:pPr>
        <w:ind w:left="142"/>
        <w:rPr>
          <w:ins w:id="609" w:author="Godden, Angela" w:date="2016-08-22T12:44:00Z"/>
          <w:rFonts w:ascii="Corbel" w:hAnsi="Corbel"/>
          <w:szCs w:val="24"/>
        </w:rPr>
      </w:pPr>
      <w:ins w:id="610" w:author="Godden, Angela" w:date="2016-08-22T12:44:00Z">
        <w:r w:rsidRPr="00467062">
          <w:rPr>
            <w:rFonts w:ascii="Corbel" w:hAnsi="Corbel"/>
            <w:b/>
            <w:szCs w:val="24"/>
          </w:rPr>
          <w:t>8</w:t>
        </w:r>
      </w:ins>
      <w:r w:rsidR="00C9217D">
        <w:rPr>
          <w:rFonts w:ascii="Corbel" w:hAnsi="Corbel"/>
          <w:b/>
          <w:szCs w:val="24"/>
        </w:rPr>
        <w:t>2</w:t>
      </w:r>
      <w:ins w:id="611" w:author="Godden, Angela" w:date="2016-08-22T12:44:00Z">
        <w:r w:rsidRPr="00467062">
          <w:rPr>
            <w:rFonts w:ascii="Corbel" w:hAnsi="Corbel"/>
            <w:b/>
            <w:szCs w:val="24"/>
          </w:rPr>
          <w:t xml:space="preserve"> -100% - Distinction – work of outstanding quality</w:t>
        </w:r>
        <w:r w:rsidRPr="00467062">
          <w:rPr>
            <w:rFonts w:ascii="Corbel" w:hAnsi="Corbel"/>
            <w:szCs w:val="24"/>
          </w:rPr>
          <w:br/>
          <w:t xml:space="preserve">Shows a deep understanding of the subject area and a near comprehensive, precise grasp of the subject, addresses it directly and keeping it in focus throughout. It should show significant originality in interpretation and analysis. Provides a sophisticated account of the material, revealing evidence of original thought. Demonstrates an ability to construct an exceptionally lucid and cogent argument, anchored in extensive and independent research. Brings a broad range of secondary reading/research (critical, theoretical, film/television industry commentary) to bear on argument. Coherent structure, in depth reading, excellent </w:t>
        </w:r>
        <w:r w:rsidRPr="00467062">
          <w:rPr>
            <w:rFonts w:ascii="Corbel" w:hAnsi="Corbel"/>
            <w:szCs w:val="24"/>
          </w:rPr>
          <w:lastRenderedPageBreak/>
          <w:t>presentation with referencing and bibliography of an exemplary standard. Reveals an advanced command of the language by expressing ideas in clear, fluent prose and by using technical terms properly.  Is mathematically correct in terms of sales estimates, box office estimates, etc.  Generally, of a professional standard.</w:t>
        </w:r>
        <w:r w:rsidRPr="00467062">
          <w:rPr>
            <w:rFonts w:ascii="Corbel" w:hAnsi="Corbel"/>
            <w:szCs w:val="24"/>
          </w:rPr>
          <w:br/>
          <w:t> </w:t>
        </w:r>
        <w:r w:rsidRPr="00467062">
          <w:rPr>
            <w:rFonts w:ascii="Corbel" w:hAnsi="Corbel"/>
            <w:szCs w:val="24"/>
          </w:rPr>
          <w:br/>
        </w:r>
        <w:r w:rsidRPr="00467062">
          <w:rPr>
            <w:rFonts w:ascii="Corbel" w:hAnsi="Corbel"/>
            <w:b/>
            <w:szCs w:val="24"/>
          </w:rPr>
          <w:t>7</w:t>
        </w:r>
      </w:ins>
      <w:r w:rsidR="00C9217D">
        <w:rPr>
          <w:rFonts w:ascii="Corbel" w:hAnsi="Corbel"/>
          <w:b/>
          <w:szCs w:val="24"/>
        </w:rPr>
        <w:t>2</w:t>
      </w:r>
      <w:ins w:id="612" w:author="Godden, Angela" w:date="2016-08-22T12:44:00Z">
        <w:r w:rsidRPr="00467062">
          <w:rPr>
            <w:rFonts w:ascii="Corbel" w:hAnsi="Corbel"/>
            <w:b/>
            <w:szCs w:val="24"/>
          </w:rPr>
          <w:t xml:space="preserve"> – </w:t>
        </w:r>
      </w:ins>
      <w:r w:rsidR="00C9217D">
        <w:rPr>
          <w:rFonts w:ascii="Corbel" w:hAnsi="Corbel"/>
          <w:b/>
          <w:szCs w:val="24"/>
        </w:rPr>
        <w:t>7</w:t>
      </w:r>
      <w:ins w:id="613" w:author="Godden, Angela" w:date="2016-08-22T12:44:00Z">
        <w:r w:rsidRPr="00467062">
          <w:rPr>
            <w:rFonts w:ascii="Corbel" w:hAnsi="Corbel"/>
            <w:b/>
            <w:szCs w:val="24"/>
          </w:rPr>
          <w:t>8% - Distinction – Work of excellent overall quality</w:t>
        </w:r>
        <w:r w:rsidRPr="00467062">
          <w:rPr>
            <w:rFonts w:ascii="Corbel" w:hAnsi="Corbel"/>
            <w:szCs w:val="24"/>
          </w:rPr>
          <w:br/>
          <w:t>The work should be outstanding in most respects and may contribute some creative or original thought. It should demonstrate a mature, accurate grasp of the issues raised by the question or brief as well as an excellent knowledge of appropriate texts. It should show evidence of independent research as well as knowledge of appropriate techniques and relevant conceptual perspectives. It should conduct a sustained and coherent argument in a fluent style and should demonstrate good skills in marshaling appropriate evidence.  It is vital that the mathematics is accurate.  Has potential to withstand professional scrutiny.</w:t>
        </w:r>
        <w:r w:rsidRPr="00467062">
          <w:rPr>
            <w:rFonts w:ascii="Corbel" w:hAnsi="Corbel"/>
            <w:szCs w:val="24"/>
          </w:rPr>
          <w:br/>
          <w:t> </w:t>
        </w:r>
        <w:r w:rsidRPr="00467062">
          <w:rPr>
            <w:rFonts w:ascii="Corbel" w:hAnsi="Corbel"/>
            <w:szCs w:val="24"/>
          </w:rPr>
          <w:br/>
        </w:r>
        <w:r w:rsidRPr="00467062">
          <w:rPr>
            <w:rFonts w:ascii="Corbel" w:hAnsi="Corbel"/>
            <w:b/>
            <w:szCs w:val="24"/>
          </w:rPr>
          <w:t>6</w:t>
        </w:r>
      </w:ins>
      <w:r w:rsidR="00C9217D">
        <w:rPr>
          <w:rFonts w:ascii="Corbel" w:hAnsi="Corbel"/>
          <w:b/>
          <w:szCs w:val="24"/>
        </w:rPr>
        <w:t>2</w:t>
      </w:r>
      <w:ins w:id="614" w:author="Godden, Angela" w:date="2016-08-22T12:44:00Z">
        <w:r w:rsidRPr="00467062">
          <w:rPr>
            <w:rFonts w:ascii="Corbel" w:hAnsi="Corbel"/>
            <w:b/>
            <w:szCs w:val="24"/>
          </w:rPr>
          <w:t>-6</w:t>
        </w:r>
      </w:ins>
      <w:r w:rsidR="00C9217D">
        <w:rPr>
          <w:rFonts w:ascii="Corbel" w:hAnsi="Corbel"/>
          <w:b/>
          <w:szCs w:val="24"/>
        </w:rPr>
        <w:t>8</w:t>
      </w:r>
      <w:ins w:id="615" w:author="Godden, Angela" w:date="2016-08-22T12:44:00Z">
        <w:r w:rsidRPr="00467062">
          <w:rPr>
            <w:rFonts w:ascii="Corbel" w:hAnsi="Corbel"/>
            <w:b/>
            <w:szCs w:val="24"/>
          </w:rPr>
          <w:t>% - Merit</w:t>
        </w:r>
        <w:r w:rsidRPr="00467062">
          <w:rPr>
            <w:rFonts w:ascii="Corbel" w:hAnsi="Corbel"/>
            <w:szCs w:val="24"/>
          </w:rPr>
          <w:br/>
          <w:t>Shows a clear understanding of the subject and tackles it effectively. Provides a well thought through account of the material, demonstrating good powers of analysis and interpretation, and revealing evidence of independent thought.  Exhibits an ability to construct a clear argument backed up by relevant textual evidence, bringing evidence of secondary reading (critical, theoretical, film/television industry commentary) to bear on the argument. Coherent structure and well presented with acceptable referencing and bibliography. Reveals an acceptable style and command of the language by expressing ideas with clarity and the mathematics are accurate.</w:t>
        </w:r>
        <w:r w:rsidRPr="00467062">
          <w:rPr>
            <w:rFonts w:ascii="Corbel" w:hAnsi="Corbel"/>
            <w:szCs w:val="24"/>
          </w:rPr>
          <w:br/>
        </w:r>
      </w:ins>
    </w:p>
    <w:p w14:paraId="10DA9015" w14:textId="251BC715" w:rsidR="00E569C7" w:rsidRPr="00467062" w:rsidRDefault="00E569C7" w:rsidP="00E569C7">
      <w:pPr>
        <w:ind w:left="142"/>
        <w:rPr>
          <w:ins w:id="616" w:author="Godden, Angela" w:date="2016-08-22T12:44:00Z"/>
          <w:rFonts w:ascii="Corbel" w:hAnsi="Corbel"/>
          <w:szCs w:val="24"/>
        </w:rPr>
      </w:pPr>
      <w:ins w:id="617" w:author="Godden, Angela" w:date="2016-08-22T12:44:00Z">
        <w:r w:rsidRPr="00467062">
          <w:rPr>
            <w:rFonts w:ascii="Corbel" w:hAnsi="Corbel"/>
            <w:b/>
            <w:szCs w:val="24"/>
          </w:rPr>
          <w:t>5</w:t>
        </w:r>
      </w:ins>
      <w:r w:rsidR="009A3216">
        <w:rPr>
          <w:rFonts w:ascii="Corbel" w:hAnsi="Corbel"/>
          <w:b/>
          <w:szCs w:val="24"/>
        </w:rPr>
        <w:t>2</w:t>
      </w:r>
      <w:ins w:id="618" w:author="Godden, Angela" w:date="2016-08-22T12:44:00Z">
        <w:r w:rsidRPr="00467062">
          <w:rPr>
            <w:rFonts w:ascii="Corbel" w:hAnsi="Corbel"/>
            <w:b/>
            <w:szCs w:val="24"/>
          </w:rPr>
          <w:t>-5</w:t>
        </w:r>
      </w:ins>
      <w:r w:rsidR="009A3216">
        <w:rPr>
          <w:rFonts w:ascii="Corbel" w:hAnsi="Corbel"/>
          <w:b/>
          <w:szCs w:val="24"/>
        </w:rPr>
        <w:t>8</w:t>
      </w:r>
      <w:ins w:id="619" w:author="Godden, Angela" w:date="2016-08-22T12:44:00Z">
        <w:r w:rsidRPr="00467062">
          <w:rPr>
            <w:rFonts w:ascii="Corbel" w:hAnsi="Corbel"/>
            <w:b/>
            <w:szCs w:val="24"/>
          </w:rPr>
          <w:t>% - Pass</w:t>
        </w:r>
        <w:r w:rsidRPr="00467062">
          <w:rPr>
            <w:rFonts w:ascii="Corbel" w:hAnsi="Corbel"/>
            <w:szCs w:val="24"/>
          </w:rPr>
          <w:br/>
          <w:t xml:space="preserve">Ranges from a limited to a basic understanding of the subject and shows a reasonable competence in addressing it, delivering an acceptable account of the material which demonstrates some powers of analysis and interpretation. Demonstrates an adequate </w:t>
        </w:r>
      </w:ins>
    </w:p>
    <w:p w14:paraId="2BD63804" w14:textId="77777777" w:rsidR="00E569C7" w:rsidRPr="00467062" w:rsidRDefault="00E569C7" w:rsidP="00E569C7">
      <w:pPr>
        <w:ind w:left="142"/>
        <w:rPr>
          <w:rFonts w:ascii="Corbel" w:hAnsi="Corbel"/>
          <w:szCs w:val="24"/>
        </w:rPr>
      </w:pPr>
      <w:ins w:id="620" w:author="Godden, Angela" w:date="2016-08-22T12:44:00Z">
        <w:r w:rsidRPr="00467062">
          <w:rPr>
            <w:rFonts w:ascii="Corbel" w:hAnsi="Corbel"/>
            <w:szCs w:val="24"/>
          </w:rPr>
          <w:t xml:space="preserve">structure with arguments that may fall short of clarity and coherence and not be sufficiently supported by textual evidence. Affords some evidence of secondary reading being brought to bear on the subject together with anything from a limited to an acceptable bibliography.  Reveals a fair but limited command of the </w:t>
        </w:r>
        <w:r w:rsidRPr="00467062">
          <w:rPr>
            <w:rFonts w:ascii="Corbel" w:hAnsi="Corbel"/>
            <w:szCs w:val="24"/>
          </w:rPr>
          <w:lastRenderedPageBreak/>
          <w:t>language and a range of writing styles from adequate to sketchy.</w:t>
        </w:r>
        <w:r w:rsidRPr="00467062">
          <w:rPr>
            <w:rFonts w:ascii="Corbel" w:hAnsi="Corbel"/>
            <w:szCs w:val="24"/>
          </w:rPr>
          <w:br/>
          <w:t> </w:t>
        </w:r>
      </w:ins>
    </w:p>
    <w:p w14:paraId="542FC8BE" w14:textId="2282BC26" w:rsidR="00E569C7" w:rsidRPr="00467062" w:rsidRDefault="00E569C7" w:rsidP="00E569C7">
      <w:pPr>
        <w:ind w:left="142"/>
        <w:rPr>
          <w:ins w:id="621" w:author="Godden, Angela" w:date="2016-08-22T12:44:00Z"/>
          <w:rFonts w:ascii="Corbel" w:hAnsi="Corbel"/>
          <w:b/>
          <w:szCs w:val="24"/>
        </w:rPr>
      </w:pPr>
      <w:ins w:id="622" w:author="Godden, Angela" w:date="2016-08-22T12:44:00Z">
        <w:r w:rsidRPr="00467062">
          <w:rPr>
            <w:rFonts w:ascii="Corbel" w:hAnsi="Corbel"/>
            <w:b/>
            <w:szCs w:val="24"/>
          </w:rPr>
          <w:t>4</w:t>
        </w:r>
      </w:ins>
      <w:r w:rsidR="009A3216">
        <w:rPr>
          <w:rFonts w:ascii="Corbel" w:hAnsi="Corbel"/>
          <w:b/>
          <w:szCs w:val="24"/>
        </w:rPr>
        <w:t>2</w:t>
      </w:r>
      <w:ins w:id="623" w:author="Godden, Angela" w:date="2016-08-22T12:44:00Z">
        <w:r w:rsidRPr="00467062">
          <w:rPr>
            <w:rFonts w:ascii="Corbel" w:hAnsi="Corbel"/>
            <w:b/>
            <w:szCs w:val="24"/>
          </w:rPr>
          <w:t>-4</w:t>
        </w:r>
      </w:ins>
      <w:r w:rsidR="009A3216">
        <w:rPr>
          <w:rFonts w:ascii="Corbel" w:hAnsi="Corbel"/>
          <w:b/>
          <w:szCs w:val="24"/>
        </w:rPr>
        <w:t>8</w:t>
      </w:r>
      <w:ins w:id="624" w:author="Godden, Angela" w:date="2016-08-22T12:44:00Z">
        <w:r w:rsidRPr="00467062">
          <w:rPr>
            <w:rFonts w:ascii="Corbel" w:hAnsi="Corbel"/>
            <w:b/>
            <w:szCs w:val="24"/>
          </w:rPr>
          <w:t>% - Marginal fail</w:t>
        </w:r>
        <w:r w:rsidRPr="00467062">
          <w:rPr>
            <w:rFonts w:ascii="Corbel" w:hAnsi="Corbel"/>
            <w:szCs w:val="24"/>
          </w:rPr>
          <w:t> </w:t>
        </w:r>
        <w:r w:rsidRPr="00467062">
          <w:rPr>
            <w:rFonts w:ascii="Corbel" w:hAnsi="Corbel"/>
            <w:szCs w:val="24"/>
          </w:rPr>
          <w:br/>
          <w:t xml:space="preserve">Reveals an inadequate understanding of the subject and proves less than competent in addressing it and keeping it in focus; delivers a rudimentary or incomplete account of the material, which betrays poorly developed powers of analysis and interpretation; constructs arguments which tend to be muddled and incoherent, and which are rarely substantiated by textual evidence; affords almost no evidence of secondary reading being brought to bear on the subject; reveals an unsatisfactory command of the language by expressing ideas with habitual clumsiness and lack of clarity, by using technical terms and mathematics incorrectly or not at all. </w:t>
        </w:r>
        <w:r w:rsidRPr="00467062">
          <w:rPr>
            <w:rFonts w:ascii="Corbel" w:hAnsi="Corbel"/>
            <w:szCs w:val="24"/>
          </w:rPr>
          <w:br/>
        </w:r>
      </w:ins>
    </w:p>
    <w:p w14:paraId="48351251" w14:textId="11DED329" w:rsidR="00E569C7" w:rsidRPr="00467062" w:rsidRDefault="00E569C7" w:rsidP="00E569C7">
      <w:pPr>
        <w:ind w:left="142"/>
        <w:rPr>
          <w:ins w:id="625" w:author="Godden, Angela" w:date="2016-08-22T12:44:00Z"/>
          <w:rFonts w:ascii="Corbel" w:hAnsi="Corbel"/>
          <w:szCs w:val="24"/>
        </w:rPr>
      </w:pPr>
      <w:ins w:id="626" w:author="Godden, Angela" w:date="2016-08-22T12:44:00Z">
        <w:r w:rsidRPr="00467062">
          <w:rPr>
            <w:rFonts w:ascii="Corbel" w:hAnsi="Corbel"/>
            <w:b/>
            <w:szCs w:val="24"/>
          </w:rPr>
          <w:t>0-3</w:t>
        </w:r>
      </w:ins>
      <w:r w:rsidR="009A3216">
        <w:rPr>
          <w:rFonts w:ascii="Corbel" w:hAnsi="Corbel"/>
          <w:b/>
          <w:szCs w:val="24"/>
        </w:rPr>
        <w:t>8</w:t>
      </w:r>
      <w:ins w:id="627" w:author="Godden, Angela" w:date="2016-08-22T12:44:00Z">
        <w:r w:rsidRPr="00467062">
          <w:rPr>
            <w:rFonts w:ascii="Corbel" w:hAnsi="Corbel"/>
            <w:b/>
            <w:szCs w:val="24"/>
          </w:rPr>
          <w:t>% - Fail</w:t>
        </w:r>
        <w:r w:rsidRPr="00467062">
          <w:rPr>
            <w:rFonts w:ascii="Corbel" w:hAnsi="Corbel"/>
            <w:szCs w:val="24"/>
          </w:rPr>
          <w:br/>
          <w:t>Ranges from serious plagiarism to work seriously short in weight or work which displays the faults of the preceding category in a graver form. The subject is poorly understood and not properly addressed; knowledge of the subject is plainly deficient and evidence of due preparation for the assignment slight; powers of analysis and interpretation are elementary and unreliable; arguments are badly muddled or consistently incoherent and not backed up by textual reference; secondary reading is sketchy or undigested and is not used to illuminate the subject; reveals a sub-standard command of the language by expressing ideas ineptly or obscurely.</w:t>
        </w:r>
      </w:ins>
    </w:p>
    <w:p w14:paraId="370C797B" w14:textId="77777777" w:rsidR="00E569C7" w:rsidRPr="00467062" w:rsidRDefault="00E569C7" w:rsidP="00E569C7">
      <w:pPr>
        <w:ind w:left="142"/>
        <w:rPr>
          <w:ins w:id="628" w:author="Godden, Angela" w:date="2016-08-22T12:44:00Z"/>
          <w:rFonts w:ascii="Corbel" w:hAnsi="Corbel"/>
          <w:b/>
          <w:szCs w:val="24"/>
        </w:rPr>
      </w:pPr>
    </w:p>
    <w:p w14:paraId="749D252B" w14:textId="77777777" w:rsidR="00E569C7" w:rsidRPr="00467062" w:rsidRDefault="00E569C7" w:rsidP="00E569C7">
      <w:pPr>
        <w:ind w:left="142"/>
        <w:rPr>
          <w:ins w:id="629" w:author="Godden, Angela" w:date="2016-08-22T12:44:00Z"/>
          <w:rFonts w:ascii="Corbel" w:hAnsi="Corbel"/>
          <w:b/>
          <w:szCs w:val="24"/>
        </w:rPr>
      </w:pPr>
      <w:ins w:id="630" w:author="Godden, Angela" w:date="2016-08-22T12:44:00Z">
        <w:r w:rsidRPr="00467062">
          <w:rPr>
            <w:rFonts w:ascii="Corbel" w:hAnsi="Corbel"/>
            <w:b/>
            <w:szCs w:val="24"/>
          </w:rPr>
          <w:t>MA5607 - Dissertation - 40 pts</w:t>
        </w:r>
      </w:ins>
    </w:p>
    <w:p w14:paraId="4BA7D962" w14:textId="77777777" w:rsidR="00E569C7" w:rsidRPr="00467062" w:rsidRDefault="00E569C7" w:rsidP="00E569C7">
      <w:pPr>
        <w:ind w:left="142"/>
        <w:rPr>
          <w:ins w:id="631" w:author="Godden, Angela" w:date="2016-08-22T12:44:00Z"/>
          <w:rFonts w:ascii="Corbel" w:hAnsi="Corbel"/>
          <w:b/>
          <w:szCs w:val="24"/>
        </w:rPr>
      </w:pPr>
    </w:p>
    <w:p w14:paraId="014B5AB3" w14:textId="77777777" w:rsidR="00E569C7" w:rsidRPr="00467062" w:rsidRDefault="00E569C7" w:rsidP="00E569C7">
      <w:pPr>
        <w:ind w:left="142"/>
        <w:rPr>
          <w:ins w:id="632" w:author="Godden, Angela" w:date="2016-08-22T12:44:00Z"/>
          <w:rFonts w:ascii="Corbel" w:hAnsi="Corbel"/>
          <w:b/>
          <w:szCs w:val="24"/>
        </w:rPr>
      </w:pPr>
      <w:ins w:id="633" w:author="Godden, Angela" w:date="2016-08-22T12:44:00Z">
        <w:r w:rsidRPr="00467062">
          <w:rPr>
            <w:rFonts w:ascii="Corbel" w:hAnsi="Corbel"/>
            <w:b/>
            <w:szCs w:val="24"/>
          </w:rPr>
          <w:t>1. Dissertation Marking Criteria:</w:t>
        </w:r>
      </w:ins>
    </w:p>
    <w:p w14:paraId="42E32D30" w14:textId="77777777" w:rsidR="00E569C7" w:rsidRPr="00467062" w:rsidRDefault="00E569C7" w:rsidP="00E569C7">
      <w:pPr>
        <w:ind w:left="142"/>
        <w:rPr>
          <w:ins w:id="634" w:author="Godden, Angela" w:date="2016-08-22T12:44:00Z"/>
          <w:rFonts w:ascii="Corbel" w:hAnsi="Corbel"/>
          <w:b/>
          <w:szCs w:val="24"/>
        </w:rPr>
      </w:pPr>
    </w:p>
    <w:p w14:paraId="20497211" w14:textId="29EE249D" w:rsidR="00E569C7" w:rsidRPr="00467062" w:rsidRDefault="00E569C7" w:rsidP="00E569C7">
      <w:pPr>
        <w:ind w:left="142"/>
        <w:rPr>
          <w:ins w:id="635" w:author="Godden, Angela" w:date="2016-08-22T12:44:00Z"/>
          <w:rFonts w:ascii="Corbel" w:hAnsi="Corbel"/>
          <w:b/>
          <w:szCs w:val="24"/>
        </w:rPr>
      </w:pPr>
      <w:ins w:id="636" w:author="Godden, Angela" w:date="2016-08-22T12:44:00Z">
        <w:r w:rsidRPr="00467062">
          <w:rPr>
            <w:rFonts w:ascii="Corbel" w:hAnsi="Corbel"/>
            <w:b/>
            <w:szCs w:val="24"/>
          </w:rPr>
          <w:t>8</w:t>
        </w:r>
      </w:ins>
      <w:r w:rsidR="009A3216">
        <w:rPr>
          <w:rFonts w:ascii="Corbel" w:hAnsi="Corbel"/>
          <w:b/>
          <w:szCs w:val="24"/>
        </w:rPr>
        <w:t>2</w:t>
      </w:r>
      <w:ins w:id="637" w:author="Godden, Angela" w:date="2016-08-22T12:44:00Z">
        <w:r w:rsidRPr="00467062">
          <w:rPr>
            <w:rFonts w:ascii="Corbel" w:hAnsi="Corbel"/>
            <w:b/>
            <w:szCs w:val="24"/>
          </w:rPr>
          <w:t>-100% - Distinction – work of an outstanding quality</w:t>
        </w:r>
      </w:ins>
    </w:p>
    <w:p w14:paraId="3CA9BD22" w14:textId="77777777" w:rsidR="00E569C7" w:rsidRPr="00467062" w:rsidRDefault="00E569C7" w:rsidP="00E569C7">
      <w:pPr>
        <w:ind w:left="142"/>
        <w:rPr>
          <w:ins w:id="638" w:author="Godden, Angela" w:date="2016-08-22T12:44:00Z"/>
          <w:rFonts w:ascii="Corbel" w:hAnsi="Corbel"/>
          <w:szCs w:val="24"/>
        </w:rPr>
      </w:pPr>
      <w:ins w:id="639" w:author="Godden, Angela" w:date="2016-08-22T12:44:00Z">
        <w:r w:rsidRPr="00467062">
          <w:rPr>
            <w:rFonts w:ascii="Corbel" w:hAnsi="Corbel"/>
            <w:szCs w:val="24"/>
          </w:rPr>
          <w:t xml:space="preserve">Shows a deep understanding of the subject area and a near comprehensive, precise grasp of the subject, addresses it directly and keeping it in focus throughout. It should show significant originality in interpretation and analysis. Provides a sophisticated account of the material, revealing evidence of original thought. Demonstrates an ability to construct an exceptionally lucid and cogent argument, anchored in extensive and independent research. Brings a broad range of </w:t>
        </w:r>
        <w:r w:rsidRPr="00467062">
          <w:rPr>
            <w:rFonts w:ascii="Corbel" w:hAnsi="Corbel"/>
            <w:szCs w:val="24"/>
          </w:rPr>
          <w:lastRenderedPageBreak/>
          <w:t xml:space="preserve">secondary reading/research (critical, theoretical, film/television industry commentary) to bear on argument. Coherent structure, in depth reading, excellent presentation with referencing and bibliography of an exemplary standard.  Reveals an advanced command of the language by expressing ideas in clear, fluent prose and by using technical terms properly. </w:t>
        </w:r>
      </w:ins>
    </w:p>
    <w:p w14:paraId="56C99BB7" w14:textId="77777777" w:rsidR="00E569C7" w:rsidRPr="00467062" w:rsidRDefault="00E569C7" w:rsidP="00E569C7">
      <w:pPr>
        <w:widowControl/>
        <w:rPr>
          <w:rFonts w:ascii="Corbel" w:hAnsi="Corbel"/>
          <w:szCs w:val="24"/>
        </w:rPr>
      </w:pPr>
    </w:p>
    <w:p w14:paraId="0F679792" w14:textId="742788E0" w:rsidR="00E569C7" w:rsidRPr="00467062" w:rsidRDefault="00E569C7" w:rsidP="00E569C7">
      <w:pPr>
        <w:ind w:left="142"/>
        <w:rPr>
          <w:ins w:id="640" w:author="Godden, Angela" w:date="2016-08-22T12:44:00Z"/>
          <w:rFonts w:ascii="Corbel" w:hAnsi="Corbel"/>
          <w:b/>
          <w:szCs w:val="24"/>
        </w:rPr>
      </w:pPr>
      <w:ins w:id="641" w:author="Godden, Angela" w:date="2016-08-22T12:44:00Z">
        <w:r w:rsidRPr="00467062">
          <w:rPr>
            <w:rFonts w:ascii="Corbel" w:hAnsi="Corbel"/>
            <w:b/>
            <w:szCs w:val="24"/>
          </w:rPr>
          <w:t>7</w:t>
        </w:r>
      </w:ins>
      <w:r w:rsidR="009A3216">
        <w:rPr>
          <w:rFonts w:ascii="Corbel" w:hAnsi="Corbel"/>
          <w:b/>
          <w:szCs w:val="24"/>
        </w:rPr>
        <w:t>2</w:t>
      </w:r>
      <w:ins w:id="642" w:author="Godden, Angela" w:date="2016-08-22T12:44:00Z">
        <w:r w:rsidRPr="00467062">
          <w:rPr>
            <w:rFonts w:ascii="Corbel" w:hAnsi="Corbel"/>
            <w:b/>
            <w:szCs w:val="24"/>
          </w:rPr>
          <w:t xml:space="preserve"> – 7</w:t>
        </w:r>
      </w:ins>
      <w:r w:rsidR="009A3216">
        <w:rPr>
          <w:rFonts w:ascii="Corbel" w:hAnsi="Corbel"/>
          <w:b/>
          <w:szCs w:val="24"/>
        </w:rPr>
        <w:t>8</w:t>
      </w:r>
      <w:ins w:id="643" w:author="Godden, Angela" w:date="2016-08-22T12:44:00Z">
        <w:r w:rsidRPr="00467062">
          <w:rPr>
            <w:rFonts w:ascii="Corbel" w:hAnsi="Corbel"/>
            <w:b/>
            <w:szCs w:val="24"/>
          </w:rPr>
          <w:t xml:space="preserve">% - Distinction – Work of excellent overall quality </w:t>
        </w:r>
      </w:ins>
    </w:p>
    <w:p w14:paraId="142E7896" w14:textId="77777777" w:rsidR="00E569C7" w:rsidRPr="00467062" w:rsidRDefault="00E569C7" w:rsidP="00E569C7">
      <w:pPr>
        <w:ind w:left="142"/>
        <w:rPr>
          <w:ins w:id="644" w:author="Godden, Angela" w:date="2016-08-22T12:44:00Z"/>
          <w:rFonts w:ascii="Corbel" w:hAnsi="Corbel"/>
          <w:szCs w:val="24"/>
        </w:rPr>
      </w:pPr>
      <w:ins w:id="645" w:author="Godden, Angela" w:date="2016-08-22T12:44:00Z">
        <w:r w:rsidRPr="00467062">
          <w:rPr>
            <w:rFonts w:ascii="Corbel" w:hAnsi="Corbel"/>
            <w:szCs w:val="24"/>
          </w:rPr>
          <w:t>The work should be outstanding in most respects and may contribute some creative or original thought. It should demonstrate a mature, accurate grasp of the issues raised by the question or brief as well as an excellent knowledge of appropriate texts. It should show evidence of independent research as well as knowledge of appropriate techniques and relevant conceptual perspectives. It should conduct a sustained and coherent argument in a fluent style and should demonstrate good skills in marshaling appropriate evidence.</w:t>
        </w:r>
      </w:ins>
    </w:p>
    <w:p w14:paraId="55D4BCFA" w14:textId="77777777" w:rsidR="00E569C7" w:rsidRPr="00467062" w:rsidRDefault="00E569C7" w:rsidP="00E569C7">
      <w:pPr>
        <w:ind w:left="142"/>
        <w:rPr>
          <w:ins w:id="646" w:author="Godden, Angela" w:date="2016-08-22T12:44:00Z"/>
          <w:rFonts w:ascii="Corbel" w:hAnsi="Corbel"/>
          <w:b/>
          <w:szCs w:val="24"/>
        </w:rPr>
      </w:pPr>
    </w:p>
    <w:p w14:paraId="5D629C49" w14:textId="1CF4F18D" w:rsidR="00E569C7" w:rsidRPr="00467062" w:rsidRDefault="00E569C7" w:rsidP="00E569C7">
      <w:pPr>
        <w:ind w:left="142"/>
        <w:rPr>
          <w:ins w:id="647" w:author="Godden, Angela" w:date="2016-08-22T12:44:00Z"/>
          <w:rFonts w:ascii="Corbel" w:hAnsi="Corbel"/>
          <w:b/>
          <w:szCs w:val="24"/>
        </w:rPr>
      </w:pPr>
      <w:ins w:id="648" w:author="Godden, Angela" w:date="2016-08-22T12:44:00Z">
        <w:r w:rsidRPr="00467062">
          <w:rPr>
            <w:rFonts w:ascii="Corbel" w:hAnsi="Corbel"/>
            <w:b/>
            <w:szCs w:val="24"/>
          </w:rPr>
          <w:t>6</w:t>
        </w:r>
      </w:ins>
      <w:r w:rsidR="009A3216">
        <w:rPr>
          <w:rFonts w:ascii="Corbel" w:hAnsi="Corbel"/>
          <w:b/>
          <w:szCs w:val="24"/>
        </w:rPr>
        <w:t>2</w:t>
      </w:r>
      <w:ins w:id="649" w:author="Godden, Angela" w:date="2016-08-22T12:44:00Z">
        <w:r w:rsidRPr="00467062">
          <w:rPr>
            <w:rFonts w:ascii="Corbel" w:hAnsi="Corbel"/>
            <w:b/>
            <w:szCs w:val="24"/>
          </w:rPr>
          <w:t>-6</w:t>
        </w:r>
      </w:ins>
      <w:r w:rsidR="009A3216">
        <w:rPr>
          <w:rFonts w:ascii="Corbel" w:hAnsi="Corbel"/>
          <w:b/>
          <w:szCs w:val="24"/>
        </w:rPr>
        <w:t>8</w:t>
      </w:r>
      <w:ins w:id="650" w:author="Godden, Angela" w:date="2016-08-22T12:44:00Z">
        <w:r w:rsidRPr="00467062">
          <w:rPr>
            <w:rFonts w:ascii="Corbel" w:hAnsi="Corbel"/>
            <w:b/>
            <w:szCs w:val="24"/>
          </w:rPr>
          <w:t>% - Merit</w:t>
        </w:r>
      </w:ins>
    </w:p>
    <w:p w14:paraId="2B1271B7" w14:textId="77777777" w:rsidR="00E569C7" w:rsidRPr="00467062" w:rsidRDefault="00E569C7" w:rsidP="00E569C7">
      <w:pPr>
        <w:ind w:left="142"/>
        <w:rPr>
          <w:ins w:id="651" w:author="Godden, Angela" w:date="2016-08-22T12:44:00Z"/>
          <w:rFonts w:ascii="Corbel" w:hAnsi="Corbel"/>
          <w:szCs w:val="24"/>
        </w:rPr>
      </w:pPr>
      <w:ins w:id="652" w:author="Godden, Angela" w:date="2016-08-22T12:44:00Z">
        <w:r w:rsidRPr="00467062">
          <w:rPr>
            <w:rFonts w:ascii="Corbel" w:hAnsi="Corbel"/>
            <w:szCs w:val="24"/>
          </w:rPr>
          <w:t>Shows a clear understanding of the subject and tackles it effectively. Provides a well thought through account of the material, demonstrating good powers of analysis and interpretation, and revealing evidence of independent thought.  Exhibits an ability to construct a clear argument backed up by relevant textual evidence, bringing evidence of secondary reading (critical, theoretical, film/television industry commentary) to bear on the argument. Coherent structure and well presented with acceptable referencing and bibliography. Reveals an acceptable style and command of the language by expressing ideas with clarity.</w:t>
        </w:r>
      </w:ins>
    </w:p>
    <w:p w14:paraId="7DA1411C" w14:textId="77777777" w:rsidR="00E569C7" w:rsidRPr="00467062" w:rsidRDefault="00E569C7" w:rsidP="00E569C7">
      <w:pPr>
        <w:ind w:left="142"/>
        <w:rPr>
          <w:ins w:id="653" w:author="Godden, Angela" w:date="2016-08-22T12:44:00Z"/>
          <w:rFonts w:ascii="Corbel" w:hAnsi="Corbel"/>
          <w:szCs w:val="24"/>
        </w:rPr>
      </w:pPr>
    </w:p>
    <w:p w14:paraId="2E4BC1E3" w14:textId="340F79F5" w:rsidR="00E569C7" w:rsidRPr="00467062" w:rsidRDefault="00E569C7" w:rsidP="00E569C7">
      <w:pPr>
        <w:ind w:left="142"/>
        <w:rPr>
          <w:ins w:id="654" w:author="Godden, Angela" w:date="2016-08-22T12:44:00Z"/>
          <w:rFonts w:ascii="Corbel" w:hAnsi="Corbel"/>
          <w:b/>
          <w:szCs w:val="24"/>
        </w:rPr>
      </w:pPr>
      <w:ins w:id="655" w:author="Godden, Angela" w:date="2016-08-22T12:44:00Z">
        <w:r w:rsidRPr="00467062">
          <w:rPr>
            <w:rFonts w:ascii="Corbel" w:hAnsi="Corbel"/>
            <w:b/>
            <w:szCs w:val="24"/>
          </w:rPr>
          <w:t>5</w:t>
        </w:r>
      </w:ins>
      <w:r w:rsidR="009A3216">
        <w:rPr>
          <w:rFonts w:ascii="Corbel" w:hAnsi="Corbel"/>
          <w:b/>
          <w:szCs w:val="24"/>
        </w:rPr>
        <w:t>2</w:t>
      </w:r>
      <w:ins w:id="656" w:author="Godden, Angela" w:date="2016-08-22T12:44:00Z">
        <w:r w:rsidRPr="00467062">
          <w:rPr>
            <w:rFonts w:ascii="Corbel" w:hAnsi="Corbel"/>
            <w:b/>
            <w:szCs w:val="24"/>
          </w:rPr>
          <w:t>-5</w:t>
        </w:r>
      </w:ins>
      <w:r w:rsidR="009A3216">
        <w:rPr>
          <w:rFonts w:ascii="Corbel" w:hAnsi="Corbel"/>
          <w:b/>
          <w:szCs w:val="24"/>
        </w:rPr>
        <w:t>8</w:t>
      </w:r>
      <w:ins w:id="657" w:author="Godden, Angela" w:date="2016-08-22T12:44:00Z">
        <w:r w:rsidRPr="00467062">
          <w:rPr>
            <w:rFonts w:ascii="Corbel" w:hAnsi="Corbel"/>
            <w:b/>
            <w:szCs w:val="24"/>
          </w:rPr>
          <w:t xml:space="preserve"> % - Pass </w:t>
        </w:r>
      </w:ins>
    </w:p>
    <w:p w14:paraId="2B59FEE7" w14:textId="77777777" w:rsidR="00E569C7" w:rsidRPr="00467062" w:rsidRDefault="00E569C7" w:rsidP="00E569C7">
      <w:pPr>
        <w:ind w:left="142"/>
        <w:rPr>
          <w:ins w:id="658" w:author="Godden, Angela" w:date="2016-08-22T12:44:00Z"/>
          <w:rFonts w:ascii="Corbel" w:hAnsi="Corbel"/>
          <w:szCs w:val="24"/>
        </w:rPr>
      </w:pPr>
      <w:ins w:id="659" w:author="Godden, Angela" w:date="2016-08-22T12:44:00Z">
        <w:r w:rsidRPr="00467062">
          <w:rPr>
            <w:rFonts w:ascii="Corbel" w:hAnsi="Corbel"/>
            <w:szCs w:val="24"/>
          </w:rPr>
          <w:t>Ranges from a limited to a basic understanding of the subject and shows a reasonable competence in addressing it, delivering an acceptable account of the material which demonstrates some powers of analysis and interpretation. Demonstrates an adequate structure with arguments that may fall short of clarity and coherence and not be sufficiently supported by textual evidence. Affords some evidence of secondary reading being brought to bear on the subject together with anything from a limited to an acceptable bibliography.  Reveals a fair but limited command of the language and a range of writing styles from adequate to sketchy.</w:t>
        </w:r>
      </w:ins>
    </w:p>
    <w:p w14:paraId="3694AACD" w14:textId="77777777" w:rsidR="00E569C7" w:rsidRPr="00467062" w:rsidRDefault="00E569C7" w:rsidP="00E569C7">
      <w:pPr>
        <w:ind w:left="142"/>
        <w:rPr>
          <w:ins w:id="660" w:author="Godden, Angela" w:date="2016-08-22T12:44:00Z"/>
          <w:rFonts w:ascii="Corbel" w:hAnsi="Corbel"/>
          <w:szCs w:val="24"/>
        </w:rPr>
      </w:pPr>
    </w:p>
    <w:p w14:paraId="00694DDF" w14:textId="36DD4CC4" w:rsidR="00E569C7" w:rsidRPr="00467062" w:rsidRDefault="00E569C7" w:rsidP="00E569C7">
      <w:pPr>
        <w:ind w:left="142"/>
        <w:rPr>
          <w:ins w:id="661" w:author="Godden, Angela" w:date="2016-08-22T12:44:00Z"/>
          <w:rFonts w:ascii="Corbel" w:hAnsi="Corbel"/>
          <w:b/>
          <w:szCs w:val="24"/>
        </w:rPr>
      </w:pPr>
      <w:ins w:id="662" w:author="Godden, Angela" w:date="2016-08-22T12:44:00Z">
        <w:r w:rsidRPr="00467062">
          <w:rPr>
            <w:rFonts w:ascii="Corbel" w:hAnsi="Corbel"/>
            <w:b/>
            <w:szCs w:val="24"/>
          </w:rPr>
          <w:lastRenderedPageBreak/>
          <w:t>4</w:t>
        </w:r>
      </w:ins>
      <w:r w:rsidR="009A3216">
        <w:rPr>
          <w:rFonts w:ascii="Corbel" w:hAnsi="Corbel"/>
          <w:b/>
          <w:szCs w:val="24"/>
        </w:rPr>
        <w:t>2</w:t>
      </w:r>
      <w:ins w:id="663" w:author="Godden, Angela" w:date="2016-08-22T12:44:00Z">
        <w:r w:rsidRPr="00467062">
          <w:rPr>
            <w:rFonts w:ascii="Corbel" w:hAnsi="Corbel"/>
            <w:b/>
            <w:szCs w:val="24"/>
          </w:rPr>
          <w:t>-4</w:t>
        </w:r>
      </w:ins>
      <w:r w:rsidR="009A3216">
        <w:rPr>
          <w:rFonts w:ascii="Corbel" w:hAnsi="Corbel"/>
          <w:b/>
          <w:szCs w:val="24"/>
        </w:rPr>
        <w:t>8</w:t>
      </w:r>
      <w:ins w:id="664" w:author="Godden, Angela" w:date="2016-08-22T12:44:00Z">
        <w:r w:rsidRPr="00467062">
          <w:rPr>
            <w:rFonts w:ascii="Corbel" w:hAnsi="Corbel"/>
            <w:b/>
            <w:szCs w:val="24"/>
          </w:rPr>
          <w:t>% - Marginal fail</w:t>
        </w:r>
      </w:ins>
    </w:p>
    <w:p w14:paraId="62DD1DDB" w14:textId="77777777" w:rsidR="00E569C7" w:rsidRPr="00467062" w:rsidRDefault="00E569C7" w:rsidP="00E569C7">
      <w:pPr>
        <w:ind w:left="142"/>
        <w:rPr>
          <w:ins w:id="665" w:author="Godden, Angela" w:date="2016-08-22T12:44:00Z"/>
          <w:rFonts w:ascii="Corbel" w:hAnsi="Corbel"/>
          <w:szCs w:val="24"/>
        </w:rPr>
      </w:pPr>
      <w:ins w:id="666" w:author="Godden, Angela" w:date="2016-08-22T12:44:00Z">
        <w:r w:rsidRPr="00467062">
          <w:rPr>
            <w:rFonts w:ascii="Corbel" w:hAnsi="Corbel"/>
            <w:szCs w:val="24"/>
          </w:rPr>
          <w:t xml:space="preserve">Reveals an inadequate understanding of the subject and proves less than competent in addressing it and keeping it in focus; delivers a rudimentary or incomplete account of the material, which betrays poorly developed powers of analysis and interpretation; constructs arguments which tend to be muddled and incoherent, and which are rarely substantiated by textual evidence; affords almost no evidence of secondary reading being brought to bear on the subject; reveals an unsatisfactory command of the language by expressing ideas with habitual clumsiness and lack of clarity, by using technical terms incorrectly or not at all. </w:t>
        </w:r>
      </w:ins>
    </w:p>
    <w:p w14:paraId="57CF3D17" w14:textId="77777777" w:rsidR="00E569C7" w:rsidRPr="00467062" w:rsidRDefault="00E569C7" w:rsidP="00E569C7">
      <w:pPr>
        <w:ind w:left="142"/>
        <w:rPr>
          <w:ins w:id="667" w:author="Godden, Angela" w:date="2016-08-22T12:44:00Z"/>
          <w:rFonts w:ascii="Corbel" w:hAnsi="Corbel"/>
          <w:szCs w:val="24"/>
        </w:rPr>
      </w:pPr>
    </w:p>
    <w:p w14:paraId="44677E1C" w14:textId="65AC84B1" w:rsidR="00E569C7" w:rsidRPr="00467062" w:rsidRDefault="00E569C7" w:rsidP="00E569C7">
      <w:pPr>
        <w:ind w:left="142"/>
        <w:rPr>
          <w:ins w:id="668" w:author="Godden, Angela" w:date="2016-08-22T12:44:00Z"/>
          <w:rFonts w:ascii="Corbel" w:hAnsi="Corbel"/>
          <w:b/>
          <w:szCs w:val="24"/>
        </w:rPr>
      </w:pPr>
      <w:ins w:id="669" w:author="Godden, Angela" w:date="2016-08-22T12:44:00Z">
        <w:r w:rsidRPr="00467062">
          <w:rPr>
            <w:rFonts w:ascii="Corbel" w:hAnsi="Corbel"/>
            <w:b/>
            <w:szCs w:val="24"/>
          </w:rPr>
          <w:t>0-3</w:t>
        </w:r>
      </w:ins>
      <w:r w:rsidR="009A3216">
        <w:rPr>
          <w:rFonts w:ascii="Corbel" w:hAnsi="Corbel"/>
          <w:b/>
          <w:szCs w:val="24"/>
        </w:rPr>
        <w:t>8</w:t>
      </w:r>
      <w:ins w:id="670" w:author="Godden, Angela" w:date="2016-08-22T12:44:00Z">
        <w:r w:rsidRPr="00467062">
          <w:rPr>
            <w:rFonts w:ascii="Corbel" w:hAnsi="Corbel"/>
            <w:b/>
            <w:szCs w:val="24"/>
          </w:rPr>
          <w:t>% - Fail</w:t>
        </w:r>
      </w:ins>
    </w:p>
    <w:p w14:paraId="515DE172" w14:textId="77777777" w:rsidR="00E569C7" w:rsidRPr="00467062" w:rsidRDefault="00E569C7" w:rsidP="00E569C7">
      <w:pPr>
        <w:ind w:left="142"/>
        <w:rPr>
          <w:ins w:id="671" w:author="Godden, Angela" w:date="2016-08-22T12:44:00Z"/>
          <w:rFonts w:ascii="Corbel" w:hAnsi="Corbel"/>
          <w:szCs w:val="24"/>
        </w:rPr>
      </w:pPr>
      <w:ins w:id="672" w:author="Godden, Angela" w:date="2016-08-22T12:44:00Z">
        <w:r w:rsidRPr="00467062">
          <w:rPr>
            <w:rFonts w:ascii="Corbel" w:hAnsi="Corbel"/>
            <w:szCs w:val="24"/>
          </w:rPr>
          <w:t>Ranges from serious plagiarism to work seriously short in weight or work which displays the faults of the preceding category in a graver form. The subject is poorly understood and not properly addressed; knowledge of the subject is plainly deficient and evidence of due preparation for the assignment slight; powers of analysis and interpretation are elementary and unreliable; arguments are badly muddled or consistently incoherent and not backed up by textual reference; secondary reading is sketchy or undigested and is not used to illuminate the subject; reveals a sub-standard command of the language by expressing ideas ineptly or obscurely.</w:t>
        </w:r>
      </w:ins>
    </w:p>
    <w:p w14:paraId="199EB420" w14:textId="77777777" w:rsidR="00E569C7" w:rsidRPr="00467062" w:rsidRDefault="00E569C7" w:rsidP="00E569C7">
      <w:pPr>
        <w:ind w:left="142"/>
        <w:rPr>
          <w:ins w:id="673" w:author="Godden, Angela" w:date="2016-08-22T12:44:00Z"/>
          <w:rFonts w:ascii="Corbel" w:hAnsi="Corbel"/>
          <w:b/>
          <w:szCs w:val="24"/>
        </w:rPr>
      </w:pPr>
    </w:p>
    <w:p w14:paraId="7870DDB4" w14:textId="77777777" w:rsidR="00E569C7" w:rsidRPr="00467062" w:rsidRDefault="00E569C7" w:rsidP="00E569C7">
      <w:pPr>
        <w:ind w:left="142"/>
        <w:rPr>
          <w:ins w:id="674" w:author="Godden, Angela" w:date="2016-08-22T12:44:00Z"/>
          <w:rFonts w:ascii="Corbel" w:hAnsi="Corbel"/>
          <w:b/>
          <w:szCs w:val="24"/>
        </w:rPr>
      </w:pPr>
      <w:ins w:id="675" w:author="Godden, Angela" w:date="2016-08-22T12:44:00Z">
        <w:r w:rsidRPr="00467062">
          <w:rPr>
            <w:rFonts w:ascii="Corbel" w:hAnsi="Corbel"/>
            <w:b/>
            <w:szCs w:val="24"/>
          </w:rPr>
          <w:t>MA5610</w:t>
        </w:r>
      </w:ins>
    </w:p>
    <w:p w14:paraId="1CF6376E" w14:textId="77777777" w:rsidR="00E569C7" w:rsidRPr="00467062" w:rsidRDefault="00E569C7" w:rsidP="00E569C7">
      <w:pPr>
        <w:ind w:left="142"/>
        <w:rPr>
          <w:ins w:id="676" w:author="Godden, Angela" w:date="2016-08-22T12:44:00Z"/>
          <w:rFonts w:ascii="Corbel" w:hAnsi="Corbel"/>
          <w:b/>
          <w:szCs w:val="24"/>
        </w:rPr>
      </w:pPr>
    </w:p>
    <w:p w14:paraId="2CB94650" w14:textId="77777777" w:rsidR="00E569C7" w:rsidRPr="00467062" w:rsidRDefault="00E569C7" w:rsidP="00E569C7">
      <w:pPr>
        <w:pStyle w:val="ListParagraph"/>
        <w:numPr>
          <w:ilvl w:val="0"/>
          <w:numId w:val="37"/>
        </w:numPr>
        <w:ind w:left="502"/>
        <w:rPr>
          <w:ins w:id="677" w:author="Godden, Angela" w:date="2016-08-22T12:44:00Z"/>
          <w:rFonts w:ascii="Corbel" w:hAnsi="Corbel"/>
          <w:b/>
          <w:szCs w:val="24"/>
        </w:rPr>
      </w:pPr>
      <w:ins w:id="678" w:author="Godden, Angela" w:date="2016-08-22T12:44:00Z">
        <w:r w:rsidRPr="00467062">
          <w:rPr>
            <w:rFonts w:ascii="Corbel" w:hAnsi="Corbel"/>
            <w:b/>
            <w:szCs w:val="24"/>
          </w:rPr>
          <w:t>Independent Media Project  and Essay–</w:t>
        </w:r>
      </w:ins>
    </w:p>
    <w:p w14:paraId="5ACB2C40" w14:textId="77777777" w:rsidR="00E569C7" w:rsidRPr="00467062" w:rsidRDefault="00E569C7" w:rsidP="00E569C7">
      <w:pPr>
        <w:ind w:left="142"/>
        <w:rPr>
          <w:ins w:id="679" w:author="Godden, Angela" w:date="2016-08-22T12:44:00Z"/>
          <w:rFonts w:ascii="Corbel" w:hAnsi="Corbel"/>
          <w:b/>
          <w:szCs w:val="24"/>
        </w:rPr>
      </w:pPr>
      <w:ins w:id="680" w:author="Godden, Angela" w:date="2016-08-22T12:44:00Z">
        <w:r w:rsidRPr="00467062">
          <w:rPr>
            <w:rFonts w:ascii="Corbel" w:hAnsi="Corbel"/>
            <w:b/>
            <w:szCs w:val="24"/>
          </w:rPr>
          <w:t>40 pts</w:t>
        </w:r>
      </w:ins>
    </w:p>
    <w:p w14:paraId="3F6D6E23" w14:textId="77777777" w:rsidR="00E569C7" w:rsidRPr="00467062" w:rsidRDefault="00E569C7" w:rsidP="00E569C7">
      <w:pPr>
        <w:ind w:left="142"/>
        <w:rPr>
          <w:ins w:id="681" w:author="Godden, Angela" w:date="2016-08-22T12:44:00Z"/>
          <w:rFonts w:ascii="Corbel" w:hAnsi="Corbel"/>
          <w:b/>
          <w:szCs w:val="24"/>
        </w:rPr>
      </w:pPr>
    </w:p>
    <w:p w14:paraId="64271B37" w14:textId="0427D9F6" w:rsidR="00E569C7" w:rsidRPr="00467062" w:rsidRDefault="00E569C7" w:rsidP="00E569C7">
      <w:pPr>
        <w:ind w:left="142"/>
        <w:rPr>
          <w:ins w:id="682" w:author="Godden, Angela" w:date="2016-08-22T12:44:00Z"/>
          <w:rFonts w:ascii="Corbel" w:hAnsi="Corbel"/>
          <w:szCs w:val="24"/>
        </w:rPr>
      </w:pPr>
      <w:ins w:id="683" w:author="Godden, Angela" w:date="2016-08-22T12:44:00Z">
        <w:r w:rsidRPr="00467062">
          <w:rPr>
            <w:rFonts w:ascii="Corbel" w:hAnsi="Corbel"/>
            <w:b/>
            <w:szCs w:val="24"/>
          </w:rPr>
          <w:t>7</w:t>
        </w:r>
      </w:ins>
      <w:r w:rsidR="009A3216">
        <w:rPr>
          <w:rFonts w:ascii="Corbel" w:hAnsi="Corbel"/>
          <w:b/>
          <w:szCs w:val="24"/>
        </w:rPr>
        <w:t>2</w:t>
      </w:r>
      <w:ins w:id="684" w:author="Godden, Angela" w:date="2016-08-22T12:44:00Z">
        <w:r w:rsidRPr="00467062">
          <w:rPr>
            <w:rFonts w:ascii="Corbel" w:hAnsi="Corbel"/>
            <w:b/>
            <w:szCs w:val="24"/>
          </w:rPr>
          <w:t>-100% Distinction</w:t>
        </w:r>
      </w:ins>
    </w:p>
    <w:p w14:paraId="4B4BF967" w14:textId="77777777" w:rsidR="00E569C7" w:rsidRPr="00467062" w:rsidRDefault="00E569C7" w:rsidP="00E569C7">
      <w:pPr>
        <w:ind w:left="142"/>
        <w:rPr>
          <w:ins w:id="685" w:author="Godden, Angela" w:date="2016-08-22T12:44:00Z"/>
          <w:rFonts w:ascii="Corbel" w:hAnsi="Corbel"/>
          <w:szCs w:val="24"/>
        </w:rPr>
      </w:pPr>
      <w:ins w:id="686" w:author="Godden, Angela" w:date="2016-08-22T12:44:00Z">
        <w:r w:rsidRPr="00467062">
          <w:rPr>
            <w:rFonts w:ascii="Corbel" w:hAnsi="Corbel"/>
            <w:szCs w:val="24"/>
          </w:rPr>
          <w:t>Outstanding Work. The student will have produced an original short film, TV or media project agreed upon by your supervisor that is of a very high standard demonstrating outstanding professional and creative skill. Original, imaginative and excellent execution of the script with highly professional production values. Reveals exceptional talent in the identification of material and creative talent. Demonstrates that the student has come in on time and in budget. Demonstrates imagination and skill in fundraising and marketing the project. Shows an exceptional ability to manage talent and a production. An outstanding Produc</w:t>
        </w:r>
        <w:r w:rsidRPr="00467062">
          <w:rPr>
            <w:rFonts w:ascii="Corbel" w:hAnsi="Corbel"/>
            <w:szCs w:val="24"/>
          </w:rPr>
          <w:lastRenderedPageBreak/>
          <w:t>tion Folder to accompany the completed work will demonstrate excellent production management and perfect paperwork. Supporting materials must be grammatically perfect, impeccably presented, fluent and confident with a sophisticated core that excels to the point of being professional. The 3500 word essay will be of an excellent standard reflecting on the production with exceptional insight. Reveals an advanced command of the language by expressing ideas in clear, fluent prose and by using technical terms coherently. It will demonstrate</w:t>
        </w:r>
      </w:ins>
    </w:p>
    <w:p w14:paraId="3CABB7E3" w14:textId="77777777" w:rsidR="00E569C7" w:rsidRPr="00467062" w:rsidRDefault="00E569C7" w:rsidP="00E569C7">
      <w:pPr>
        <w:ind w:left="142"/>
        <w:rPr>
          <w:ins w:id="687" w:author="Godden, Angela" w:date="2016-08-22T12:44:00Z"/>
          <w:rFonts w:ascii="Corbel" w:hAnsi="Corbel"/>
          <w:szCs w:val="24"/>
        </w:rPr>
      </w:pPr>
      <w:ins w:id="688" w:author="Godden, Angela" w:date="2016-08-22T12:44:00Z">
        <w:r w:rsidRPr="00467062">
          <w:rPr>
            <w:rFonts w:ascii="Corbel" w:hAnsi="Corbel"/>
            <w:szCs w:val="24"/>
          </w:rPr>
          <w:t>original thinking and a capacity to articulate complex production dynamics.</w:t>
        </w:r>
      </w:ins>
    </w:p>
    <w:p w14:paraId="22BA66A5" w14:textId="77777777" w:rsidR="00E569C7" w:rsidRPr="00467062" w:rsidRDefault="00E569C7" w:rsidP="00E569C7">
      <w:pPr>
        <w:ind w:left="142"/>
        <w:rPr>
          <w:ins w:id="689" w:author="Godden, Angela" w:date="2016-08-22T12:44:00Z"/>
          <w:rFonts w:ascii="Corbel" w:hAnsi="Corbel"/>
          <w:szCs w:val="24"/>
        </w:rPr>
      </w:pPr>
      <w:ins w:id="690" w:author="Godden, Angela" w:date="2016-08-22T12:44:00Z">
        <w:r w:rsidRPr="00467062">
          <w:rPr>
            <w:rFonts w:ascii="Corbel" w:hAnsi="Corbel"/>
            <w:szCs w:val="24"/>
          </w:rPr>
          <w:t xml:space="preserve"> </w:t>
        </w:r>
      </w:ins>
    </w:p>
    <w:p w14:paraId="64007FFC" w14:textId="451C3A76" w:rsidR="00E569C7" w:rsidRPr="00467062" w:rsidRDefault="00E569C7" w:rsidP="00E569C7">
      <w:pPr>
        <w:ind w:left="142"/>
        <w:rPr>
          <w:ins w:id="691" w:author="Godden, Angela" w:date="2016-08-22T12:44:00Z"/>
          <w:rFonts w:ascii="Corbel" w:hAnsi="Corbel"/>
          <w:szCs w:val="24"/>
        </w:rPr>
      </w:pPr>
      <w:ins w:id="692" w:author="Godden, Angela" w:date="2016-08-22T12:44:00Z">
        <w:r w:rsidRPr="00467062">
          <w:rPr>
            <w:rFonts w:ascii="Corbel" w:hAnsi="Corbel"/>
            <w:b/>
            <w:szCs w:val="24"/>
          </w:rPr>
          <w:t>6</w:t>
        </w:r>
      </w:ins>
      <w:r w:rsidR="009A3216">
        <w:rPr>
          <w:rFonts w:ascii="Corbel" w:hAnsi="Corbel"/>
          <w:b/>
          <w:szCs w:val="24"/>
        </w:rPr>
        <w:t>2</w:t>
      </w:r>
      <w:ins w:id="693" w:author="Godden, Angela" w:date="2016-08-22T12:44:00Z">
        <w:r w:rsidRPr="00467062">
          <w:rPr>
            <w:rFonts w:ascii="Corbel" w:hAnsi="Corbel"/>
            <w:b/>
            <w:szCs w:val="24"/>
          </w:rPr>
          <w:t>-6</w:t>
        </w:r>
      </w:ins>
      <w:r w:rsidR="009A3216">
        <w:rPr>
          <w:rFonts w:ascii="Corbel" w:hAnsi="Corbel"/>
          <w:b/>
          <w:szCs w:val="24"/>
        </w:rPr>
        <w:t>8</w:t>
      </w:r>
      <w:ins w:id="694" w:author="Godden, Angela" w:date="2016-08-22T12:44:00Z">
        <w:r w:rsidRPr="00467062">
          <w:rPr>
            <w:rFonts w:ascii="Corbel" w:hAnsi="Corbel"/>
            <w:b/>
            <w:szCs w:val="24"/>
          </w:rPr>
          <w:t>% Merit</w:t>
        </w:r>
      </w:ins>
    </w:p>
    <w:p w14:paraId="023AE1A8" w14:textId="77777777" w:rsidR="00E569C7" w:rsidRPr="00467062" w:rsidRDefault="00E569C7" w:rsidP="00E569C7">
      <w:pPr>
        <w:ind w:left="142"/>
        <w:rPr>
          <w:ins w:id="695" w:author="Godden, Angela" w:date="2016-08-22T12:44:00Z"/>
          <w:rFonts w:ascii="Corbel" w:hAnsi="Corbel"/>
          <w:szCs w:val="24"/>
        </w:rPr>
      </w:pPr>
      <w:ins w:id="696" w:author="Godden, Angela" w:date="2016-08-22T12:44:00Z">
        <w:r w:rsidRPr="00467062">
          <w:rPr>
            <w:rFonts w:ascii="Corbel" w:hAnsi="Corbel"/>
            <w:szCs w:val="24"/>
          </w:rPr>
          <w:t>Excellent Work. Demonstrates excellent production capability and has presented a very good complete short film, TV or media project. From the choice of the subject matter to the style in which the story is told, exhibits significant levels of originality and aptitude whilst maintaining the point of the exercise. Demonstrates fund-raising ability. Is ambitious in tone, manner and expression with successful results. Shows above average perception of the task.  Demonstrates very good skills in management and choice of creative team. The Production Folder is complete with all paperwork well presented and complete. All financial documents must be excellent and accurate mathematically. The  3500 word essay must be grammatically perfect, impeccably presented with excellent insight</w:t>
        </w:r>
      </w:ins>
      <w:r>
        <w:rPr>
          <w:rFonts w:ascii="Corbel" w:hAnsi="Corbel"/>
          <w:szCs w:val="24"/>
        </w:rPr>
        <w:t xml:space="preserve"> </w:t>
      </w:r>
      <w:ins w:id="697" w:author="Godden, Angela" w:date="2016-08-22T12:44:00Z">
        <w:r w:rsidRPr="00467062">
          <w:rPr>
            <w:rFonts w:ascii="Corbel" w:hAnsi="Corbel"/>
            <w:szCs w:val="24"/>
          </w:rPr>
          <w:t>and a clear understanding of the complexities of production and script development. The essay has been written with candor, is well structured</w:t>
        </w:r>
      </w:ins>
      <w:r>
        <w:rPr>
          <w:rFonts w:ascii="Corbel" w:hAnsi="Corbel"/>
          <w:szCs w:val="24"/>
        </w:rPr>
        <w:t xml:space="preserve"> </w:t>
      </w:r>
      <w:ins w:id="698" w:author="Godden, Angela" w:date="2016-08-22T12:44:00Z">
        <w:r w:rsidRPr="00467062">
          <w:rPr>
            <w:rFonts w:ascii="Corbel" w:hAnsi="Corbel"/>
            <w:szCs w:val="24"/>
          </w:rPr>
          <w:t>and demonstrates professional capabilities.</w:t>
        </w:r>
      </w:ins>
    </w:p>
    <w:p w14:paraId="27EFAE38" w14:textId="77777777" w:rsidR="00E569C7" w:rsidRPr="00467062" w:rsidRDefault="00E569C7" w:rsidP="00E569C7">
      <w:pPr>
        <w:ind w:left="142"/>
        <w:rPr>
          <w:ins w:id="699" w:author="Godden, Angela" w:date="2016-08-22T12:44:00Z"/>
          <w:rFonts w:ascii="Corbel" w:hAnsi="Corbel"/>
          <w:szCs w:val="24"/>
        </w:rPr>
      </w:pPr>
    </w:p>
    <w:p w14:paraId="30FB5910" w14:textId="142EF470" w:rsidR="00E569C7" w:rsidRPr="00467062" w:rsidRDefault="00E569C7" w:rsidP="00E569C7">
      <w:pPr>
        <w:ind w:left="142"/>
        <w:rPr>
          <w:ins w:id="700" w:author="Godden, Angela" w:date="2016-08-22T12:44:00Z"/>
          <w:rFonts w:ascii="Corbel" w:hAnsi="Corbel"/>
          <w:szCs w:val="24"/>
        </w:rPr>
      </w:pPr>
      <w:ins w:id="701" w:author="Godden, Angela" w:date="2016-08-22T12:44:00Z">
        <w:r w:rsidRPr="00467062">
          <w:rPr>
            <w:rFonts w:ascii="Corbel" w:hAnsi="Corbel"/>
            <w:b/>
            <w:szCs w:val="24"/>
          </w:rPr>
          <w:t>5</w:t>
        </w:r>
      </w:ins>
      <w:r w:rsidR="009A3216">
        <w:rPr>
          <w:rFonts w:ascii="Corbel" w:hAnsi="Corbel"/>
          <w:b/>
          <w:szCs w:val="24"/>
        </w:rPr>
        <w:t>2</w:t>
      </w:r>
      <w:ins w:id="702" w:author="Godden, Angela" w:date="2016-08-22T12:44:00Z">
        <w:r w:rsidRPr="00467062">
          <w:rPr>
            <w:rFonts w:ascii="Corbel" w:hAnsi="Corbel"/>
            <w:b/>
            <w:szCs w:val="24"/>
          </w:rPr>
          <w:t>-5</w:t>
        </w:r>
      </w:ins>
      <w:r w:rsidR="009A3216">
        <w:rPr>
          <w:rFonts w:ascii="Corbel" w:hAnsi="Corbel"/>
          <w:b/>
          <w:szCs w:val="24"/>
        </w:rPr>
        <w:t>8</w:t>
      </w:r>
      <w:ins w:id="703" w:author="Godden, Angela" w:date="2016-08-22T12:44:00Z">
        <w:r w:rsidRPr="00467062">
          <w:rPr>
            <w:rFonts w:ascii="Corbel" w:hAnsi="Corbel"/>
            <w:b/>
            <w:szCs w:val="24"/>
          </w:rPr>
          <w:t>% Pass</w:t>
        </w:r>
      </w:ins>
    </w:p>
    <w:p w14:paraId="35948691" w14:textId="77777777" w:rsidR="00E569C7" w:rsidRPr="00467062" w:rsidRDefault="00E569C7" w:rsidP="00E569C7">
      <w:pPr>
        <w:ind w:left="142"/>
        <w:rPr>
          <w:ins w:id="704" w:author="Godden, Angela" w:date="2016-08-22T12:44:00Z"/>
          <w:rFonts w:ascii="Corbel" w:hAnsi="Corbel"/>
          <w:szCs w:val="24"/>
        </w:rPr>
      </w:pPr>
      <w:ins w:id="705" w:author="Godden, Angela" w:date="2016-08-22T12:44:00Z">
        <w:r w:rsidRPr="00467062">
          <w:rPr>
            <w:rFonts w:ascii="Corbel" w:hAnsi="Corbel"/>
            <w:szCs w:val="24"/>
          </w:rPr>
          <w:t>Competent Work. Shows an average understanding of the assignment and an acceptable level of competency in the execution of a film/TV or media project.  Demonstrates an ability to deliver but the project is not of a high creative standard, nor are the production values substantial.  May lack a certain boldness or individuality, creating the overall effect of a bland or formulaic effort.  There may be poor production management or a lack of coherency in the storytelling and execution of the film. There may little to no fundraising or marketing of the project or no evidence of it.</w:t>
        </w:r>
      </w:ins>
    </w:p>
    <w:p w14:paraId="1DFB34A8" w14:textId="77777777" w:rsidR="00E569C7" w:rsidRPr="00467062" w:rsidRDefault="00E569C7" w:rsidP="00E569C7">
      <w:pPr>
        <w:ind w:left="142"/>
        <w:rPr>
          <w:ins w:id="706" w:author="Godden, Angela" w:date="2016-08-22T12:44:00Z"/>
          <w:rFonts w:ascii="Corbel" w:hAnsi="Corbel"/>
          <w:szCs w:val="24"/>
        </w:rPr>
      </w:pPr>
    </w:p>
    <w:p w14:paraId="491FCB8D" w14:textId="77777777" w:rsidR="00E569C7" w:rsidRPr="00467062" w:rsidRDefault="00E569C7" w:rsidP="00E569C7">
      <w:pPr>
        <w:ind w:left="142"/>
        <w:rPr>
          <w:ins w:id="707" w:author="Godden, Angela" w:date="2016-08-22T12:44:00Z"/>
          <w:rFonts w:ascii="Corbel" w:hAnsi="Corbel"/>
          <w:szCs w:val="24"/>
        </w:rPr>
      </w:pPr>
      <w:ins w:id="708" w:author="Godden, Angela" w:date="2016-08-22T12:44:00Z">
        <w:r w:rsidRPr="00467062">
          <w:rPr>
            <w:rFonts w:ascii="Corbel" w:hAnsi="Corbel"/>
            <w:szCs w:val="24"/>
          </w:rPr>
          <w:t xml:space="preserve">The 3500 essay is complete and represents an account of the production process </w:t>
        </w:r>
        <w:r w:rsidRPr="00467062">
          <w:rPr>
            <w:rFonts w:ascii="Corbel" w:hAnsi="Corbel"/>
            <w:szCs w:val="24"/>
          </w:rPr>
          <w:lastRenderedPageBreak/>
          <w:t>without significant insight or originality. There is an indication that some key elements of the process have not been fully undertaken or understood. It will be written in a competent but less than fluid style.</w:t>
        </w:r>
      </w:ins>
    </w:p>
    <w:p w14:paraId="63D0B4BD" w14:textId="77777777" w:rsidR="00E569C7" w:rsidRPr="00467062" w:rsidRDefault="00E569C7" w:rsidP="00E569C7">
      <w:pPr>
        <w:ind w:left="142"/>
        <w:rPr>
          <w:ins w:id="709" w:author="Godden, Angela" w:date="2016-08-22T12:44:00Z"/>
          <w:rFonts w:ascii="Corbel" w:hAnsi="Corbel"/>
          <w:szCs w:val="24"/>
        </w:rPr>
      </w:pPr>
    </w:p>
    <w:p w14:paraId="58B2B2AA" w14:textId="77777777" w:rsidR="00E569C7" w:rsidRPr="00467062" w:rsidRDefault="00E569C7" w:rsidP="00E569C7">
      <w:pPr>
        <w:ind w:left="142"/>
        <w:rPr>
          <w:ins w:id="710" w:author="Godden, Angela" w:date="2016-08-22T12:44:00Z"/>
          <w:rFonts w:ascii="Corbel" w:hAnsi="Corbel"/>
          <w:szCs w:val="24"/>
        </w:rPr>
      </w:pPr>
      <w:ins w:id="711" w:author="Godden, Angela" w:date="2016-08-22T12:44:00Z">
        <w:r w:rsidRPr="00467062">
          <w:rPr>
            <w:rFonts w:ascii="Corbel" w:hAnsi="Corbel"/>
            <w:szCs w:val="24"/>
          </w:rPr>
          <w:t xml:space="preserve">The Production Folder is average but does demonstrate competency. The Production Folder must be complete with a reasonable standard of financials and industry acceptable paperwork. It must demonstrate that the student has understood the exercise but has not fully developed the package with all the creative or financial elements essential to a successful project. There may be a lack of professional understanding or failure to manage the team and process to a successful end. The work must be complete to receive a Pass. </w:t>
        </w:r>
      </w:ins>
    </w:p>
    <w:p w14:paraId="5A7D1533" w14:textId="77777777" w:rsidR="00E569C7" w:rsidRPr="00467062" w:rsidRDefault="00E569C7" w:rsidP="00E569C7">
      <w:pPr>
        <w:ind w:left="142"/>
        <w:rPr>
          <w:ins w:id="712" w:author="Godden, Angela" w:date="2016-08-22T12:44:00Z"/>
          <w:rFonts w:ascii="Corbel" w:hAnsi="Corbel"/>
          <w:szCs w:val="24"/>
        </w:rPr>
      </w:pPr>
    </w:p>
    <w:p w14:paraId="0BA31F85" w14:textId="3A08C660" w:rsidR="00E569C7" w:rsidRPr="00467062" w:rsidRDefault="00E569C7" w:rsidP="00E569C7">
      <w:pPr>
        <w:ind w:left="142"/>
        <w:rPr>
          <w:ins w:id="713" w:author="Godden, Angela" w:date="2016-08-22T12:44:00Z"/>
          <w:rFonts w:ascii="Corbel" w:hAnsi="Corbel"/>
          <w:szCs w:val="24"/>
        </w:rPr>
      </w:pPr>
      <w:ins w:id="714" w:author="Godden, Angela" w:date="2016-08-22T12:44:00Z">
        <w:r w:rsidRPr="00467062">
          <w:rPr>
            <w:rFonts w:ascii="Corbel" w:hAnsi="Corbel"/>
            <w:b/>
            <w:szCs w:val="24"/>
          </w:rPr>
          <w:t>4</w:t>
        </w:r>
      </w:ins>
      <w:r w:rsidR="009A3216">
        <w:rPr>
          <w:rFonts w:ascii="Corbel" w:hAnsi="Corbel"/>
          <w:b/>
          <w:szCs w:val="24"/>
        </w:rPr>
        <w:t>2</w:t>
      </w:r>
      <w:ins w:id="715" w:author="Godden, Angela" w:date="2016-08-22T12:44:00Z">
        <w:r w:rsidRPr="00467062">
          <w:rPr>
            <w:rFonts w:ascii="Corbel" w:hAnsi="Corbel"/>
            <w:b/>
            <w:szCs w:val="24"/>
          </w:rPr>
          <w:t>-4</w:t>
        </w:r>
      </w:ins>
      <w:r w:rsidR="009A3216">
        <w:rPr>
          <w:rFonts w:ascii="Corbel" w:hAnsi="Corbel"/>
          <w:b/>
          <w:szCs w:val="24"/>
        </w:rPr>
        <w:t>8</w:t>
      </w:r>
      <w:ins w:id="716" w:author="Godden, Angela" w:date="2016-08-22T12:44:00Z">
        <w:r w:rsidRPr="00467062">
          <w:rPr>
            <w:rFonts w:ascii="Corbel" w:hAnsi="Corbel"/>
            <w:b/>
            <w:szCs w:val="24"/>
          </w:rPr>
          <w:t>% Marginal Fail</w:t>
        </w:r>
      </w:ins>
    </w:p>
    <w:p w14:paraId="0BFCEA91" w14:textId="77777777" w:rsidR="00E569C7" w:rsidRPr="00467062" w:rsidRDefault="00E569C7" w:rsidP="00E569C7">
      <w:pPr>
        <w:ind w:left="142"/>
        <w:rPr>
          <w:ins w:id="717" w:author="Godden, Angela" w:date="2016-08-22T12:44:00Z"/>
          <w:rFonts w:ascii="Corbel" w:hAnsi="Corbel"/>
          <w:szCs w:val="24"/>
        </w:rPr>
      </w:pPr>
      <w:ins w:id="718" w:author="Godden, Angela" w:date="2016-08-22T12:44:00Z">
        <w:r w:rsidRPr="00467062">
          <w:rPr>
            <w:rFonts w:ascii="Corbel" w:hAnsi="Corbel"/>
            <w:szCs w:val="24"/>
          </w:rPr>
          <w:t>Reveals inadequate grasp of the skills needed to produce a short project. The work is incomplete or has been abandoned. The essay is minimally realized with little insight or clarity. The students had not understood some of the key elements involved in media production.</w:t>
        </w:r>
      </w:ins>
    </w:p>
    <w:p w14:paraId="00BF6777" w14:textId="77777777" w:rsidR="00E569C7" w:rsidRPr="00467062" w:rsidRDefault="00E569C7" w:rsidP="00E569C7">
      <w:pPr>
        <w:ind w:left="142"/>
        <w:rPr>
          <w:ins w:id="719" w:author="Godden, Angela" w:date="2016-08-22T12:44:00Z"/>
          <w:rFonts w:ascii="Corbel" w:hAnsi="Corbel"/>
          <w:szCs w:val="24"/>
        </w:rPr>
      </w:pPr>
      <w:ins w:id="720" w:author="Godden, Angela" w:date="2016-08-22T12:44:00Z">
        <w:r w:rsidRPr="00467062">
          <w:rPr>
            <w:rFonts w:ascii="Corbel" w:hAnsi="Corbel"/>
            <w:szCs w:val="24"/>
          </w:rPr>
          <w:t>There may be evidence that certain production precautions have not been taken or permissions fully completed.</w:t>
        </w:r>
      </w:ins>
    </w:p>
    <w:p w14:paraId="49F0E8D7" w14:textId="77777777" w:rsidR="00E569C7" w:rsidRPr="00467062" w:rsidRDefault="00E569C7" w:rsidP="00E569C7">
      <w:pPr>
        <w:ind w:left="142"/>
        <w:rPr>
          <w:ins w:id="721" w:author="Godden, Angela" w:date="2016-08-22T12:44:00Z"/>
          <w:rFonts w:ascii="Corbel" w:hAnsi="Corbel"/>
          <w:szCs w:val="24"/>
        </w:rPr>
      </w:pPr>
    </w:p>
    <w:p w14:paraId="3A216B2E" w14:textId="77777777" w:rsidR="00E569C7" w:rsidRPr="00467062" w:rsidRDefault="00E569C7" w:rsidP="00E569C7">
      <w:pPr>
        <w:ind w:left="142"/>
        <w:rPr>
          <w:ins w:id="722" w:author="Godden, Angela" w:date="2016-08-22T12:44:00Z"/>
          <w:rFonts w:ascii="Corbel" w:hAnsi="Corbel"/>
          <w:szCs w:val="24"/>
        </w:rPr>
      </w:pPr>
      <w:ins w:id="723" w:author="Godden, Angela" w:date="2016-08-22T12:44:00Z">
        <w:r w:rsidRPr="00467062">
          <w:rPr>
            <w:rFonts w:ascii="Corbel" w:hAnsi="Corbel"/>
            <w:szCs w:val="24"/>
          </w:rPr>
          <w:t xml:space="preserve">It delivers a rudimentary or incomplete account of the production process, reveals an unsatisfactory command of the language by </w:t>
        </w:r>
      </w:ins>
    </w:p>
    <w:p w14:paraId="2F19984E" w14:textId="77777777" w:rsidR="00E569C7" w:rsidRPr="00467062" w:rsidRDefault="00E569C7" w:rsidP="00E569C7">
      <w:pPr>
        <w:ind w:left="142"/>
        <w:rPr>
          <w:ins w:id="724" w:author="Godden, Angela" w:date="2016-08-22T12:44:00Z"/>
          <w:rFonts w:ascii="Corbel" w:hAnsi="Corbel"/>
          <w:szCs w:val="24"/>
        </w:rPr>
      </w:pPr>
      <w:ins w:id="725" w:author="Godden, Angela" w:date="2016-08-22T12:44:00Z">
        <w:r w:rsidRPr="00467062">
          <w:rPr>
            <w:rFonts w:ascii="Corbel" w:hAnsi="Corbel"/>
            <w:szCs w:val="24"/>
          </w:rPr>
          <w:t xml:space="preserve">expressing ideas with habitual clumsiness and lack of clarity, by using technical terms incorrectly or not at all. </w:t>
        </w:r>
      </w:ins>
    </w:p>
    <w:p w14:paraId="03F4C4F4" w14:textId="77777777" w:rsidR="00E569C7" w:rsidRPr="00467062" w:rsidRDefault="00E569C7" w:rsidP="00E569C7">
      <w:pPr>
        <w:ind w:left="142"/>
        <w:rPr>
          <w:ins w:id="726" w:author="Godden, Angela" w:date="2016-08-22T12:44:00Z"/>
          <w:rFonts w:ascii="Corbel" w:hAnsi="Corbel"/>
          <w:szCs w:val="24"/>
        </w:rPr>
      </w:pPr>
    </w:p>
    <w:p w14:paraId="6034653C" w14:textId="77777777" w:rsidR="00E569C7" w:rsidRPr="00467062" w:rsidRDefault="00E569C7" w:rsidP="00E569C7">
      <w:pPr>
        <w:ind w:left="142"/>
        <w:rPr>
          <w:ins w:id="727" w:author="Godden, Angela" w:date="2016-08-22T12:44:00Z"/>
          <w:rFonts w:ascii="Corbel" w:hAnsi="Corbel"/>
          <w:szCs w:val="24"/>
        </w:rPr>
      </w:pPr>
      <w:ins w:id="728" w:author="Godden, Angela" w:date="2016-08-22T12:44:00Z">
        <w:r w:rsidRPr="00467062">
          <w:rPr>
            <w:rFonts w:ascii="Corbel" w:hAnsi="Corbel"/>
            <w:szCs w:val="24"/>
          </w:rPr>
          <w:t>The Production Folder is incomplete and /or the financials are incorrect. The folder is disorganized and badly laid out. There are grammatical, mathematical and language errors.</w:t>
        </w:r>
      </w:ins>
    </w:p>
    <w:p w14:paraId="551C8929" w14:textId="77777777" w:rsidR="00E569C7" w:rsidRPr="00467062" w:rsidRDefault="00E569C7" w:rsidP="00E569C7">
      <w:pPr>
        <w:ind w:left="576"/>
        <w:rPr>
          <w:ins w:id="729" w:author="Godden, Angela" w:date="2016-08-22T12:44:00Z"/>
          <w:rFonts w:ascii="Corbel" w:hAnsi="Corbel"/>
          <w:szCs w:val="24"/>
        </w:rPr>
      </w:pPr>
    </w:p>
    <w:p w14:paraId="42C6C5FB" w14:textId="435A07E9" w:rsidR="00E569C7" w:rsidRPr="00467062" w:rsidRDefault="00E569C7" w:rsidP="00E569C7">
      <w:pPr>
        <w:ind w:left="142"/>
        <w:rPr>
          <w:ins w:id="730" w:author="Godden, Angela" w:date="2016-08-22T12:44:00Z"/>
          <w:rFonts w:ascii="Corbel" w:hAnsi="Corbel"/>
          <w:b/>
          <w:szCs w:val="24"/>
        </w:rPr>
      </w:pPr>
      <w:ins w:id="731" w:author="Godden, Angela" w:date="2016-08-22T12:44:00Z">
        <w:r w:rsidRPr="00467062">
          <w:rPr>
            <w:rFonts w:ascii="Corbel" w:hAnsi="Corbel"/>
            <w:b/>
            <w:szCs w:val="24"/>
          </w:rPr>
          <w:t>0-3</w:t>
        </w:r>
      </w:ins>
      <w:r w:rsidR="009A3216">
        <w:rPr>
          <w:rFonts w:ascii="Corbel" w:hAnsi="Corbel"/>
          <w:b/>
          <w:szCs w:val="24"/>
        </w:rPr>
        <w:t>8</w:t>
      </w:r>
      <w:ins w:id="732" w:author="Godden, Angela" w:date="2016-08-22T12:44:00Z">
        <w:r w:rsidRPr="00467062">
          <w:rPr>
            <w:rFonts w:ascii="Corbel" w:hAnsi="Corbel"/>
            <w:b/>
            <w:szCs w:val="24"/>
          </w:rPr>
          <w:t>% Fail</w:t>
        </w:r>
      </w:ins>
    </w:p>
    <w:p w14:paraId="5EA61116" w14:textId="77777777" w:rsidR="00E569C7" w:rsidRPr="00C93E18" w:rsidRDefault="00E569C7" w:rsidP="00E569C7">
      <w:pPr>
        <w:pStyle w:val="Heading2"/>
        <w:numPr>
          <w:ilvl w:val="0"/>
          <w:numId w:val="0"/>
        </w:numPr>
        <w:spacing w:before="0"/>
        <w:ind w:left="142"/>
        <w:rPr>
          <w:rFonts w:ascii="Corbel" w:hAnsi="Corbel"/>
          <w:b w:val="0"/>
          <w:color w:val="auto"/>
        </w:rPr>
      </w:pPr>
      <w:bookmarkStart w:id="733" w:name="_Toc496168524"/>
      <w:bookmarkStart w:id="734" w:name="_Toc496172613"/>
      <w:ins w:id="735" w:author="Godden, Angela" w:date="2016-08-22T12:44:00Z">
        <w:r w:rsidRPr="00C93E18">
          <w:rPr>
            <w:rFonts w:ascii="Corbel" w:hAnsi="Corbel"/>
            <w:b w:val="0"/>
            <w:color w:val="auto"/>
            <w:szCs w:val="24"/>
          </w:rPr>
          <w:lastRenderedPageBreak/>
          <w:t>Risk of serious plagiarism to irredeemably poorly executed work wholly deficient in coherency or format. The work is not delivered on time for assessment and is incomplete or abandoned.  The essay is incomplete or not delivered.  It is incoherent or unreadable. There is no Production Folder or no adherence to the assignment.  Has ignored the exercise and its requirements. The students and ignored Health and Safety requirements and has endangered cast and crew or done serious damage.</w:t>
        </w:r>
      </w:ins>
      <w:bookmarkEnd w:id="733"/>
      <w:bookmarkEnd w:id="734"/>
    </w:p>
    <w:p w14:paraId="23EA7035" w14:textId="77777777" w:rsidR="00E569C7" w:rsidRPr="00AA07F0" w:rsidRDefault="00E569C7" w:rsidP="00E569C7">
      <w:pPr>
        <w:rPr>
          <w:rFonts w:ascii="Corbel" w:hAnsi="Corbel"/>
          <w:szCs w:val="24"/>
        </w:rPr>
      </w:pPr>
    </w:p>
    <w:p w14:paraId="515089BA" w14:textId="77777777" w:rsidR="00307635" w:rsidRPr="005429CB" w:rsidRDefault="00307635" w:rsidP="00835D02">
      <w:pPr>
        <w:rPr>
          <w:rFonts w:ascii="Corbel" w:hAnsi="Corbel"/>
          <w:sz w:val="24"/>
          <w:szCs w:val="24"/>
        </w:rPr>
      </w:pPr>
      <w:r w:rsidRPr="005429CB">
        <w:rPr>
          <w:rFonts w:ascii="Corbel" w:hAnsi="Corbel"/>
          <w:sz w:val="24"/>
          <w:szCs w:val="24"/>
        </w:rPr>
        <w:tab/>
      </w:r>
    </w:p>
    <w:p w14:paraId="14B3D03D" w14:textId="1BE8FD28" w:rsidR="00307635" w:rsidRDefault="00307635" w:rsidP="00E7401F">
      <w:pPr>
        <w:pStyle w:val="Heading1"/>
        <w:keepNext w:val="0"/>
        <w:keepLines w:val="0"/>
        <w:spacing w:before="0"/>
        <w:rPr>
          <w:rFonts w:ascii="Corbel" w:hAnsi="Corbel"/>
          <w:color w:val="E36C0A" w:themeColor="accent6" w:themeShade="BF"/>
          <w:sz w:val="24"/>
          <w:szCs w:val="24"/>
        </w:rPr>
      </w:pPr>
      <w:bookmarkStart w:id="736" w:name="_Assessment_Information"/>
      <w:bookmarkStart w:id="737" w:name="_Toc295819127"/>
      <w:bookmarkStart w:id="738" w:name="_Toc519082834"/>
      <w:bookmarkEnd w:id="736"/>
      <w:r w:rsidRPr="005429CB">
        <w:rPr>
          <w:rFonts w:ascii="Corbel" w:hAnsi="Corbel"/>
          <w:color w:val="E36C0A" w:themeColor="accent6" w:themeShade="BF"/>
          <w:sz w:val="24"/>
          <w:szCs w:val="24"/>
        </w:rPr>
        <w:t>Assessment Information</w:t>
      </w:r>
      <w:bookmarkEnd w:id="737"/>
      <w:bookmarkEnd w:id="738"/>
    </w:p>
    <w:p w14:paraId="1D1C6849" w14:textId="77777777" w:rsidR="00A63945" w:rsidRDefault="00A63945" w:rsidP="00A63945">
      <w:pPr>
        <w:pStyle w:val="Heading2"/>
        <w:keepNext w:val="0"/>
        <w:keepLines w:val="0"/>
        <w:numPr>
          <w:ilvl w:val="0"/>
          <w:numId w:val="0"/>
        </w:numPr>
        <w:spacing w:before="0"/>
        <w:rPr>
          <w:rFonts w:ascii="Corbel" w:hAnsi="Corbel"/>
          <w:color w:val="244061" w:themeColor="accent1" w:themeShade="80"/>
          <w:szCs w:val="24"/>
        </w:rPr>
      </w:pPr>
      <w:bookmarkStart w:id="739" w:name="_Toc292464246"/>
      <w:bookmarkStart w:id="740" w:name="_Toc295822185"/>
      <w:bookmarkStart w:id="741" w:name="_Toc295916765"/>
      <w:bookmarkStart w:id="742" w:name="_Toc496168865"/>
    </w:p>
    <w:bookmarkEnd w:id="739"/>
    <w:bookmarkEnd w:id="740"/>
    <w:bookmarkEnd w:id="741"/>
    <w:bookmarkEnd w:id="742"/>
    <w:p w14:paraId="7A15459C" w14:textId="77777777" w:rsidR="00A63945" w:rsidRPr="00AA07F0" w:rsidRDefault="00A63945" w:rsidP="00A63945">
      <w:pPr>
        <w:ind w:firstLine="576"/>
        <w:rPr>
          <w:rFonts w:ascii="Corbel" w:hAnsi="Corbel"/>
          <w:b/>
        </w:rPr>
      </w:pPr>
    </w:p>
    <w:p w14:paraId="72785B74" w14:textId="019153D6" w:rsidR="000A5B3B" w:rsidRPr="005429CB" w:rsidRDefault="00FB3E7F" w:rsidP="000A5B3B">
      <w:pPr>
        <w:pStyle w:val="Heading2"/>
        <w:spacing w:before="0"/>
        <w:rPr>
          <w:rFonts w:ascii="Corbel" w:hAnsi="Corbel"/>
          <w:color w:val="E36C0A" w:themeColor="accent6" w:themeShade="BF"/>
          <w:sz w:val="24"/>
          <w:szCs w:val="24"/>
        </w:rPr>
      </w:pPr>
      <w:bookmarkStart w:id="743" w:name="_Illness_or_other"/>
      <w:bookmarkEnd w:id="743"/>
      <w:r w:rsidRPr="005429CB">
        <w:rPr>
          <w:rFonts w:ascii="Corbel" w:hAnsi="Corbel"/>
          <w:color w:val="E36C0A" w:themeColor="accent6" w:themeShade="BF"/>
          <w:sz w:val="24"/>
          <w:szCs w:val="24"/>
        </w:rPr>
        <w:t xml:space="preserve"> </w:t>
      </w:r>
      <w:bookmarkStart w:id="744" w:name="_Toc295819132"/>
      <w:bookmarkStart w:id="745" w:name="_Toc519082835"/>
      <w:r w:rsidR="000A5B3B" w:rsidRPr="005429CB">
        <w:rPr>
          <w:rFonts w:ascii="Corbel" w:hAnsi="Corbel"/>
          <w:color w:val="E36C0A" w:themeColor="accent6" w:themeShade="BF"/>
          <w:sz w:val="24"/>
          <w:szCs w:val="24"/>
        </w:rPr>
        <w:t>Anonymous marking and cover sheets</w:t>
      </w:r>
      <w:bookmarkEnd w:id="744"/>
      <w:bookmarkEnd w:id="745"/>
    </w:p>
    <w:p w14:paraId="512755E8" w14:textId="77777777" w:rsidR="000A5B3B" w:rsidRPr="005429CB" w:rsidRDefault="000A5B3B" w:rsidP="000A5B3B">
      <w:pPr>
        <w:rPr>
          <w:rFonts w:ascii="Corbel" w:hAnsi="Corbel"/>
          <w:sz w:val="24"/>
          <w:szCs w:val="24"/>
          <w:lang w:eastAsia="en-US"/>
        </w:rPr>
      </w:pPr>
    </w:p>
    <w:p w14:paraId="1080291B" w14:textId="77777777" w:rsidR="00D86429" w:rsidRDefault="00D86429" w:rsidP="00D86429">
      <w:pPr>
        <w:rPr>
          <w:rFonts w:ascii="Corbel" w:hAnsi="Corbel"/>
          <w:szCs w:val="24"/>
        </w:rPr>
      </w:pPr>
      <w:r w:rsidRPr="00F72BCF">
        <w:rPr>
          <w:rFonts w:ascii="Corbel" w:hAnsi="Corbel"/>
          <w:szCs w:val="24"/>
        </w:rPr>
        <w:t xml:space="preserve">Do not put your name on any of your work you should only use your candidate number which you can get from </w:t>
      </w:r>
      <w:hyperlink r:id="rId116" w:history="1">
        <w:r w:rsidRPr="00F72BCF">
          <w:rPr>
            <w:rStyle w:val="Hyperlink"/>
            <w:rFonts w:ascii="Corbel" w:hAnsi="Corbel"/>
            <w:b/>
            <w:szCs w:val="24"/>
          </w:rPr>
          <w:t>Campus Connect</w:t>
        </w:r>
      </w:hyperlink>
      <w:r w:rsidRPr="00F72BCF">
        <w:rPr>
          <w:rFonts w:ascii="Corbel" w:hAnsi="Corbel"/>
          <w:szCs w:val="24"/>
        </w:rPr>
        <w:t xml:space="preserve"> </w:t>
      </w:r>
      <w:hyperlink r:id="rId117" w:history="1">
        <w:r w:rsidRPr="00F72BCF">
          <w:rPr>
            <w:rStyle w:val="Hyperlink"/>
            <w:rFonts w:ascii="Corbel" w:hAnsi="Corbel"/>
            <w:szCs w:val="24"/>
          </w:rPr>
          <w:t>https://campus-connect.rhul.ac.uk/cp/home/displaylogin</w:t>
        </w:r>
      </w:hyperlink>
    </w:p>
    <w:p w14:paraId="150E14CB" w14:textId="6B9BC026" w:rsidR="000A5B3B" w:rsidRPr="005429CB" w:rsidRDefault="000A5B3B" w:rsidP="000A5B3B">
      <w:pPr>
        <w:rPr>
          <w:rFonts w:ascii="Corbel" w:hAnsi="Corbel"/>
          <w:sz w:val="24"/>
          <w:szCs w:val="24"/>
        </w:rPr>
      </w:pPr>
    </w:p>
    <w:p w14:paraId="358EDBAC" w14:textId="23DA751B" w:rsidR="000A5B3B" w:rsidRPr="00D86429" w:rsidRDefault="000A5B3B" w:rsidP="00D86429">
      <w:pPr>
        <w:pStyle w:val="Heading2"/>
        <w:spacing w:before="0"/>
        <w:rPr>
          <w:rFonts w:ascii="Corbel" w:hAnsi="Corbel"/>
          <w:color w:val="E36C0A" w:themeColor="accent6" w:themeShade="BF"/>
          <w:sz w:val="24"/>
          <w:szCs w:val="24"/>
        </w:rPr>
      </w:pPr>
      <w:bookmarkStart w:id="746" w:name="_Toc295819129"/>
      <w:bookmarkStart w:id="747" w:name="_Toc519082836"/>
      <w:r w:rsidRPr="00D86429">
        <w:rPr>
          <w:rFonts w:ascii="Corbel" w:hAnsi="Corbel"/>
          <w:color w:val="E36C0A" w:themeColor="accent6" w:themeShade="BF"/>
          <w:sz w:val="24"/>
          <w:szCs w:val="24"/>
        </w:rPr>
        <w:t>Submission of written work</w:t>
      </w:r>
      <w:bookmarkEnd w:id="746"/>
      <w:bookmarkEnd w:id="747"/>
    </w:p>
    <w:p w14:paraId="448E3013" w14:textId="77777777" w:rsidR="000A5B3B" w:rsidRPr="005429CB" w:rsidRDefault="000A5B3B" w:rsidP="000A5B3B">
      <w:pPr>
        <w:rPr>
          <w:rFonts w:ascii="Corbel" w:hAnsi="Corbel"/>
          <w:sz w:val="24"/>
          <w:szCs w:val="24"/>
          <w:lang w:eastAsia="en-US"/>
        </w:rPr>
      </w:pPr>
    </w:p>
    <w:p w14:paraId="7AC5575C" w14:textId="77777777" w:rsidR="00D86429" w:rsidRPr="00F72BCF" w:rsidRDefault="00D86429" w:rsidP="00D86429">
      <w:pPr>
        <w:tabs>
          <w:tab w:val="left" w:pos="-720"/>
          <w:tab w:val="left" w:pos="0"/>
          <w:tab w:val="left" w:pos="1440"/>
          <w:tab w:val="left" w:pos="2160"/>
          <w:tab w:val="left" w:pos="2880"/>
          <w:tab w:val="left" w:pos="3600"/>
          <w:tab w:val="left" w:pos="4320"/>
          <w:tab w:val="left" w:pos="5040"/>
          <w:tab w:val="left" w:pos="5400"/>
        </w:tabs>
        <w:rPr>
          <w:rFonts w:ascii="Corbel" w:hAnsi="Corbel" w:cs="Arial"/>
          <w:color w:val="FF0000"/>
          <w:szCs w:val="24"/>
        </w:rPr>
      </w:pPr>
      <w:r w:rsidRPr="00F72BCF">
        <w:rPr>
          <w:rFonts w:ascii="Corbel" w:hAnsi="Corbel" w:cs="Arial"/>
          <w:szCs w:val="24"/>
        </w:rPr>
        <w:t xml:space="preserve">You must submit ALL work on the Date and at the Time typed on the assessment paper.  The Department submission time for all work is between 10am and 2pm.  Any work submitted after 2pm will be marked up as a late submission.  </w:t>
      </w:r>
    </w:p>
    <w:p w14:paraId="7FB5503D" w14:textId="77777777" w:rsidR="00D86429" w:rsidRPr="00F72BCF" w:rsidRDefault="00D86429" w:rsidP="00D86429">
      <w:pPr>
        <w:tabs>
          <w:tab w:val="left" w:pos="-720"/>
          <w:tab w:val="left" w:pos="0"/>
          <w:tab w:val="left" w:pos="1440"/>
          <w:tab w:val="left" w:pos="2160"/>
          <w:tab w:val="left" w:pos="2880"/>
          <w:tab w:val="left" w:pos="3600"/>
          <w:tab w:val="left" w:pos="4320"/>
          <w:tab w:val="left" w:pos="5040"/>
          <w:tab w:val="left" w:pos="5400"/>
        </w:tabs>
        <w:rPr>
          <w:rFonts w:ascii="Corbel" w:hAnsi="Corbel" w:cs="Arial"/>
          <w:szCs w:val="24"/>
        </w:rPr>
      </w:pPr>
    </w:p>
    <w:p w14:paraId="69D4430C" w14:textId="77777777" w:rsidR="00D86429" w:rsidRPr="00F72BCF" w:rsidRDefault="00D86429" w:rsidP="00D86429">
      <w:pPr>
        <w:tabs>
          <w:tab w:val="left" w:pos="-720"/>
          <w:tab w:val="left" w:pos="0"/>
          <w:tab w:val="left" w:pos="1440"/>
          <w:tab w:val="left" w:pos="2160"/>
          <w:tab w:val="left" w:pos="2880"/>
          <w:tab w:val="left" w:pos="3600"/>
          <w:tab w:val="left" w:pos="4320"/>
          <w:tab w:val="left" w:pos="5040"/>
          <w:tab w:val="left" w:pos="5400"/>
        </w:tabs>
        <w:rPr>
          <w:rFonts w:ascii="Corbel" w:hAnsi="Corbel" w:cs="Arial"/>
          <w:szCs w:val="24"/>
        </w:rPr>
      </w:pPr>
      <w:r w:rsidRPr="00F72BCF">
        <w:rPr>
          <w:rFonts w:ascii="Corbel" w:hAnsi="Corbel" w:cs="Arial"/>
          <w:szCs w:val="24"/>
        </w:rPr>
        <w:t>You will complete a duplicate submission form – 1</w:t>
      </w:r>
      <w:r w:rsidRPr="00F72BCF">
        <w:rPr>
          <w:rFonts w:ascii="Corbel" w:hAnsi="Corbel" w:cs="Arial"/>
          <w:szCs w:val="24"/>
          <w:vertAlign w:val="superscript"/>
        </w:rPr>
        <w:t>st</w:t>
      </w:r>
      <w:r w:rsidRPr="00F72BCF">
        <w:rPr>
          <w:rFonts w:ascii="Corbel" w:hAnsi="Corbel" w:cs="Arial"/>
          <w:szCs w:val="24"/>
        </w:rPr>
        <w:t xml:space="preserve"> copy to be kept in the office as a record that you handed in the work and the 2</w:t>
      </w:r>
      <w:r w:rsidRPr="00F72BCF">
        <w:rPr>
          <w:rFonts w:ascii="Corbel" w:hAnsi="Corbel" w:cs="Arial"/>
          <w:szCs w:val="24"/>
          <w:vertAlign w:val="superscript"/>
        </w:rPr>
        <w:t>nd</w:t>
      </w:r>
      <w:r w:rsidRPr="00F72BCF">
        <w:rPr>
          <w:rFonts w:ascii="Corbel" w:hAnsi="Corbel" w:cs="Arial"/>
          <w:szCs w:val="24"/>
        </w:rPr>
        <w:t xml:space="preserve"> copy is retained by you. The submission of assessment work is exactly the same as sitting an examination.  If you do not hand in your assessment on the date and the time stipulated, your work will not be accepted.  The Admin Office will put all assessments into a box with receipts and these will be handed to the Convenor of the Course Unit.  </w:t>
      </w:r>
    </w:p>
    <w:p w14:paraId="0F1D0C30" w14:textId="77777777" w:rsidR="00D86429" w:rsidRPr="00F72BCF" w:rsidRDefault="00D86429" w:rsidP="00D86429">
      <w:pPr>
        <w:tabs>
          <w:tab w:val="left" w:pos="-720"/>
          <w:tab w:val="left" w:pos="0"/>
          <w:tab w:val="left" w:pos="1440"/>
          <w:tab w:val="left" w:pos="2160"/>
          <w:tab w:val="left" w:pos="2880"/>
          <w:tab w:val="left" w:pos="3600"/>
          <w:tab w:val="left" w:pos="4320"/>
          <w:tab w:val="left" w:pos="5040"/>
          <w:tab w:val="left" w:pos="5400"/>
        </w:tabs>
        <w:rPr>
          <w:rFonts w:ascii="Corbel" w:hAnsi="Corbel" w:cs="Arial"/>
          <w:szCs w:val="24"/>
        </w:rPr>
      </w:pPr>
    </w:p>
    <w:p w14:paraId="68694555" w14:textId="6B0C9803" w:rsidR="00D86429" w:rsidRPr="00F72BCF" w:rsidRDefault="00D86429" w:rsidP="00D86429">
      <w:pPr>
        <w:tabs>
          <w:tab w:val="left" w:pos="-720"/>
          <w:tab w:val="left" w:pos="0"/>
          <w:tab w:val="left" w:pos="1440"/>
          <w:tab w:val="left" w:pos="2160"/>
          <w:tab w:val="left" w:pos="2880"/>
          <w:tab w:val="left" w:pos="3600"/>
          <w:tab w:val="left" w:pos="4320"/>
          <w:tab w:val="left" w:pos="5040"/>
          <w:tab w:val="left" w:pos="5400"/>
        </w:tabs>
        <w:rPr>
          <w:rFonts w:ascii="Corbel" w:hAnsi="Corbel" w:cs="Arial"/>
          <w:szCs w:val="24"/>
        </w:rPr>
      </w:pPr>
      <w:r w:rsidRPr="00F72BCF">
        <w:rPr>
          <w:rFonts w:ascii="Corbel" w:hAnsi="Corbel" w:cs="Arial"/>
          <w:szCs w:val="24"/>
        </w:rPr>
        <w:t>You are advised to keep a copy of all</w:t>
      </w:r>
      <w:r>
        <w:rPr>
          <w:rFonts w:ascii="Corbel" w:hAnsi="Corbel" w:cs="Arial"/>
          <w:szCs w:val="24"/>
        </w:rPr>
        <w:t xml:space="preserve"> work submitted for assessment </w:t>
      </w:r>
      <w:r w:rsidRPr="00F72BCF">
        <w:rPr>
          <w:rFonts w:ascii="Corbel" w:hAnsi="Corbel" w:cs="Arial"/>
          <w:b/>
          <w:szCs w:val="24"/>
        </w:rPr>
        <w:t>before</w:t>
      </w:r>
      <w:r w:rsidRPr="00F72BCF">
        <w:rPr>
          <w:rFonts w:ascii="Corbel" w:hAnsi="Corbel" w:cs="Arial"/>
          <w:szCs w:val="24"/>
        </w:rPr>
        <w:t xml:space="preserve"> submitting the work to be assessed.  It is a requirement of assessment that all submissions must be clearly </w:t>
      </w:r>
      <w:r w:rsidR="00362FBD" w:rsidRPr="00F72BCF">
        <w:rPr>
          <w:rFonts w:ascii="Corbel" w:hAnsi="Corbel" w:cs="Arial"/>
          <w:szCs w:val="24"/>
        </w:rPr>
        <w:t>labelled</w:t>
      </w:r>
      <w:bookmarkStart w:id="748" w:name="_GoBack"/>
      <w:bookmarkEnd w:id="748"/>
      <w:r w:rsidRPr="00F72BCF">
        <w:rPr>
          <w:rFonts w:ascii="Corbel" w:hAnsi="Corbel" w:cs="Arial"/>
          <w:szCs w:val="24"/>
        </w:rPr>
        <w:t xml:space="preserve"> with your candidate number (instead of your name), the course code and course title and the title of your project.</w:t>
      </w:r>
    </w:p>
    <w:p w14:paraId="2995BB0D" w14:textId="77777777" w:rsidR="00D86429" w:rsidRPr="00F72BCF" w:rsidRDefault="00D86429" w:rsidP="00D86429">
      <w:pPr>
        <w:tabs>
          <w:tab w:val="left" w:pos="-720"/>
          <w:tab w:val="left" w:pos="0"/>
          <w:tab w:val="left" w:pos="1440"/>
          <w:tab w:val="left" w:pos="2160"/>
          <w:tab w:val="left" w:pos="2880"/>
          <w:tab w:val="left" w:pos="3600"/>
          <w:tab w:val="left" w:pos="4320"/>
          <w:tab w:val="left" w:pos="5040"/>
          <w:tab w:val="left" w:pos="5400"/>
        </w:tabs>
        <w:rPr>
          <w:rFonts w:ascii="Corbel" w:hAnsi="Corbel" w:cs="Arial"/>
          <w:szCs w:val="24"/>
        </w:rPr>
      </w:pPr>
    </w:p>
    <w:p w14:paraId="7035AE26" w14:textId="77777777" w:rsidR="00D86429" w:rsidRPr="00F72BCF" w:rsidRDefault="00D86429" w:rsidP="00D86429">
      <w:pPr>
        <w:tabs>
          <w:tab w:val="left" w:pos="-720"/>
          <w:tab w:val="left" w:pos="0"/>
          <w:tab w:val="left" w:pos="1440"/>
          <w:tab w:val="left" w:pos="2160"/>
          <w:tab w:val="left" w:pos="2880"/>
          <w:tab w:val="left" w:pos="3600"/>
          <w:tab w:val="left" w:pos="4320"/>
          <w:tab w:val="left" w:pos="5040"/>
          <w:tab w:val="left" w:pos="5400"/>
        </w:tabs>
        <w:rPr>
          <w:rFonts w:ascii="Corbel" w:hAnsi="Corbel" w:cs="Arial"/>
          <w:szCs w:val="24"/>
        </w:rPr>
      </w:pPr>
      <w:r w:rsidRPr="00F72BCF">
        <w:rPr>
          <w:rFonts w:ascii="Corbel" w:hAnsi="Corbel" w:cs="Arial"/>
          <w:szCs w:val="24"/>
        </w:rPr>
        <w:t xml:space="preserve">Make sure that you check the </w:t>
      </w:r>
      <w:r w:rsidRPr="00F72BCF">
        <w:rPr>
          <w:rFonts w:ascii="Corbel" w:hAnsi="Corbel" w:cs="Arial"/>
          <w:b/>
          <w:szCs w:val="24"/>
        </w:rPr>
        <w:t>date and time</w:t>
      </w:r>
      <w:r w:rsidRPr="00F72BCF">
        <w:rPr>
          <w:rFonts w:ascii="Corbel" w:hAnsi="Corbel" w:cs="Arial"/>
          <w:szCs w:val="24"/>
        </w:rPr>
        <w:t xml:space="preserve"> on the assessment paper.  You must submit </w:t>
      </w:r>
      <w:r w:rsidRPr="00F72BCF">
        <w:rPr>
          <w:rFonts w:ascii="Corbel" w:hAnsi="Corbel" w:cs="Arial"/>
          <w:b/>
          <w:szCs w:val="24"/>
        </w:rPr>
        <w:t xml:space="preserve">all </w:t>
      </w:r>
      <w:r w:rsidRPr="00F72BCF">
        <w:rPr>
          <w:rFonts w:ascii="Corbel" w:hAnsi="Corbel" w:cs="Arial"/>
          <w:szCs w:val="24"/>
        </w:rPr>
        <w:t xml:space="preserve">components of the assessment for each unit.  (For example, where a practical course unit assessment is formed by a project mark and production paper both elements should be submitted.  Failure to do so will result in a “0” mark unless medical or appropriate other evidence is produced. </w:t>
      </w:r>
    </w:p>
    <w:p w14:paraId="278C3D4A" w14:textId="77777777" w:rsidR="00BC6BC8" w:rsidRPr="005429CB" w:rsidRDefault="00BC6BC8" w:rsidP="000A5B3B">
      <w:pPr>
        <w:rPr>
          <w:rFonts w:ascii="Corbel" w:hAnsi="Corbel"/>
          <w:sz w:val="24"/>
          <w:szCs w:val="24"/>
        </w:rPr>
      </w:pPr>
    </w:p>
    <w:p w14:paraId="24B6797E" w14:textId="4D588FC5" w:rsidR="00F93884" w:rsidRPr="00381E8D" w:rsidRDefault="00F93884" w:rsidP="00BC6BC8">
      <w:pPr>
        <w:pStyle w:val="Heading2"/>
        <w:spacing w:before="0"/>
        <w:rPr>
          <w:rFonts w:ascii="Corbel" w:hAnsi="Corbel"/>
          <w:color w:val="E36C0A" w:themeColor="accent6" w:themeShade="BF"/>
          <w:sz w:val="24"/>
          <w:szCs w:val="24"/>
        </w:rPr>
      </w:pPr>
      <w:bookmarkStart w:id="749" w:name="_Toc519082837"/>
      <w:bookmarkStart w:id="750" w:name="_Toc295819130"/>
      <w:r w:rsidRPr="00381E8D">
        <w:rPr>
          <w:rFonts w:ascii="Corbel" w:hAnsi="Corbel"/>
          <w:color w:val="E36C0A" w:themeColor="accent6" w:themeShade="BF"/>
          <w:sz w:val="24"/>
          <w:szCs w:val="24"/>
        </w:rPr>
        <w:t>Stepped Marking</w:t>
      </w:r>
      <w:bookmarkEnd w:id="749"/>
    </w:p>
    <w:p w14:paraId="79445407" w14:textId="77777777" w:rsidR="00F93884" w:rsidRPr="005429CB" w:rsidRDefault="00F93884" w:rsidP="00F93884">
      <w:pPr>
        <w:rPr>
          <w:rFonts w:ascii="Corbel" w:hAnsi="Corbel"/>
          <w:color w:val="E36C0A" w:themeColor="accent6" w:themeShade="BF"/>
          <w:sz w:val="24"/>
          <w:szCs w:val="24"/>
          <w:lang w:eastAsia="en-US"/>
        </w:rPr>
      </w:pPr>
    </w:p>
    <w:p w14:paraId="5C7EC449" w14:textId="7A7A01AA" w:rsidR="008D366F" w:rsidRPr="008D366F" w:rsidRDefault="008D366F" w:rsidP="008D366F">
      <w:pPr>
        <w:rPr>
          <w:rFonts w:ascii="Corbel" w:hAnsi="Corbel"/>
          <w:iCs/>
        </w:rPr>
      </w:pPr>
      <w:r w:rsidRPr="008D366F">
        <w:rPr>
          <w:rFonts w:ascii="Corbel" w:hAnsi="Corbel"/>
          <w:iCs/>
        </w:rPr>
        <w:t xml:space="preserve">From September 2018, work submitted for assessment will be graded by using a set of marks with the pattern X2, X5 or X8. This means that a merit piece of work would be awarded 62%, 65% or 68%.  This approach, which is called stepped marking,  has been found to help in better aligning grades with marking criteria and for providing greater clarity to students about the standard of their work and how close they are to lower and upper grade boundaries. For example a 62% represents a low merit, while a 68% indicates a high merit. </w:t>
      </w:r>
    </w:p>
    <w:p w14:paraId="063D0C4D" w14:textId="77777777" w:rsidR="008D366F" w:rsidRPr="008D366F" w:rsidRDefault="008D366F" w:rsidP="008D366F">
      <w:pPr>
        <w:rPr>
          <w:rFonts w:ascii="Corbel" w:hAnsi="Corbel"/>
        </w:rPr>
      </w:pPr>
      <w:r w:rsidRPr="008D366F">
        <w:rPr>
          <w:rFonts w:ascii="Corbel" w:hAnsi="Corbel"/>
          <w:iCs/>
        </w:rPr>
        <w:t> </w:t>
      </w:r>
    </w:p>
    <w:p w14:paraId="6F0DA00A" w14:textId="77777777" w:rsidR="008D366F" w:rsidRPr="008D366F" w:rsidRDefault="008D366F" w:rsidP="008D366F">
      <w:pPr>
        <w:pStyle w:val="Default"/>
        <w:rPr>
          <w:rFonts w:ascii="Corbel" w:hAnsi="Corbel"/>
          <w:sz w:val="20"/>
          <w:szCs w:val="20"/>
        </w:rPr>
      </w:pPr>
      <w:r w:rsidRPr="008D366F">
        <w:rPr>
          <w:rFonts w:ascii="Corbel" w:hAnsi="Corbel"/>
          <w:iCs/>
          <w:color w:val="auto"/>
          <w:sz w:val="20"/>
          <w:szCs w:val="20"/>
        </w:rPr>
        <w:t xml:space="preserve">Assessed work which </w:t>
      </w:r>
      <w:r w:rsidRPr="008D366F">
        <w:rPr>
          <w:rFonts w:ascii="Corbel" w:hAnsi="Corbel"/>
          <w:iCs/>
          <w:color w:val="auto"/>
          <w:sz w:val="20"/>
          <w:szCs w:val="20"/>
          <w:lang w:val="en-US"/>
        </w:rPr>
        <w:t>is quantitative (e.g. numerical or multiple-choice tests), where there are ‘right or wrong’ answers, e.g. language tests/ exercises and/ or where there is a detailed mark scheme under which each question is allocated a specific number of marks will be exempt from stepped marking.</w:t>
      </w:r>
    </w:p>
    <w:p w14:paraId="325F83B7" w14:textId="77777777" w:rsidR="008D366F" w:rsidRDefault="008D366F" w:rsidP="00F93884">
      <w:pPr>
        <w:rPr>
          <w:rFonts w:ascii="Corbel" w:hAnsi="Corbel"/>
          <w:iCs/>
        </w:rPr>
      </w:pPr>
    </w:p>
    <w:p w14:paraId="2E30F4DE" w14:textId="6F19A959" w:rsidR="00AD0F79" w:rsidRPr="00A25415" w:rsidRDefault="005C328D" w:rsidP="00AD0F79">
      <w:pPr>
        <w:pStyle w:val="Heading2"/>
        <w:spacing w:before="0"/>
        <w:rPr>
          <w:rFonts w:ascii="Corbel" w:hAnsi="Corbel"/>
          <w:color w:val="E36C0A" w:themeColor="accent6" w:themeShade="BF"/>
          <w:sz w:val="24"/>
          <w:szCs w:val="24"/>
        </w:rPr>
      </w:pPr>
      <w:bookmarkStart w:id="751" w:name="_Toc295819134"/>
      <w:bookmarkStart w:id="752" w:name="_Toc519082838"/>
      <w:r w:rsidRPr="00A25415">
        <w:rPr>
          <w:rFonts w:ascii="Corbel" w:hAnsi="Corbel"/>
          <w:color w:val="E36C0A" w:themeColor="accent6" w:themeShade="BF"/>
          <w:sz w:val="24"/>
          <w:szCs w:val="24"/>
        </w:rPr>
        <w:t>Policy on the r</w:t>
      </w:r>
      <w:r w:rsidR="00AD0F79" w:rsidRPr="00A25415">
        <w:rPr>
          <w:rFonts w:ascii="Corbel" w:hAnsi="Corbel"/>
          <w:color w:val="E36C0A" w:themeColor="accent6" w:themeShade="BF"/>
          <w:sz w:val="24"/>
          <w:szCs w:val="24"/>
        </w:rPr>
        <w:t xml:space="preserve">eturn of </w:t>
      </w:r>
      <w:r w:rsidRPr="00A25415">
        <w:rPr>
          <w:rFonts w:ascii="Corbel" w:hAnsi="Corbel"/>
          <w:color w:val="E36C0A" w:themeColor="accent6" w:themeShade="BF"/>
          <w:sz w:val="24"/>
          <w:szCs w:val="24"/>
        </w:rPr>
        <w:t>marked student work and feedback</w:t>
      </w:r>
      <w:bookmarkEnd w:id="751"/>
      <w:bookmarkEnd w:id="752"/>
    </w:p>
    <w:p w14:paraId="272EAA23" w14:textId="77777777" w:rsidR="00AD0F79" w:rsidRDefault="00AD0F79" w:rsidP="00AD0F79">
      <w:pPr>
        <w:rPr>
          <w:rFonts w:ascii="Corbel" w:hAnsi="Corbel"/>
          <w:sz w:val="24"/>
          <w:szCs w:val="24"/>
          <w:lang w:eastAsia="en-US"/>
        </w:rPr>
      </w:pPr>
    </w:p>
    <w:p w14:paraId="01E3C01B" w14:textId="77777777" w:rsidR="000027B6" w:rsidRPr="00433D1F" w:rsidRDefault="000027B6" w:rsidP="000027B6">
      <w:pPr>
        <w:rPr>
          <w:rFonts w:ascii="Corbel" w:hAnsi="Corbel"/>
          <w:lang w:eastAsia="en-US"/>
        </w:rPr>
      </w:pPr>
      <w:r w:rsidRPr="00433D1F">
        <w:rPr>
          <w:rFonts w:ascii="Corbel" w:hAnsi="Corbel"/>
          <w:lang w:eastAsia="en-US"/>
        </w:rPr>
        <w:t xml:space="preserve">The full policy on the return of marked student work and feedback is available </w:t>
      </w:r>
      <w:hyperlink r:id="rId118" w:history="1">
        <w:r w:rsidRPr="00433D1F">
          <w:rPr>
            <w:rStyle w:val="Hyperlink"/>
            <w:rFonts w:ascii="Corbel" w:hAnsi="Corbel" w:cs="Arial"/>
            <w:bCs/>
            <w:color w:val="EB641E"/>
          </w:rPr>
          <w:t>here</w:t>
        </w:r>
      </w:hyperlink>
      <w:r w:rsidRPr="00433D1F">
        <w:rPr>
          <w:rFonts w:ascii="Corbel" w:hAnsi="Corbel"/>
          <w:lang w:eastAsia="en-US"/>
        </w:rPr>
        <w:t>.</w:t>
      </w:r>
    </w:p>
    <w:p w14:paraId="194D7074" w14:textId="77777777" w:rsidR="000027B6" w:rsidRPr="00433D1F" w:rsidRDefault="000027B6" w:rsidP="000027B6">
      <w:pPr>
        <w:rPr>
          <w:rFonts w:ascii="Corbel" w:hAnsi="Corbel"/>
          <w:lang w:eastAsia="en-US"/>
        </w:rPr>
      </w:pPr>
    </w:p>
    <w:p w14:paraId="4ADFBECD" w14:textId="77777777" w:rsidR="000027B6" w:rsidRPr="00433D1F" w:rsidRDefault="000027B6" w:rsidP="000027B6">
      <w:pPr>
        <w:rPr>
          <w:rFonts w:ascii="Corbel" w:hAnsi="Corbel"/>
          <w:lang w:eastAsia="en-US"/>
        </w:rPr>
      </w:pPr>
      <w:r w:rsidRPr="00433D1F">
        <w:rPr>
          <w:rFonts w:ascii="Corbel" w:hAnsi="Corbel"/>
          <w:b/>
        </w:rPr>
        <w:t>Return of marked student work and feedback</w:t>
      </w:r>
    </w:p>
    <w:p w14:paraId="04A792D9" w14:textId="77777777" w:rsidR="000027B6" w:rsidRPr="00433D1F" w:rsidRDefault="000027B6" w:rsidP="000027B6">
      <w:pPr>
        <w:rPr>
          <w:rFonts w:ascii="Corbel" w:hAnsi="Corbel"/>
          <w:sz w:val="24"/>
          <w:szCs w:val="24"/>
        </w:rPr>
      </w:pPr>
    </w:p>
    <w:p w14:paraId="2BB9302D" w14:textId="77777777" w:rsidR="000027B6" w:rsidRDefault="000027B6" w:rsidP="000027B6">
      <w:pPr>
        <w:rPr>
          <w:rFonts w:ascii="Corbel" w:hAnsi="Corbel"/>
          <w:szCs w:val="24"/>
        </w:rPr>
      </w:pPr>
      <w:r w:rsidRPr="00433D1F">
        <w:rPr>
          <w:rFonts w:ascii="Corbel" w:hAnsi="Corbel"/>
          <w:szCs w:val="24"/>
        </w:rPr>
        <w:t xml:space="preserve">All assessed work (other than formal examinations) should be returned with feedback within 20 working days of the submission deadline, except in cases where it is not appropriate to do so for exceptional and/ or pedagogic reasons. These may include the assessment of dissertations, final year projects, taped case studies, audio visual submissions, where the marking has been delayed due to staff illness and/ or where an extension to the submission deadline has been granted.   The deadline for the return of the marked work with feedback will be made clear to students </w:t>
      </w:r>
      <w:r w:rsidRPr="00433D1F">
        <w:rPr>
          <w:rFonts w:ascii="Corbel" w:hAnsi="Corbel"/>
          <w:szCs w:val="24"/>
        </w:rPr>
        <w:lastRenderedPageBreak/>
        <w:t>when they receive their assignments. In the event that the intended deadline cannot be met for reasons such as those listed, the revised deadline will be communicated to students as soon as possible.</w:t>
      </w:r>
      <w:r>
        <w:rPr>
          <w:rFonts w:ascii="Corbel" w:hAnsi="Corbel"/>
          <w:szCs w:val="24"/>
        </w:rPr>
        <w:t xml:space="preserve">  </w:t>
      </w:r>
    </w:p>
    <w:p w14:paraId="0793EB8F" w14:textId="77777777" w:rsidR="000027B6" w:rsidRDefault="000027B6" w:rsidP="00AD0F79">
      <w:pPr>
        <w:rPr>
          <w:rFonts w:ascii="Corbel" w:hAnsi="Corbel"/>
          <w:sz w:val="24"/>
          <w:szCs w:val="24"/>
          <w:lang w:eastAsia="en-US"/>
        </w:rPr>
      </w:pPr>
    </w:p>
    <w:p w14:paraId="442743D4" w14:textId="0A343B3E" w:rsidR="00AE06A4" w:rsidRDefault="00AE06A4" w:rsidP="00FD5AA2">
      <w:pPr>
        <w:pStyle w:val="Heading4"/>
        <w:numPr>
          <w:ilvl w:val="0"/>
          <w:numId w:val="0"/>
        </w:numPr>
        <w:ind w:left="431" w:hanging="431"/>
        <w:rPr>
          <w:rFonts w:ascii="Corbel" w:hAnsi="Corbel"/>
          <w:color w:val="auto"/>
        </w:rPr>
      </w:pPr>
      <w:r w:rsidRPr="00FD5AA2">
        <w:rPr>
          <w:rFonts w:ascii="Corbel" w:hAnsi="Corbel"/>
          <w:color w:val="auto"/>
        </w:rPr>
        <w:t>Forms of feedback</w:t>
      </w:r>
      <w:r w:rsidRPr="00FD5AA2">
        <w:rPr>
          <w:rStyle w:val="FootnoteReference"/>
          <w:rFonts w:ascii="Corbel" w:hAnsi="Corbel" w:cs="Arial"/>
          <w:iCs w:val="0"/>
          <w:color w:val="auto"/>
          <w:lang w:val="en" w:eastAsia="en-GB"/>
        </w:rPr>
        <w:footnoteReference w:id="1"/>
      </w:r>
    </w:p>
    <w:p w14:paraId="424953AD" w14:textId="77777777" w:rsidR="00FD5AA2" w:rsidRPr="00FD5AA2" w:rsidRDefault="00FD5AA2" w:rsidP="00FD5AA2">
      <w:pPr>
        <w:rPr>
          <w:lang w:eastAsia="en-US"/>
        </w:rPr>
      </w:pPr>
    </w:p>
    <w:p w14:paraId="3161FE19" w14:textId="77777777" w:rsidR="00AE06A4" w:rsidRPr="00046D99" w:rsidRDefault="00AE06A4" w:rsidP="00411E63">
      <w:pPr>
        <w:rPr>
          <w:rFonts w:ascii="Corbel" w:hAnsi="Corbel"/>
        </w:rPr>
      </w:pPr>
      <w:r w:rsidRPr="00046D99">
        <w:rPr>
          <w:rFonts w:ascii="Corbel" w:hAnsi="Corbel"/>
        </w:rPr>
        <w:t>Feedback should be available for all assessments/assignments, including dissertations, projects and examinations (see guidance below).</w:t>
      </w:r>
    </w:p>
    <w:p w14:paraId="63221543" w14:textId="77777777" w:rsidR="00411E63" w:rsidRPr="00046D99" w:rsidRDefault="00411E63" w:rsidP="00411E63">
      <w:pPr>
        <w:rPr>
          <w:rFonts w:ascii="Corbel" w:hAnsi="Corbel"/>
          <w:lang w:val="en"/>
        </w:rPr>
      </w:pPr>
    </w:p>
    <w:p w14:paraId="175DD602" w14:textId="77777777" w:rsidR="00AE06A4" w:rsidRPr="00046D99" w:rsidRDefault="00AE06A4" w:rsidP="00411E63">
      <w:pPr>
        <w:rPr>
          <w:rFonts w:ascii="Corbel" w:hAnsi="Corbel"/>
          <w:lang w:val="en"/>
        </w:rPr>
      </w:pPr>
      <w:r w:rsidRPr="00046D99">
        <w:rPr>
          <w:rFonts w:ascii="Corbel" w:hAnsi="Corbel"/>
          <w:lang w:val="en"/>
        </w:rPr>
        <w:t xml:space="preserve">Feedback can be provided in a variety of formats. In addition to written/typed/on-line feedback on assignments, feedback can be audio/video recorded, provided verbally in classes/tutorials, etc. Feedback is typically provided by teachers on individual assignments, but can be an overview of the attainment of a group of students, for dissemination to students and possibly to Personal Tutors. Feedback can take the form of both comments relating to specific issues (e.g. marginal comments on written work), and general comments bringing the main points together. </w:t>
      </w:r>
    </w:p>
    <w:p w14:paraId="36DBC997" w14:textId="77777777" w:rsidR="00411E63" w:rsidRPr="00046D99" w:rsidRDefault="00411E63" w:rsidP="00411E63">
      <w:pPr>
        <w:rPr>
          <w:rFonts w:ascii="Corbel" w:hAnsi="Corbel"/>
          <w:lang w:val="en"/>
        </w:rPr>
      </w:pPr>
    </w:p>
    <w:p w14:paraId="05E7C4CD" w14:textId="77777777" w:rsidR="00AE06A4" w:rsidRPr="00046D99" w:rsidRDefault="00AE06A4" w:rsidP="00411E63">
      <w:pPr>
        <w:rPr>
          <w:rFonts w:ascii="Corbel" w:hAnsi="Corbel"/>
          <w:lang w:val="en"/>
        </w:rPr>
      </w:pPr>
      <w:r w:rsidRPr="00046D99">
        <w:rPr>
          <w:rFonts w:ascii="Corbel" w:hAnsi="Corbel"/>
          <w:lang w:val="en"/>
        </w:rPr>
        <w:t>Peer feedback can be a valuable activity for both provider and recipient in developing reflection and understanding.</w:t>
      </w:r>
    </w:p>
    <w:p w14:paraId="3D502382" w14:textId="77777777" w:rsidR="00411E63" w:rsidRPr="00046D99" w:rsidRDefault="00411E63" w:rsidP="00411E63">
      <w:pPr>
        <w:rPr>
          <w:rFonts w:ascii="Corbel" w:hAnsi="Corbel"/>
          <w:lang w:val="en"/>
        </w:rPr>
      </w:pPr>
    </w:p>
    <w:p w14:paraId="2775972F" w14:textId="77777777" w:rsidR="00AE06A4" w:rsidRPr="00046D99" w:rsidRDefault="00AE06A4" w:rsidP="00411E63">
      <w:pPr>
        <w:rPr>
          <w:rFonts w:ascii="Corbel" w:hAnsi="Corbel"/>
          <w:lang w:val="en"/>
        </w:rPr>
      </w:pPr>
      <w:r w:rsidRPr="00046D99">
        <w:rPr>
          <w:rFonts w:ascii="Corbel" w:hAnsi="Corbel"/>
          <w:lang w:val="en"/>
        </w:rPr>
        <w:t>Opportunities to compare feedback across a number of assessments should be provided to students periodically, e.g. through the Personal Tutor system.</w:t>
      </w:r>
    </w:p>
    <w:p w14:paraId="57642475" w14:textId="77777777" w:rsidR="00AE06A4" w:rsidRPr="00FD5AA2" w:rsidRDefault="00AE06A4" w:rsidP="00FD5AA2">
      <w:pPr>
        <w:pStyle w:val="Heading4"/>
        <w:numPr>
          <w:ilvl w:val="0"/>
          <w:numId w:val="0"/>
        </w:numPr>
        <w:ind w:left="431" w:hanging="431"/>
        <w:rPr>
          <w:rFonts w:ascii="Corbel" w:hAnsi="Corbel"/>
          <w:color w:val="auto"/>
        </w:rPr>
      </w:pPr>
      <w:r w:rsidRPr="00FD5AA2">
        <w:rPr>
          <w:rFonts w:ascii="Corbel" w:hAnsi="Corbel"/>
          <w:color w:val="auto"/>
        </w:rPr>
        <w:t>Feedback should be clear about academic performance</w:t>
      </w:r>
    </w:p>
    <w:p w14:paraId="2A9B2CF3" w14:textId="77777777" w:rsidR="003D6578" w:rsidRPr="005429CB" w:rsidRDefault="003D6578" w:rsidP="003D6578">
      <w:pPr>
        <w:rPr>
          <w:rFonts w:ascii="Corbel" w:hAnsi="Corbel"/>
          <w:sz w:val="24"/>
          <w:szCs w:val="24"/>
          <w:lang w:eastAsia="en-US"/>
        </w:rPr>
      </w:pPr>
    </w:p>
    <w:p w14:paraId="455A840D" w14:textId="77777777" w:rsidR="00AE06A4" w:rsidRPr="00046D99" w:rsidRDefault="00AE06A4" w:rsidP="00AE06A4">
      <w:pPr>
        <w:shd w:val="clear" w:color="auto" w:fill="FFFFFF"/>
        <w:spacing w:after="150"/>
        <w:jc w:val="both"/>
        <w:rPr>
          <w:rFonts w:ascii="Corbel" w:hAnsi="Corbel" w:cs="Arial"/>
          <w:iCs/>
          <w:lang w:val="en"/>
        </w:rPr>
      </w:pPr>
      <w:r w:rsidRPr="00046D99">
        <w:rPr>
          <w:rFonts w:ascii="Corbel" w:hAnsi="Corbel" w:cs="Arial"/>
          <w:iCs/>
          <w:lang w:val="en"/>
        </w:rPr>
        <w:t xml:space="preserve">The language used in feedback should explicitly match the assessment/marking criteria and attainment level descriptors, which should be provided to the students in advance of completing the assignment. Marking ‘rubrics’ can be helpful in many circumstances, while also recognising that it will not always be appropriate to deduce </w:t>
      </w:r>
      <w:r w:rsidRPr="00046D99">
        <w:rPr>
          <w:rFonts w:ascii="Corbel" w:hAnsi="Corbel" w:cs="Arial"/>
          <w:iCs/>
          <w:lang w:val="en"/>
        </w:rPr>
        <w:lastRenderedPageBreak/>
        <w:t xml:space="preserve">a mark mathematically from performance in each of the criteria. </w:t>
      </w:r>
    </w:p>
    <w:p w14:paraId="3C88AD4E" w14:textId="77777777" w:rsidR="00AE06A4" w:rsidRPr="00046D99" w:rsidRDefault="00AE06A4" w:rsidP="00AE06A4">
      <w:pPr>
        <w:shd w:val="clear" w:color="auto" w:fill="FFFFFF"/>
        <w:spacing w:after="150"/>
        <w:jc w:val="both"/>
        <w:rPr>
          <w:rFonts w:ascii="Corbel" w:hAnsi="Corbel" w:cs="Arial"/>
          <w:iCs/>
          <w:lang w:val="en"/>
        </w:rPr>
      </w:pPr>
      <w:r w:rsidRPr="00046D99">
        <w:rPr>
          <w:rFonts w:ascii="Corbel" w:hAnsi="Corbel" w:cs="Arial"/>
          <w:iCs/>
          <w:lang w:val="en"/>
        </w:rPr>
        <w:t>Activities that help students to understand the assessment criteria in advance of being assessed can be extremely helpful. This might include self-assessment, peer-assessment, or assessing ‘model’ work.</w:t>
      </w:r>
    </w:p>
    <w:p w14:paraId="626D6738" w14:textId="77777777" w:rsidR="00AE06A4" w:rsidRPr="00046D99" w:rsidRDefault="00AE06A4" w:rsidP="00AE06A4">
      <w:pPr>
        <w:shd w:val="clear" w:color="auto" w:fill="FFFFFF"/>
        <w:spacing w:after="150"/>
        <w:jc w:val="both"/>
        <w:rPr>
          <w:rFonts w:ascii="Corbel" w:hAnsi="Corbel" w:cs="Arial"/>
          <w:iCs/>
          <w:lang w:val="en"/>
        </w:rPr>
      </w:pPr>
      <w:r w:rsidRPr="00046D99">
        <w:rPr>
          <w:rFonts w:ascii="Corbel" w:hAnsi="Corbel" w:cs="Arial"/>
          <w:iCs/>
          <w:lang w:val="en"/>
        </w:rPr>
        <w:t>Activities that help students to understand the feedback, for example group discussions, can also be extremely valuable.</w:t>
      </w:r>
    </w:p>
    <w:p w14:paraId="025CFA4E" w14:textId="77777777" w:rsidR="00AE06A4" w:rsidRPr="00FD5AA2" w:rsidRDefault="00AE06A4" w:rsidP="00FD5AA2">
      <w:pPr>
        <w:pStyle w:val="Heading4"/>
        <w:numPr>
          <w:ilvl w:val="0"/>
          <w:numId w:val="0"/>
        </w:numPr>
        <w:ind w:left="431" w:hanging="431"/>
        <w:rPr>
          <w:rFonts w:ascii="Corbel" w:hAnsi="Corbel"/>
          <w:color w:val="auto"/>
        </w:rPr>
      </w:pPr>
      <w:r w:rsidRPr="00FD5AA2">
        <w:rPr>
          <w:rFonts w:ascii="Corbel" w:hAnsi="Corbel"/>
          <w:color w:val="auto"/>
        </w:rPr>
        <w:t>Feedback should be constructive</w:t>
      </w:r>
    </w:p>
    <w:p w14:paraId="1E183AA6" w14:textId="77777777" w:rsidR="003D6578" w:rsidRPr="005429CB" w:rsidRDefault="003D6578" w:rsidP="003D6578">
      <w:pPr>
        <w:rPr>
          <w:rFonts w:ascii="Corbel" w:hAnsi="Corbel"/>
          <w:sz w:val="24"/>
          <w:szCs w:val="24"/>
          <w:lang w:eastAsia="en-US"/>
        </w:rPr>
      </w:pPr>
    </w:p>
    <w:p w14:paraId="43FB3E6E" w14:textId="77777777" w:rsidR="00AE06A4" w:rsidRPr="00046D99" w:rsidRDefault="00AE06A4" w:rsidP="00AE06A4">
      <w:pPr>
        <w:shd w:val="clear" w:color="auto" w:fill="FFFFFF"/>
        <w:spacing w:after="150"/>
        <w:jc w:val="both"/>
        <w:rPr>
          <w:rFonts w:ascii="Corbel" w:hAnsi="Corbel" w:cs="Arial"/>
          <w:iCs/>
          <w:lang w:val="en"/>
        </w:rPr>
      </w:pPr>
      <w:r w:rsidRPr="00046D99">
        <w:rPr>
          <w:rFonts w:ascii="Corbel" w:hAnsi="Corbel" w:cs="Arial"/>
          <w:iCs/>
          <w:lang w:val="en"/>
        </w:rPr>
        <w:t>Feedback should carry a respectful tone, and contain a balance of both affirmative and</w:t>
      </w:r>
      <w:r w:rsidRPr="005429CB">
        <w:rPr>
          <w:rFonts w:ascii="Corbel" w:hAnsi="Corbel" w:cs="Arial"/>
          <w:iCs/>
          <w:sz w:val="24"/>
          <w:szCs w:val="24"/>
          <w:lang w:val="en"/>
        </w:rPr>
        <w:t xml:space="preserve"> </w:t>
      </w:r>
      <w:r w:rsidRPr="00046D99">
        <w:rPr>
          <w:rFonts w:ascii="Corbel" w:hAnsi="Corbel" w:cs="Arial"/>
          <w:iCs/>
          <w:lang w:val="en"/>
        </w:rPr>
        <w:t>developmental comments. Affirmative comments foster confidence and identify good practices that should be continued. Developmental (feed-forward) comments should always be provided, and clearly identify attainable goals to improve performance in future assignments.</w:t>
      </w:r>
    </w:p>
    <w:p w14:paraId="1896CF5E" w14:textId="77777777" w:rsidR="00AE06A4" w:rsidRPr="00046D99" w:rsidRDefault="00AE06A4" w:rsidP="00AE06A4">
      <w:pPr>
        <w:shd w:val="clear" w:color="auto" w:fill="FFFFFF"/>
        <w:spacing w:after="150"/>
        <w:jc w:val="both"/>
        <w:rPr>
          <w:rFonts w:ascii="Corbel" w:hAnsi="Corbel" w:cs="Arial"/>
          <w:iCs/>
          <w:lang w:val="en"/>
        </w:rPr>
      </w:pPr>
      <w:r w:rsidRPr="00046D99">
        <w:rPr>
          <w:rFonts w:ascii="Corbel" w:hAnsi="Corbel" w:cs="Arial"/>
          <w:iCs/>
          <w:lang w:val="en"/>
        </w:rPr>
        <w:t>Feedback proformas etc. should be designed to ensure that ‘feed-forward’ comments, and</w:t>
      </w:r>
      <w:r w:rsidRPr="005429CB">
        <w:rPr>
          <w:rFonts w:ascii="Corbel" w:hAnsi="Corbel" w:cs="Arial"/>
          <w:iCs/>
          <w:sz w:val="24"/>
          <w:szCs w:val="24"/>
          <w:lang w:val="en"/>
        </w:rPr>
        <w:t xml:space="preserve"> </w:t>
      </w:r>
      <w:r w:rsidRPr="00046D99">
        <w:rPr>
          <w:rFonts w:ascii="Corbel" w:hAnsi="Corbel" w:cs="Arial"/>
          <w:iCs/>
          <w:lang w:val="en"/>
        </w:rPr>
        <w:t xml:space="preserve">other good practices, are included. The structure of the feedback might constitute a ‘feedback sandwich’. Potentially negative feedback can be framed in a constructive way, for example by commenting on the merits of features that nonetheless warrant further development. </w:t>
      </w:r>
    </w:p>
    <w:p w14:paraId="6C9E059D" w14:textId="77777777" w:rsidR="00AE06A4" w:rsidRPr="00046D99" w:rsidRDefault="00AE06A4" w:rsidP="00AE06A4">
      <w:pPr>
        <w:shd w:val="clear" w:color="auto" w:fill="FFFFFF"/>
        <w:spacing w:after="150"/>
        <w:jc w:val="both"/>
        <w:rPr>
          <w:rFonts w:ascii="Corbel" w:hAnsi="Corbel" w:cs="Arial"/>
          <w:iCs/>
          <w:lang w:val="en"/>
        </w:rPr>
      </w:pPr>
      <w:r w:rsidRPr="00046D99">
        <w:rPr>
          <w:rFonts w:ascii="Corbel" w:hAnsi="Corbel" w:cs="Arial"/>
          <w:iCs/>
          <w:lang w:val="en"/>
        </w:rPr>
        <w:t xml:space="preserve">There should be careful consideration of the number of developmental comments in a piece of feedback, avoiding over-long lists, and identifying an attainable number of targeted actions to raise attainment from the current level in a structured feedback section. Comments on less central issues could be made elsewhere (e.g. marginal comments on written work). </w:t>
      </w:r>
    </w:p>
    <w:p w14:paraId="054A4848" w14:textId="77777777" w:rsidR="00AE06A4" w:rsidRPr="00046D99" w:rsidRDefault="00AE06A4" w:rsidP="00AE06A4">
      <w:pPr>
        <w:shd w:val="clear" w:color="auto" w:fill="FFFFFF"/>
        <w:spacing w:after="150"/>
        <w:jc w:val="both"/>
        <w:rPr>
          <w:rFonts w:ascii="Corbel" w:hAnsi="Corbel" w:cs="Arial"/>
          <w:iCs/>
          <w:lang w:val="en"/>
        </w:rPr>
      </w:pPr>
      <w:r w:rsidRPr="00046D99">
        <w:rPr>
          <w:rFonts w:ascii="Corbel" w:hAnsi="Corbel" w:cs="Arial"/>
          <w:iCs/>
          <w:lang w:val="en"/>
        </w:rPr>
        <w:t xml:space="preserve">Where an assignment has multiple markers, there should be explicit mechanisms to promote consistency in academic expectations, and in feedback approaches/volume. </w:t>
      </w:r>
    </w:p>
    <w:p w14:paraId="264B82CD" w14:textId="2275AF48" w:rsidR="00AE06A4" w:rsidRPr="00FD5AA2" w:rsidRDefault="00AE06A4" w:rsidP="00FD5AA2">
      <w:pPr>
        <w:pStyle w:val="Heading4"/>
        <w:numPr>
          <w:ilvl w:val="0"/>
          <w:numId w:val="0"/>
        </w:numPr>
        <w:ind w:left="431" w:hanging="431"/>
        <w:rPr>
          <w:rFonts w:ascii="Corbel" w:hAnsi="Corbel"/>
          <w:color w:val="auto"/>
        </w:rPr>
      </w:pPr>
      <w:r w:rsidRPr="00FD5AA2">
        <w:rPr>
          <w:rFonts w:ascii="Corbel" w:hAnsi="Corbel"/>
          <w:color w:val="auto"/>
        </w:rPr>
        <w:t>Feedback timing</w:t>
      </w:r>
    </w:p>
    <w:p w14:paraId="23A5A2FA" w14:textId="77777777" w:rsidR="003D6578" w:rsidRPr="00366EC9" w:rsidRDefault="003D6578" w:rsidP="003D6578">
      <w:pPr>
        <w:rPr>
          <w:rFonts w:ascii="Corbel" w:hAnsi="Corbel"/>
          <w:szCs w:val="24"/>
          <w:lang w:eastAsia="en-US"/>
        </w:rPr>
      </w:pPr>
    </w:p>
    <w:p w14:paraId="39E5B562" w14:textId="77777777" w:rsidR="00AE06A4" w:rsidRPr="00366EC9" w:rsidRDefault="00AE06A4" w:rsidP="00AE06A4">
      <w:pPr>
        <w:shd w:val="clear" w:color="auto" w:fill="FFFFFF"/>
        <w:spacing w:after="150"/>
        <w:jc w:val="both"/>
        <w:rPr>
          <w:rFonts w:ascii="Corbel" w:hAnsi="Corbel" w:cs="Arial"/>
          <w:iCs/>
          <w:szCs w:val="24"/>
          <w:lang w:val="en"/>
        </w:rPr>
      </w:pPr>
      <w:r w:rsidRPr="00366EC9">
        <w:rPr>
          <w:rFonts w:ascii="Corbel" w:hAnsi="Corbel" w:cs="Arial"/>
          <w:iCs/>
          <w:szCs w:val="24"/>
          <w:lang w:val="en"/>
        </w:rPr>
        <w:t>Assessment/feedback timings should be planned such that students receive feedback soon enough after the task for it to retain its relevance, and sufficiently in advance of upcoming related assignments to allow students to act upon the feedback.</w:t>
      </w:r>
    </w:p>
    <w:p w14:paraId="3C6C524F" w14:textId="77777777" w:rsidR="00AE06A4" w:rsidRPr="00366EC9" w:rsidRDefault="00AE06A4" w:rsidP="00AE06A4">
      <w:pPr>
        <w:shd w:val="clear" w:color="auto" w:fill="FFFFFF"/>
        <w:spacing w:after="150"/>
        <w:jc w:val="both"/>
        <w:rPr>
          <w:rFonts w:ascii="Corbel" w:hAnsi="Corbel" w:cs="Arial"/>
          <w:iCs/>
          <w:szCs w:val="24"/>
          <w:lang w:val="en"/>
        </w:rPr>
      </w:pPr>
      <w:r w:rsidRPr="00366EC9">
        <w:rPr>
          <w:rFonts w:ascii="Corbel" w:hAnsi="Corbel" w:cs="Arial"/>
          <w:iCs/>
          <w:szCs w:val="24"/>
          <w:lang w:val="en"/>
        </w:rPr>
        <w:lastRenderedPageBreak/>
        <w:t>Feedback should be returned within the College’s stipulated maximum feedback deadline (with the exception of specifically exempted assignments), see first section above.</w:t>
      </w:r>
    </w:p>
    <w:p w14:paraId="3400DB1E" w14:textId="4C02F692" w:rsidR="00AE06A4" w:rsidRPr="00FD5AA2" w:rsidRDefault="00AE06A4" w:rsidP="00FD5AA2">
      <w:pPr>
        <w:pStyle w:val="Heading4"/>
        <w:numPr>
          <w:ilvl w:val="0"/>
          <w:numId w:val="0"/>
        </w:numPr>
        <w:rPr>
          <w:rFonts w:ascii="Corbel" w:hAnsi="Corbel"/>
          <w:color w:val="auto"/>
        </w:rPr>
      </w:pPr>
      <w:r w:rsidRPr="00FD5AA2">
        <w:rPr>
          <w:rFonts w:ascii="Corbel" w:hAnsi="Corbel"/>
          <w:color w:val="auto"/>
        </w:rPr>
        <w:t>Students’ use of feedback</w:t>
      </w:r>
    </w:p>
    <w:p w14:paraId="246A0ECA" w14:textId="77777777" w:rsidR="003D6578" w:rsidRPr="00366EC9" w:rsidRDefault="003D6578" w:rsidP="003D6578">
      <w:pPr>
        <w:rPr>
          <w:rFonts w:ascii="Corbel" w:hAnsi="Corbel"/>
          <w:szCs w:val="24"/>
          <w:lang w:eastAsia="en-US"/>
        </w:rPr>
      </w:pPr>
    </w:p>
    <w:p w14:paraId="1FE2DD1A" w14:textId="77777777" w:rsidR="00AE06A4" w:rsidRPr="00366EC9" w:rsidRDefault="00AE06A4" w:rsidP="00AE06A4">
      <w:pPr>
        <w:shd w:val="clear" w:color="auto" w:fill="FFFFFF"/>
        <w:spacing w:after="150"/>
        <w:jc w:val="both"/>
        <w:rPr>
          <w:rFonts w:ascii="Corbel" w:hAnsi="Corbel" w:cs="Arial"/>
          <w:iCs/>
          <w:szCs w:val="24"/>
          <w:lang w:val="en"/>
        </w:rPr>
      </w:pPr>
      <w:r w:rsidRPr="00366EC9">
        <w:rPr>
          <w:rFonts w:ascii="Corbel" w:hAnsi="Corbel" w:cs="Arial"/>
          <w:iCs/>
          <w:szCs w:val="24"/>
          <w:lang w:val="en"/>
        </w:rPr>
        <w:t>Students should engage with the feedback provided on their assignments at the earliest possible opportunity, to ensure that they understand its relevance to their work, and that they can apply it to their subsequent assignments.</w:t>
      </w:r>
    </w:p>
    <w:p w14:paraId="4F8D8877" w14:textId="5D48E1B2" w:rsidR="00AE06A4" w:rsidRPr="00366EC9" w:rsidRDefault="00AE06A4" w:rsidP="00AE06A4">
      <w:pPr>
        <w:rPr>
          <w:rFonts w:ascii="Corbel" w:hAnsi="Corbel"/>
          <w:szCs w:val="24"/>
        </w:rPr>
      </w:pPr>
      <w:r w:rsidRPr="00366EC9">
        <w:rPr>
          <w:rFonts w:ascii="Corbel" w:hAnsi="Corbel" w:cs="Arial"/>
          <w:iCs/>
          <w:szCs w:val="24"/>
          <w:lang w:val="en"/>
        </w:rPr>
        <w:t>Students should take all of the opportunities provided to obtain and benefit from feedback on their work, and be aware that it may take many forms (e.g. written, verbal, recorded, on line, from peers).</w:t>
      </w:r>
    </w:p>
    <w:p w14:paraId="197A4D80" w14:textId="77777777" w:rsidR="00D86429" w:rsidRPr="00AA07F0" w:rsidRDefault="00D86429" w:rsidP="00D86429">
      <w:pPr>
        <w:rPr>
          <w:rFonts w:ascii="Corbel" w:hAnsi="Corbel"/>
        </w:rPr>
      </w:pPr>
      <w:r w:rsidRPr="00AA07F0">
        <w:rPr>
          <w:rFonts w:ascii="Corbel" w:hAnsi="Corbel"/>
        </w:rPr>
        <w:t>The following College policy applies to the return of coursework:</w:t>
      </w:r>
    </w:p>
    <w:p w14:paraId="03FBF0C9" w14:textId="77777777" w:rsidR="00D86429" w:rsidRDefault="00D86429" w:rsidP="00D86429">
      <w:pPr>
        <w:autoSpaceDE w:val="0"/>
        <w:autoSpaceDN w:val="0"/>
        <w:adjustRightInd w:val="0"/>
        <w:rPr>
          <w:rFonts w:ascii="Corbel" w:hAnsi="Corbel"/>
        </w:rPr>
      </w:pPr>
    </w:p>
    <w:p w14:paraId="6C3A3DCF" w14:textId="77777777" w:rsidR="001A50A4" w:rsidRPr="00366EC9" w:rsidRDefault="001A50A4" w:rsidP="00F93884">
      <w:pPr>
        <w:rPr>
          <w:rFonts w:ascii="Corbel" w:hAnsi="Corbel"/>
          <w:szCs w:val="24"/>
        </w:rPr>
      </w:pPr>
    </w:p>
    <w:p w14:paraId="089E62A5" w14:textId="77777777" w:rsidR="001A50A4" w:rsidRPr="00D633CD" w:rsidRDefault="001A50A4" w:rsidP="001A50A4">
      <w:pPr>
        <w:pStyle w:val="Heading2"/>
        <w:keepNext w:val="0"/>
        <w:keepLines w:val="0"/>
        <w:spacing w:before="0"/>
        <w:rPr>
          <w:rFonts w:ascii="Corbel" w:hAnsi="Corbel"/>
          <w:color w:val="E36C0A" w:themeColor="accent6" w:themeShade="BF"/>
          <w:sz w:val="24"/>
          <w:szCs w:val="24"/>
        </w:rPr>
      </w:pPr>
      <w:bookmarkStart w:id="753" w:name="_Toc519082839"/>
      <w:r w:rsidRPr="00D633CD">
        <w:rPr>
          <w:rFonts w:ascii="Corbel" w:hAnsi="Corbel"/>
          <w:color w:val="E36C0A" w:themeColor="accent6" w:themeShade="BF"/>
          <w:sz w:val="24"/>
          <w:szCs w:val="24"/>
        </w:rPr>
        <w:t>Progression and award requirements</w:t>
      </w:r>
      <w:bookmarkEnd w:id="753"/>
      <w:r w:rsidRPr="00D633CD">
        <w:rPr>
          <w:rFonts w:ascii="Corbel" w:hAnsi="Corbel"/>
          <w:color w:val="E36C0A" w:themeColor="accent6" w:themeShade="BF"/>
          <w:sz w:val="24"/>
          <w:szCs w:val="24"/>
        </w:rPr>
        <w:t xml:space="preserve"> </w:t>
      </w:r>
    </w:p>
    <w:p w14:paraId="3F3B059F" w14:textId="77777777" w:rsidR="001A50A4" w:rsidRPr="00366EC9" w:rsidRDefault="001A50A4" w:rsidP="001A50A4">
      <w:pPr>
        <w:ind w:firstLine="576"/>
        <w:rPr>
          <w:rFonts w:ascii="Corbel" w:hAnsi="Corbel"/>
          <w:szCs w:val="24"/>
        </w:rPr>
      </w:pPr>
    </w:p>
    <w:p w14:paraId="565368A5" w14:textId="193590FD" w:rsidR="001A50A4" w:rsidRPr="00366EC9" w:rsidRDefault="001A50A4" w:rsidP="001A50A4">
      <w:pPr>
        <w:rPr>
          <w:rFonts w:ascii="Corbel" w:hAnsi="Corbel"/>
          <w:b/>
          <w:color w:val="365F91"/>
          <w:szCs w:val="24"/>
        </w:rPr>
      </w:pPr>
      <w:r w:rsidRPr="00366EC9">
        <w:rPr>
          <w:rFonts w:ascii="Corbel" w:hAnsi="Corbel"/>
          <w:szCs w:val="24"/>
        </w:rPr>
        <w:t>The Regulations governing progression and award requirements are set out in your Programme Specification</w:t>
      </w:r>
      <w:r w:rsidR="00F72498" w:rsidRPr="00366EC9">
        <w:rPr>
          <w:rFonts w:ascii="Corbel" w:hAnsi="Corbel"/>
          <w:szCs w:val="24"/>
        </w:rPr>
        <w:t xml:space="preserve"> </w:t>
      </w:r>
      <w:hyperlink r:id="rId119" w:history="1">
        <w:r w:rsidR="00F72498" w:rsidRPr="00366EC9">
          <w:rPr>
            <w:rStyle w:val="Hyperlink"/>
            <w:rFonts w:ascii="Corbel" w:hAnsi="Corbel"/>
            <w:color w:val="EB641E"/>
            <w:szCs w:val="24"/>
            <w:u w:val="none"/>
          </w:rPr>
          <w:t>Programme Specification Repository</w:t>
        </w:r>
      </w:hyperlink>
      <w:r w:rsidRPr="00366EC9">
        <w:rPr>
          <w:rFonts w:ascii="Corbel" w:hAnsi="Corbel"/>
          <w:szCs w:val="24"/>
        </w:rPr>
        <w:t xml:space="preserve"> (and also more generally in the </w:t>
      </w:r>
      <w:hyperlink r:id="rId120" w:history="1">
        <w:r w:rsidR="002A5F28">
          <w:rPr>
            <w:rStyle w:val="Hyperlink"/>
            <w:rFonts w:ascii="Corbel" w:hAnsi="Corbel"/>
            <w:color w:val="EB641E"/>
            <w:szCs w:val="24"/>
            <w:u w:val="none"/>
          </w:rPr>
          <w:t>Postgraduate Taught</w:t>
        </w:r>
        <w:r w:rsidRPr="00366EC9">
          <w:rPr>
            <w:rStyle w:val="Hyperlink"/>
            <w:rFonts w:ascii="Corbel" w:hAnsi="Corbel"/>
            <w:color w:val="EB641E"/>
            <w:szCs w:val="24"/>
            <w:u w:val="none"/>
          </w:rPr>
          <w:t xml:space="preserve"> Regulations</w:t>
        </w:r>
      </w:hyperlink>
      <w:r w:rsidR="007B4DDF" w:rsidRPr="00366EC9">
        <w:rPr>
          <w:rStyle w:val="Hyperlink"/>
          <w:rFonts w:ascii="Corbel" w:hAnsi="Corbel"/>
          <w:color w:val="auto"/>
          <w:szCs w:val="24"/>
          <w:u w:val="none"/>
        </w:rPr>
        <w:t>)</w:t>
      </w:r>
      <w:r w:rsidRPr="00366EC9">
        <w:rPr>
          <w:rStyle w:val="Hyperlink"/>
          <w:rFonts w:ascii="Corbel" w:hAnsi="Corbel"/>
          <w:b/>
          <w:color w:val="365F91"/>
          <w:szCs w:val="24"/>
          <w:u w:val="none"/>
        </w:rPr>
        <w:t>.</w:t>
      </w:r>
    </w:p>
    <w:p w14:paraId="0B4D3933" w14:textId="77777777" w:rsidR="001A50A4" w:rsidRPr="00366EC9" w:rsidRDefault="001A50A4" w:rsidP="00C933E1">
      <w:pPr>
        <w:pStyle w:val="style1"/>
        <w:shd w:val="clear" w:color="auto" w:fill="FFFFFF"/>
        <w:spacing w:before="0" w:beforeAutospacing="0" w:after="0" w:afterAutospacing="0"/>
        <w:rPr>
          <w:rFonts w:ascii="Corbel" w:hAnsi="Corbel"/>
          <w:color w:val="FF0000"/>
          <w:sz w:val="24"/>
          <w:szCs w:val="24"/>
        </w:rPr>
      </w:pPr>
      <w:bookmarkStart w:id="754" w:name="_Outcomes_of_course"/>
      <w:bookmarkEnd w:id="754"/>
    </w:p>
    <w:p w14:paraId="2C982150" w14:textId="77777777" w:rsidR="001A50A4" w:rsidRPr="00D633CD" w:rsidRDefault="001A50A4" w:rsidP="001A50A4">
      <w:pPr>
        <w:pStyle w:val="Heading2"/>
        <w:keepNext w:val="0"/>
        <w:keepLines w:val="0"/>
        <w:spacing w:before="0"/>
        <w:ind w:left="578" w:hanging="578"/>
        <w:rPr>
          <w:rFonts w:ascii="Corbel" w:hAnsi="Corbel"/>
          <w:color w:val="E36C0A" w:themeColor="accent6" w:themeShade="BF"/>
          <w:sz w:val="24"/>
          <w:szCs w:val="24"/>
        </w:rPr>
      </w:pPr>
      <w:bookmarkStart w:id="755" w:name="_Toc519082840"/>
      <w:r w:rsidRPr="00D633CD">
        <w:rPr>
          <w:rFonts w:ascii="Corbel" w:hAnsi="Corbel"/>
          <w:color w:val="E36C0A" w:themeColor="accent6" w:themeShade="BF"/>
          <w:sz w:val="24"/>
          <w:szCs w:val="24"/>
        </w:rPr>
        <w:t>Examination results</w:t>
      </w:r>
      <w:bookmarkEnd w:id="755"/>
    </w:p>
    <w:p w14:paraId="6342C4FB" w14:textId="77777777" w:rsidR="001A50A4" w:rsidRPr="00366EC9" w:rsidRDefault="001A50A4" w:rsidP="001A50A4">
      <w:pPr>
        <w:tabs>
          <w:tab w:val="left" w:pos="1428"/>
        </w:tabs>
        <w:ind w:firstLine="3"/>
        <w:rPr>
          <w:rFonts w:ascii="Corbel" w:hAnsi="Corbel"/>
          <w:szCs w:val="24"/>
        </w:rPr>
      </w:pPr>
      <w:r w:rsidRPr="00366EC9">
        <w:rPr>
          <w:rFonts w:ascii="Corbel" w:hAnsi="Corbel"/>
          <w:szCs w:val="24"/>
        </w:rPr>
        <w:tab/>
      </w:r>
    </w:p>
    <w:p w14:paraId="138BB45B" w14:textId="5ED5F011" w:rsidR="001A50A4" w:rsidRPr="00366EC9" w:rsidRDefault="001A50A4" w:rsidP="001A50A4">
      <w:pPr>
        <w:rPr>
          <w:rFonts w:ascii="Corbel" w:hAnsi="Corbel"/>
          <w:szCs w:val="24"/>
        </w:rPr>
      </w:pPr>
      <w:r w:rsidRPr="00366EC9">
        <w:rPr>
          <w:rFonts w:ascii="Corbel" w:hAnsi="Corbel"/>
          <w:szCs w:val="24"/>
        </w:rPr>
        <w:t xml:space="preserve">Please see the </w:t>
      </w:r>
      <w:hyperlink r:id="rId121" w:history="1">
        <w:r w:rsidRPr="00366EC9">
          <w:rPr>
            <w:rStyle w:val="Hyperlink"/>
            <w:rFonts w:ascii="Corbel" w:hAnsi="Corbel"/>
            <w:color w:val="EB641E"/>
            <w:szCs w:val="24"/>
            <w:u w:val="none"/>
          </w:rPr>
          <w:t>Examinations &amp; Assessments</w:t>
        </w:r>
      </w:hyperlink>
      <w:r w:rsidRPr="00366EC9">
        <w:rPr>
          <w:rStyle w:val="Hyperlink"/>
          <w:rFonts w:ascii="Corbel" w:hAnsi="Corbel"/>
          <w:b/>
          <w:color w:val="365F91"/>
          <w:szCs w:val="24"/>
          <w:u w:val="none"/>
        </w:rPr>
        <w:t xml:space="preserve"> </w:t>
      </w:r>
      <w:r w:rsidRPr="00366EC9">
        <w:rPr>
          <w:rFonts w:ascii="Corbel" w:hAnsi="Corbel"/>
          <w:szCs w:val="24"/>
        </w:rPr>
        <w:t xml:space="preserve">website for details of how you will be issued with your </w:t>
      </w:r>
      <w:hyperlink r:id="rId122" w:history="1">
        <w:r w:rsidRPr="00366EC9">
          <w:rPr>
            <w:rStyle w:val="Hyperlink"/>
            <w:rFonts w:ascii="Corbel" w:hAnsi="Corbel"/>
            <w:color w:val="EB641E"/>
            <w:szCs w:val="24"/>
            <w:u w:val="none"/>
          </w:rPr>
          <w:t>results</w:t>
        </w:r>
      </w:hyperlink>
      <w:r w:rsidRPr="00366EC9">
        <w:rPr>
          <w:rFonts w:ascii="Corbel" w:hAnsi="Corbel"/>
          <w:b/>
          <w:color w:val="365F91"/>
          <w:szCs w:val="24"/>
        </w:rPr>
        <w:t>.</w:t>
      </w:r>
      <w:r w:rsidRPr="00366EC9">
        <w:rPr>
          <w:rFonts w:ascii="Corbel" w:hAnsi="Corbel"/>
          <w:b/>
          <w:szCs w:val="24"/>
        </w:rPr>
        <w:t xml:space="preserve"> </w:t>
      </w:r>
    </w:p>
    <w:p w14:paraId="7192B6B6" w14:textId="77777777" w:rsidR="001A50A4" w:rsidRPr="00366EC9" w:rsidRDefault="001A50A4" w:rsidP="001A50A4">
      <w:pPr>
        <w:ind w:left="567"/>
        <w:rPr>
          <w:rFonts w:ascii="Corbel" w:hAnsi="Corbel"/>
          <w:szCs w:val="24"/>
        </w:rPr>
      </w:pPr>
    </w:p>
    <w:p w14:paraId="2478520A" w14:textId="77777777" w:rsidR="001A50A4" w:rsidRPr="00366EC9" w:rsidRDefault="001A50A4" w:rsidP="001A50A4">
      <w:pPr>
        <w:rPr>
          <w:rFonts w:ascii="Corbel" w:hAnsi="Corbel"/>
          <w:szCs w:val="24"/>
        </w:rPr>
      </w:pPr>
      <w:r w:rsidRPr="00366EC9">
        <w:rPr>
          <w:rFonts w:ascii="Corbel" w:hAnsi="Corbel"/>
          <w:szCs w:val="24"/>
        </w:rPr>
        <w:t>The Examinations &amp; Assessments website is the place where you can access the “</w:t>
      </w:r>
      <w:hyperlink r:id="rId123" w:history="1">
        <w:r w:rsidRPr="00366EC9">
          <w:rPr>
            <w:rStyle w:val="Hyperlink"/>
            <w:rFonts w:ascii="Corbel" w:hAnsi="Corbel"/>
            <w:color w:val="EB641E"/>
            <w:szCs w:val="24"/>
            <w:u w:val="none"/>
          </w:rPr>
          <w:t>Instructions to Candidates</w:t>
        </w:r>
      </w:hyperlink>
      <w:r w:rsidRPr="00366EC9">
        <w:rPr>
          <w:rFonts w:ascii="Corbel" w:hAnsi="Corbel"/>
          <w:szCs w:val="24"/>
        </w:rPr>
        <w:t xml:space="preserve">” and details of the examinations </w:t>
      </w:r>
      <w:hyperlink r:id="rId124" w:history="1">
        <w:r w:rsidRPr="00366EC9">
          <w:rPr>
            <w:rStyle w:val="Hyperlink"/>
            <w:rFonts w:ascii="Corbel" w:hAnsi="Corbel"/>
            <w:color w:val="EB641E"/>
            <w:szCs w:val="24"/>
            <w:u w:val="none"/>
          </w:rPr>
          <w:t>appeals</w:t>
        </w:r>
      </w:hyperlink>
      <w:r w:rsidRPr="00366EC9">
        <w:rPr>
          <w:rFonts w:ascii="Corbel" w:hAnsi="Corbel"/>
          <w:szCs w:val="24"/>
        </w:rPr>
        <w:t xml:space="preserve"> procedures. </w:t>
      </w:r>
    </w:p>
    <w:p w14:paraId="20711C2F" w14:textId="77777777" w:rsidR="001A50A4" w:rsidRPr="00366EC9" w:rsidRDefault="001A50A4" w:rsidP="001A50A4">
      <w:pPr>
        <w:rPr>
          <w:rStyle w:val="Hyperlink"/>
          <w:rFonts w:ascii="Corbel" w:hAnsi="Corbel"/>
          <w:szCs w:val="24"/>
          <w:u w:val="none"/>
        </w:rPr>
      </w:pPr>
    </w:p>
    <w:p w14:paraId="49026E98" w14:textId="77777777" w:rsidR="001A50A4" w:rsidRPr="00D633CD" w:rsidRDefault="001A50A4" w:rsidP="001A50A4">
      <w:pPr>
        <w:pStyle w:val="Heading2"/>
        <w:keepNext w:val="0"/>
        <w:keepLines w:val="0"/>
        <w:spacing w:before="0"/>
        <w:rPr>
          <w:rFonts w:ascii="Corbel" w:hAnsi="Corbel"/>
          <w:color w:val="E36C0A" w:themeColor="accent6" w:themeShade="BF"/>
          <w:sz w:val="24"/>
          <w:szCs w:val="24"/>
        </w:rPr>
      </w:pPr>
      <w:bookmarkStart w:id="756" w:name="_Toc295819131"/>
      <w:bookmarkStart w:id="757" w:name="_Toc519082841"/>
      <w:r w:rsidRPr="00D633CD">
        <w:rPr>
          <w:rFonts w:ascii="Corbel" w:hAnsi="Corbel"/>
          <w:color w:val="E36C0A" w:themeColor="accent6" w:themeShade="BF"/>
          <w:sz w:val="24"/>
          <w:szCs w:val="24"/>
        </w:rPr>
        <w:t>Penalties for late submission of work</w:t>
      </w:r>
      <w:bookmarkEnd w:id="756"/>
      <w:bookmarkEnd w:id="757"/>
    </w:p>
    <w:p w14:paraId="6F36C668" w14:textId="77777777" w:rsidR="00B64024" w:rsidRPr="00B64024" w:rsidRDefault="00B64024" w:rsidP="00B64024">
      <w:pPr>
        <w:pStyle w:val="Default"/>
        <w:rPr>
          <w:rFonts w:ascii="Corbel" w:hAnsi="Corbel"/>
          <w:iCs/>
          <w:sz w:val="20"/>
          <w:szCs w:val="20"/>
        </w:rPr>
      </w:pPr>
      <w:r w:rsidRPr="00B64024">
        <w:rPr>
          <w:rFonts w:ascii="Corbel" w:hAnsi="Corbel"/>
          <w:iCs/>
          <w:sz w:val="20"/>
          <w:szCs w:val="20"/>
        </w:rPr>
        <w:t xml:space="preserve">Work submitted after the published deadline will be penalised in line with Section 13 (5) of the College’s </w:t>
      </w:r>
      <w:hyperlink r:id="rId125" w:history="1">
        <w:r w:rsidRPr="00B64024">
          <w:rPr>
            <w:rStyle w:val="Hyperlink"/>
            <w:rFonts w:ascii="Corbel" w:hAnsi="Corbel"/>
            <w:iCs/>
            <w:sz w:val="20"/>
            <w:szCs w:val="20"/>
          </w:rPr>
          <w:t>Postgraduate Taught Regulations</w:t>
        </w:r>
      </w:hyperlink>
      <w:r w:rsidRPr="00B64024">
        <w:rPr>
          <w:rFonts w:ascii="Corbel" w:hAnsi="Corbel"/>
          <w:b/>
          <w:i/>
          <w:iCs/>
          <w:sz w:val="20"/>
          <w:szCs w:val="20"/>
        </w:rPr>
        <w:t>.</w:t>
      </w:r>
    </w:p>
    <w:p w14:paraId="23667E11" w14:textId="77777777" w:rsidR="00B64024" w:rsidRPr="00B64024" w:rsidRDefault="00B64024" w:rsidP="00B64024">
      <w:pPr>
        <w:pStyle w:val="Default"/>
        <w:ind w:left="576"/>
        <w:rPr>
          <w:rFonts w:ascii="Corbel" w:eastAsia="Century Gothic" w:hAnsi="Corbel" w:cs="Century Gothic"/>
          <w:iCs/>
          <w:sz w:val="20"/>
          <w:szCs w:val="20"/>
        </w:rPr>
      </w:pPr>
      <w:r w:rsidRPr="00B64024">
        <w:rPr>
          <w:rFonts w:ascii="Corbel" w:eastAsia="Century Gothic" w:hAnsi="Corbel" w:cs="Century Gothic"/>
          <w:iCs/>
          <w:sz w:val="20"/>
          <w:szCs w:val="20"/>
        </w:rPr>
        <w:t xml:space="preserve"> </w:t>
      </w:r>
    </w:p>
    <w:p w14:paraId="2DFF1670" w14:textId="77777777" w:rsidR="00B64024" w:rsidRPr="00B64024" w:rsidRDefault="00B64024" w:rsidP="00B64024">
      <w:pPr>
        <w:pStyle w:val="Default"/>
        <w:rPr>
          <w:rFonts w:ascii="Corbel" w:eastAsia="Century Gothic" w:hAnsi="Corbel" w:cs="Century Gothic"/>
          <w:sz w:val="20"/>
          <w:szCs w:val="20"/>
        </w:rPr>
      </w:pPr>
      <w:r w:rsidRPr="00B64024">
        <w:rPr>
          <w:rFonts w:ascii="Corbel" w:eastAsia="Century Gothic" w:hAnsi="Corbel" w:cs="Century Gothic"/>
          <w:sz w:val="20"/>
          <w:szCs w:val="20"/>
        </w:rPr>
        <w:lastRenderedPageBreak/>
        <w:t xml:space="preserve">Please ensure that you are aware of the deadlines set by your department(s) and also the requirements to meet this deadline, e.g. whether you need to submit electronic and/ or paper copies for your submission to be deemed complete (see </w:t>
      </w:r>
      <w:r w:rsidRPr="00B64024">
        <w:rPr>
          <w:rFonts w:ascii="Corbel" w:eastAsia="Century Gothic" w:hAnsi="Corbel" w:cs="Century Gothic"/>
          <w:sz w:val="20"/>
          <w:szCs w:val="20"/>
        </w:rPr>
        <w:fldChar w:fldCharType="begin"/>
      </w:r>
      <w:r w:rsidRPr="00B64024">
        <w:rPr>
          <w:rFonts w:ascii="Corbel" w:eastAsia="Century Gothic" w:hAnsi="Corbel" w:cs="Century Gothic"/>
          <w:sz w:val="20"/>
          <w:szCs w:val="20"/>
        </w:rPr>
        <w:instrText xml:space="preserve"> REF _Ref455155521 \r \h  \* MERGEFORMAT </w:instrText>
      </w:r>
      <w:r w:rsidRPr="00B64024">
        <w:rPr>
          <w:rFonts w:ascii="Corbel" w:eastAsia="Century Gothic" w:hAnsi="Corbel" w:cs="Century Gothic"/>
          <w:sz w:val="20"/>
          <w:szCs w:val="20"/>
        </w:rPr>
      </w:r>
      <w:r w:rsidRPr="00B64024">
        <w:rPr>
          <w:rFonts w:ascii="Corbel" w:eastAsia="Century Gothic" w:hAnsi="Corbel" w:cs="Century Gothic"/>
          <w:sz w:val="20"/>
          <w:szCs w:val="20"/>
        </w:rPr>
        <w:fldChar w:fldCharType="separate"/>
      </w:r>
      <w:r w:rsidR="00FC36E4">
        <w:rPr>
          <w:rFonts w:ascii="Corbel" w:eastAsia="Century Gothic" w:hAnsi="Corbel" w:cs="Century Gothic"/>
          <w:b/>
          <w:bCs/>
          <w:sz w:val="20"/>
          <w:szCs w:val="20"/>
          <w:lang w:val="en-US"/>
        </w:rPr>
        <w:t>Error! Reference source not found.</w:t>
      </w:r>
      <w:r w:rsidRPr="00B64024">
        <w:rPr>
          <w:rFonts w:ascii="Corbel" w:eastAsia="Century Gothic" w:hAnsi="Corbel" w:cs="Century Gothic"/>
          <w:sz w:val="20"/>
          <w:szCs w:val="20"/>
        </w:rPr>
        <w:fldChar w:fldCharType="end"/>
      </w:r>
      <w:r w:rsidRPr="00B64024">
        <w:rPr>
          <w:rFonts w:ascii="Corbel" w:eastAsia="Century Gothic" w:hAnsi="Corbel" w:cs="Century Gothic"/>
          <w:sz w:val="20"/>
          <w:szCs w:val="20"/>
        </w:rPr>
        <w:t xml:space="preserve"> above).  </w:t>
      </w:r>
    </w:p>
    <w:p w14:paraId="2E0C8C5F" w14:textId="77777777" w:rsidR="00B64024" w:rsidRPr="00B64024" w:rsidRDefault="00B64024" w:rsidP="00B64024">
      <w:pPr>
        <w:pStyle w:val="Default"/>
        <w:ind w:left="576"/>
        <w:rPr>
          <w:rFonts w:ascii="Corbel" w:eastAsia="Century Gothic" w:hAnsi="Corbel" w:cs="Century Gothic"/>
          <w:sz w:val="20"/>
          <w:szCs w:val="20"/>
        </w:rPr>
      </w:pPr>
    </w:p>
    <w:p w14:paraId="3271EF81" w14:textId="77777777" w:rsidR="00B64024" w:rsidRPr="00B64024" w:rsidRDefault="00B64024" w:rsidP="00B64024">
      <w:pPr>
        <w:pStyle w:val="Default"/>
        <w:rPr>
          <w:rFonts w:ascii="Corbel" w:eastAsia="Century Gothic" w:hAnsi="Corbel" w:cs="Century Gothic"/>
          <w:b/>
          <w:sz w:val="20"/>
          <w:szCs w:val="20"/>
        </w:rPr>
      </w:pPr>
      <w:r w:rsidRPr="00B64024">
        <w:rPr>
          <w:rFonts w:ascii="Corbel" w:eastAsia="Century Gothic" w:hAnsi="Corbel" w:cs="Century Gothic"/>
          <w:b/>
          <w:sz w:val="20"/>
          <w:szCs w:val="20"/>
        </w:rPr>
        <w:t>Section 13 (5)</w:t>
      </w:r>
    </w:p>
    <w:p w14:paraId="57FDFD48" w14:textId="77777777" w:rsidR="00B64024" w:rsidRPr="00B64024" w:rsidRDefault="00B64024" w:rsidP="00B64024">
      <w:pPr>
        <w:jc w:val="both"/>
        <w:rPr>
          <w:rFonts w:ascii="Corbel" w:hAnsi="Corbel"/>
        </w:rPr>
      </w:pPr>
    </w:p>
    <w:p w14:paraId="45EA8FB1" w14:textId="77777777" w:rsidR="00B64024" w:rsidRPr="00B64024" w:rsidRDefault="00B64024" w:rsidP="00B64024">
      <w:pPr>
        <w:jc w:val="both"/>
        <w:rPr>
          <w:rFonts w:ascii="Corbel" w:hAnsi="Corbel"/>
          <w:i/>
        </w:rPr>
      </w:pPr>
      <w:r w:rsidRPr="00B64024">
        <w:rPr>
          <w:rFonts w:ascii="Corbel" w:hAnsi="Corbel"/>
          <w:i/>
        </w:rPr>
        <w:t>‘In the absence of acceptable extenuating cause, late submission of work will be penalised as follows:</w:t>
      </w:r>
    </w:p>
    <w:p w14:paraId="52975FA7" w14:textId="77777777" w:rsidR="00B64024" w:rsidRPr="00B64024" w:rsidRDefault="00B64024" w:rsidP="00B64024">
      <w:pPr>
        <w:widowControl/>
        <w:numPr>
          <w:ilvl w:val="2"/>
          <w:numId w:val="30"/>
        </w:numPr>
        <w:autoSpaceDE w:val="0"/>
        <w:autoSpaceDN w:val="0"/>
        <w:adjustRightInd w:val="0"/>
        <w:ind w:right="340"/>
        <w:jc w:val="both"/>
        <w:rPr>
          <w:rFonts w:ascii="Corbel" w:hAnsi="Corbel"/>
          <w:i/>
        </w:rPr>
      </w:pPr>
      <w:r w:rsidRPr="00B64024">
        <w:rPr>
          <w:rFonts w:ascii="Corbel" w:hAnsi="Corbel"/>
          <w:i/>
        </w:rPr>
        <w:t>for work submitted up to 24 hours late, the mark will be reduced by ten percentage marks;*</w:t>
      </w:r>
    </w:p>
    <w:p w14:paraId="143D6828" w14:textId="77777777" w:rsidR="00B64024" w:rsidRPr="00B64024" w:rsidRDefault="00B64024" w:rsidP="00B64024">
      <w:pPr>
        <w:widowControl/>
        <w:numPr>
          <w:ilvl w:val="2"/>
          <w:numId w:val="30"/>
        </w:numPr>
        <w:autoSpaceDE w:val="0"/>
        <w:autoSpaceDN w:val="0"/>
        <w:adjustRightInd w:val="0"/>
        <w:ind w:right="340"/>
        <w:jc w:val="both"/>
        <w:rPr>
          <w:rFonts w:ascii="Corbel" w:hAnsi="Corbel"/>
          <w:i/>
        </w:rPr>
      </w:pPr>
      <w:r w:rsidRPr="00B64024">
        <w:rPr>
          <w:rFonts w:ascii="Corbel" w:hAnsi="Corbel"/>
          <w:i/>
        </w:rPr>
        <w:t>for work submitted more than 24 hours late, the mark will be zero.’</w:t>
      </w:r>
    </w:p>
    <w:p w14:paraId="12D17BE2" w14:textId="77777777" w:rsidR="00B64024" w:rsidRPr="00B64024" w:rsidRDefault="00B64024" w:rsidP="00B64024">
      <w:pPr>
        <w:pStyle w:val="Default"/>
        <w:ind w:left="576"/>
        <w:rPr>
          <w:rFonts w:ascii="Corbel" w:eastAsia="Century Gothic" w:hAnsi="Corbel" w:cs="Century Gothic"/>
          <w:sz w:val="20"/>
          <w:szCs w:val="20"/>
        </w:rPr>
      </w:pPr>
    </w:p>
    <w:p w14:paraId="098A4D2B" w14:textId="77777777" w:rsidR="00B64024" w:rsidRPr="00B64024" w:rsidRDefault="00B64024" w:rsidP="00B64024">
      <w:pPr>
        <w:pStyle w:val="Default"/>
        <w:rPr>
          <w:rFonts w:ascii="Corbel" w:eastAsia="Century Gothic" w:hAnsi="Corbel" w:cs="Century Gothic"/>
          <w:sz w:val="20"/>
          <w:szCs w:val="20"/>
        </w:rPr>
      </w:pPr>
      <w:r w:rsidRPr="00B64024">
        <w:rPr>
          <w:rFonts w:ascii="Corbel" w:eastAsia="Century Gothic" w:hAnsi="Corbel" w:cs="Century Gothic"/>
          <w:sz w:val="20"/>
          <w:szCs w:val="20"/>
        </w:rPr>
        <w:t>*eg. an awarded mark of 65% would be reduced to 55% and a mark of 42% would be reduced to 32%.</w:t>
      </w:r>
    </w:p>
    <w:p w14:paraId="19BF29B7" w14:textId="77777777" w:rsidR="00B64024" w:rsidRPr="00B64024" w:rsidRDefault="00B64024" w:rsidP="00B64024">
      <w:pPr>
        <w:pStyle w:val="Default"/>
        <w:rPr>
          <w:rFonts w:ascii="Corbel" w:eastAsia="Century Gothic" w:hAnsi="Corbel" w:cs="Century Gothic"/>
          <w:sz w:val="20"/>
          <w:szCs w:val="20"/>
        </w:rPr>
      </w:pPr>
    </w:p>
    <w:p w14:paraId="55B002B5" w14:textId="77777777" w:rsidR="00B64024" w:rsidRPr="00B64024" w:rsidRDefault="00B64024" w:rsidP="00B64024">
      <w:pPr>
        <w:pStyle w:val="Default"/>
        <w:rPr>
          <w:rFonts w:ascii="Corbel" w:eastAsia="Century Gothic" w:hAnsi="Corbel" w:cs="Century Gothic"/>
          <w:sz w:val="20"/>
          <w:szCs w:val="20"/>
        </w:rPr>
      </w:pPr>
      <w:r w:rsidRPr="00B64024">
        <w:rPr>
          <w:rFonts w:ascii="Corbel" w:eastAsia="Century Gothic" w:hAnsi="Corbel" w:cs="Century Gothic"/>
          <w:sz w:val="20"/>
          <w:szCs w:val="20"/>
        </w:rPr>
        <w:t xml:space="preserve">If you have had extenuating circumstances which have affected your ability to submit work by the deadline these should be submitted in writing, accompanied by any relevant documentary evidence, to your department(s).  As with all extenuating circumstances it is the discretion of the examiners whether to accept these as a reason for having not submitted work on time. Please see the section for details on </w:t>
      </w:r>
      <w:hyperlink w:anchor="_Illness_or_other" w:history="1">
        <w:r w:rsidRPr="00B64024">
          <w:rPr>
            <w:rStyle w:val="Hyperlink"/>
            <w:rFonts w:ascii="Corbel" w:eastAsia="Century Gothic" w:hAnsi="Corbel" w:cs="Century Gothic"/>
            <w:b/>
            <w:color w:val="365F91"/>
            <w:sz w:val="20"/>
            <w:szCs w:val="20"/>
          </w:rPr>
          <w:t>submitting requests for extenuating circumstances</w:t>
        </w:r>
      </w:hyperlink>
      <w:r w:rsidRPr="00B64024">
        <w:rPr>
          <w:rFonts w:ascii="Corbel" w:eastAsia="Century Gothic" w:hAnsi="Corbel" w:cs="Century Gothic"/>
          <w:b/>
          <w:color w:val="365F91"/>
          <w:sz w:val="20"/>
          <w:szCs w:val="20"/>
        </w:rPr>
        <w:t xml:space="preserve"> </w:t>
      </w:r>
      <w:r w:rsidRPr="00B64024">
        <w:rPr>
          <w:rFonts w:ascii="Corbel" w:eastAsia="Century Gothic" w:hAnsi="Corbel" w:cs="Century Gothic"/>
          <w:sz w:val="20"/>
          <w:szCs w:val="20"/>
        </w:rPr>
        <w:t xml:space="preserve">to be considered. </w:t>
      </w:r>
    </w:p>
    <w:p w14:paraId="7D598F30" w14:textId="77777777" w:rsidR="001A50A4" w:rsidRPr="00366EC9" w:rsidRDefault="001A50A4" w:rsidP="001A50A4">
      <w:pPr>
        <w:pStyle w:val="Default"/>
        <w:rPr>
          <w:rFonts w:ascii="Corbel" w:hAnsi="Corbel"/>
          <w:iCs/>
        </w:rPr>
      </w:pPr>
    </w:p>
    <w:p w14:paraId="6FD719B3" w14:textId="312270E9" w:rsidR="001A50A4" w:rsidRPr="00D633CD" w:rsidRDefault="001A50A4" w:rsidP="001A50A4">
      <w:pPr>
        <w:pStyle w:val="Default"/>
        <w:rPr>
          <w:rFonts w:ascii="Corbel" w:hAnsi="Corbel"/>
          <w:b/>
          <w:iCs/>
          <w:sz w:val="20"/>
          <w:szCs w:val="20"/>
        </w:rPr>
      </w:pPr>
      <w:r w:rsidRPr="00D633CD">
        <w:rPr>
          <w:rFonts w:ascii="Corbel" w:hAnsi="Corbel"/>
          <w:iCs/>
          <w:sz w:val="20"/>
          <w:szCs w:val="20"/>
        </w:rPr>
        <w:t>Work submitted after the published deadline will be penalised in line with Section 13, paragraph (</w:t>
      </w:r>
      <w:r w:rsidR="00432052">
        <w:rPr>
          <w:rFonts w:ascii="Corbel" w:hAnsi="Corbel"/>
          <w:iCs/>
          <w:sz w:val="20"/>
          <w:szCs w:val="20"/>
        </w:rPr>
        <w:t>5</w:t>
      </w:r>
      <w:r w:rsidRPr="00D633CD">
        <w:rPr>
          <w:rFonts w:ascii="Corbel" w:hAnsi="Corbel"/>
          <w:iCs/>
          <w:sz w:val="20"/>
          <w:szCs w:val="20"/>
        </w:rPr>
        <w:t>)</w:t>
      </w:r>
      <w:r w:rsidRPr="00D633CD">
        <w:rPr>
          <w:rFonts w:ascii="Corbel" w:hAnsi="Corbel"/>
          <w:iCs/>
          <w:color w:val="FF0000"/>
          <w:sz w:val="20"/>
          <w:szCs w:val="20"/>
        </w:rPr>
        <w:t xml:space="preserve"> </w:t>
      </w:r>
      <w:r w:rsidRPr="00D633CD">
        <w:rPr>
          <w:rFonts w:ascii="Corbel" w:hAnsi="Corbel"/>
          <w:iCs/>
          <w:color w:val="auto"/>
          <w:sz w:val="20"/>
          <w:szCs w:val="20"/>
        </w:rPr>
        <w:t>of</w:t>
      </w:r>
      <w:r w:rsidRPr="00D633CD">
        <w:rPr>
          <w:rFonts w:ascii="Corbel" w:hAnsi="Corbel"/>
          <w:iCs/>
          <w:color w:val="FF0000"/>
          <w:sz w:val="20"/>
          <w:szCs w:val="20"/>
        </w:rPr>
        <w:t xml:space="preserve"> </w:t>
      </w:r>
      <w:r w:rsidRPr="00D633CD">
        <w:rPr>
          <w:rFonts w:ascii="Corbel" w:hAnsi="Corbel"/>
          <w:iCs/>
          <w:sz w:val="20"/>
          <w:szCs w:val="20"/>
        </w:rPr>
        <w:t xml:space="preserve">the College’s </w:t>
      </w:r>
      <w:hyperlink r:id="rId126" w:history="1">
        <w:r w:rsidR="002A5F28">
          <w:rPr>
            <w:rStyle w:val="Hyperlink"/>
            <w:rFonts w:ascii="Corbel" w:eastAsia="Times New Roman" w:hAnsi="Corbel" w:cs="Times New Roman"/>
            <w:color w:val="E36C0A" w:themeColor="accent6" w:themeShade="BF"/>
            <w:sz w:val="20"/>
            <w:szCs w:val="20"/>
            <w:u w:val="none"/>
            <w:lang w:val="en-US"/>
          </w:rPr>
          <w:t>Postgraduate Taught</w:t>
        </w:r>
        <w:r w:rsidRPr="00D633CD">
          <w:rPr>
            <w:rStyle w:val="Hyperlink"/>
            <w:rFonts w:ascii="Corbel" w:eastAsia="Times New Roman" w:hAnsi="Corbel" w:cs="Times New Roman"/>
            <w:color w:val="E36C0A" w:themeColor="accent6" w:themeShade="BF"/>
            <w:sz w:val="20"/>
            <w:szCs w:val="20"/>
            <w:u w:val="none"/>
            <w:lang w:val="en-US"/>
          </w:rPr>
          <w:t xml:space="preserve"> Regulations</w:t>
        </w:r>
        <w:r w:rsidRPr="00D633CD">
          <w:rPr>
            <w:rStyle w:val="Hyperlink"/>
            <w:rFonts w:ascii="Corbel" w:hAnsi="Corbel"/>
            <w:iCs/>
            <w:color w:val="E36C0A" w:themeColor="accent6" w:themeShade="BF"/>
            <w:sz w:val="20"/>
            <w:szCs w:val="20"/>
            <w:u w:val="none"/>
          </w:rPr>
          <w:t>.</w:t>
        </w:r>
        <w:r w:rsidRPr="00D633CD">
          <w:rPr>
            <w:rStyle w:val="Hyperlink"/>
            <w:rFonts w:ascii="Corbel" w:hAnsi="Corbel"/>
            <w:iCs/>
            <w:sz w:val="20"/>
            <w:szCs w:val="20"/>
          </w:rPr>
          <w:t xml:space="preserve"> </w:t>
        </w:r>
      </w:hyperlink>
      <w:r w:rsidR="002B2822" w:rsidRPr="00D633CD">
        <w:rPr>
          <w:rFonts w:ascii="Corbel" w:hAnsi="Corbel"/>
          <w:sz w:val="20"/>
          <w:szCs w:val="20"/>
        </w:rPr>
        <w:t xml:space="preserve"> </w:t>
      </w:r>
    </w:p>
    <w:p w14:paraId="2A01CC35" w14:textId="77777777" w:rsidR="001A50A4" w:rsidRPr="00D633CD" w:rsidRDefault="001A50A4" w:rsidP="001A50A4">
      <w:pPr>
        <w:pStyle w:val="Default"/>
        <w:ind w:left="576"/>
        <w:rPr>
          <w:rFonts w:ascii="Corbel" w:hAnsi="Corbel"/>
          <w:iCs/>
          <w:sz w:val="20"/>
          <w:szCs w:val="20"/>
        </w:rPr>
      </w:pPr>
    </w:p>
    <w:p w14:paraId="09F09EF7" w14:textId="241D6148" w:rsidR="001A50A4" w:rsidRPr="00D633CD" w:rsidRDefault="00432052" w:rsidP="001A50A4">
      <w:pPr>
        <w:pStyle w:val="Default"/>
        <w:rPr>
          <w:rFonts w:ascii="Corbel" w:hAnsi="Corbel"/>
          <w:b/>
          <w:sz w:val="20"/>
          <w:szCs w:val="20"/>
        </w:rPr>
      </w:pPr>
      <w:r>
        <w:rPr>
          <w:rFonts w:ascii="Corbel" w:hAnsi="Corbel"/>
          <w:b/>
          <w:sz w:val="20"/>
          <w:szCs w:val="20"/>
        </w:rPr>
        <w:t>Section 13 (5</w:t>
      </w:r>
      <w:r w:rsidR="001A50A4" w:rsidRPr="00D633CD">
        <w:rPr>
          <w:rFonts w:ascii="Corbel" w:hAnsi="Corbel"/>
          <w:b/>
          <w:sz w:val="20"/>
          <w:szCs w:val="20"/>
        </w:rPr>
        <w:t>)</w:t>
      </w:r>
    </w:p>
    <w:p w14:paraId="6F0F1ACE" w14:textId="77777777" w:rsidR="001A50A4" w:rsidRPr="00D633CD" w:rsidRDefault="001A50A4" w:rsidP="001A50A4">
      <w:pPr>
        <w:jc w:val="both"/>
        <w:rPr>
          <w:rFonts w:ascii="Corbel" w:hAnsi="Corbel"/>
        </w:rPr>
      </w:pPr>
    </w:p>
    <w:p w14:paraId="31845011" w14:textId="77777777" w:rsidR="001A50A4" w:rsidRPr="00D633CD" w:rsidRDefault="001A50A4" w:rsidP="001A50A4">
      <w:pPr>
        <w:jc w:val="both"/>
        <w:rPr>
          <w:rFonts w:ascii="Corbel" w:hAnsi="Corbel"/>
          <w:i/>
        </w:rPr>
      </w:pPr>
      <w:r w:rsidRPr="00D633CD">
        <w:rPr>
          <w:rFonts w:ascii="Corbel" w:hAnsi="Corbel"/>
          <w:i/>
        </w:rPr>
        <w:t>‘In the absence of acceptable extenuating cause, late submission of work will be penalised as follows:</w:t>
      </w:r>
    </w:p>
    <w:p w14:paraId="3C006023" w14:textId="77777777" w:rsidR="001A50A4" w:rsidRPr="00D633CD" w:rsidRDefault="001A50A4" w:rsidP="001A50A4">
      <w:pPr>
        <w:ind w:left="720"/>
        <w:jc w:val="both"/>
        <w:rPr>
          <w:rFonts w:ascii="Corbel" w:hAnsi="Corbel"/>
          <w:i/>
        </w:rPr>
      </w:pPr>
    </w:p>
    <w:p w14:paraId="7574EEE3" w14:textId="56292563" w:rsidR="001A50A4" w:rsidRPr="00D633CD" w:rsidRDefault="001A50A4" w:rsidP="00A36854">
      <w:pPr>
        <w:widowControl/>
        <w:numPr>
          <w:ilvl w:val="2"/>
          <w:numId w:val="3"/>
        </w:numPr>
        <w:autoSpaceDE w:val="0"/>
        <w:autoSpaceDN w:val="0"/>
        <w:adjustRightInd w:val="0"/>
        <w:ind w:right="340"/>
        <w:jc w:val="both"/>
        <w:rPr>
          <w:rFonts w:ascii="Corbel" w:hAnsi="Corbel"/>
          <w:i/>
        </w:rPr>
      </w:pPr>
      <w:r w:rsidRPr="00D633CD">
        <w:rPr>
          <w:rFonts w:ascii="Corbel" w:hAnsi="Corbel"/>
          <w:i/>
        </w:rPr>
        <w:t>for work submitted up to 24 hours late, the mark will be r</w:t>
      </w:r>
      <w:r w:rsidR="008D366F">
        <w:rPr>
          <w:rFonts w:ascii="Corbel" w:hAnsi="Corbel"/>
          <w:i/>
        </w:rPr>
        <w:t>educed by ten percentage marks;</w:t>
      </w:r>
    </w:p>
    <w:p w14:paraId="21FD61F1" w14:textId="77777777" w:rsidR="001A50A4" w:rsidRPr="00D633CD" w:rsidRDefault="001A50A4" w:rsidP="00A36854">
      <w:pPr>
        <w:widowControl/>
        <w:numPr>
          <w:ilvl w:val="2"/>
          <w:numId w:val="3"/>
        </w:numPr>
        <w:autoSpaceDE w:val="0"/>
        <w:autoSpaceDN w:val="0"/>
        <w:adjustRightInd w:val="0"/>
        <w:ind w:right="340"/>
        <w:jc w:val="both"/>
        <w:rPr>
          <w:rFonts w:ascii="Corbel" w:hAnsi="Corbel"/>
          <w:i/>
        </w:rPr>
      </w:pPr>
      <w:r w:rsidRPr="00D633CD">
        <w:rPr>
          <w:rFonts w:ascii="Corbel" w:hAnsi="Corbel"/>
          <w:i/>
        </w:rPr>
        <w:t>for work submitted more than 24 hours late, the mark will be zero.’</w:t>
      </w:r>
    </w:p>
    <w:p w14:paraId="10A32E8C" w14:textId="77777777" w:rsidR="001A50A4" w:rsidRPr="00D633CD" w:rsidRDefault="001A50A4" w:rsidP="001A50A4">
      <w:pPr>
        <w:pStyle w:val="Default"/>
        <w:rPr>
          <w:rFonts w:ascii="Corbel" w:hAnsi="Corbel"/>
          <w:sz w:val="20"/>
          <w:szCs w:val="20"/>
        </w:rPr>
      </w:pPr>
    </w:p>
    <w:p w14:paraId="3FB3FEC1" w14:textId="751F330D" w:rsidR="0063545D" w:rsidRPr="00D633CD" w:rsidRDefault="002B2822" w:rsidP="001A50A4">
      <w:pPr>
        <w:pStyle w:val="Default"/>
        <w:rPr>
          <w:rFonts w:ascii="Corbel" w:hAnsi="Corbel"/>
          <w:sz w:val="20"/>
          <w:szCs w:val="20"/>
        </w:rPr>
      </w:pPr>
      <w:r w:rsidRPr="00D633CD">
        <w:rPr>
          <w:rFonts w:ascii="Corbel" w:hAnsi="Corbel"/>
          <w:sz w:val="20"/>
          <w:szCs w:val="20"/>
        </w:rPr>
        <w:t xml:space="preserve">If you believe that you will be unable to submit coursework on time because of illness or other acceptable causes then you should apply for an extension to allow you to submit the work late without suffering a penalty. If you did not request an extension but then miss a deadline due to </w:t>
      </w:r>
      <w:r w:rsidR="00830BB0" w:rsidRPr="00D633CD">
        <w:rPr>
          <w:rFonts w:ascii="Corbel" w:hAnsi="Corbel"/>
          <w:sz w:val="20"/>
          <w:szCs w:val="20"/>
        </w:rPr>
        <w:t>factors</w:t>
      </w:r>
      <w:r w:rsidR="001A50A4" w:rsidRPr="00D633CD">
        <w:rPr>
          <w:rFonts w:ascii="Corbel" w:hAnsi="Corbel"/>
          <w:sz w:val="20"/>
          <w:szCs w:val="20"/>
        </w:rPr>
        <w:t xml:space="preserve"> which have affected your ability to submit work </w:t>
      </w:r>
      <w:r w:rsidRPr="00D633CD">
        <w:rPr>
          <w:rFonts w:ascii="Corbel" w:hAnsi="Corbel"/>
          <w:sz w:val="20"/>
          <w:szCs w:val="20"/>
        </w:rPr>
        <w:t xml:space="preserve">on time, </w:t>
      </w:r>
      <w:r w:rsidR="0063545D" w:rsidRPr="00D633CD">
        <w:rPr>
          <w:rFonts w:ascii="Corbel" w:hAnsi="Corbel"/>
          <w:sz w:val="20"/>
          <w:szCs w:val="20"/>
        </w:rPr>
        <w:t xml:space="preserve">then you may submit a request for extenuating circumstances to be considered. Please note however that </w:t>
      </w:r>
      <w:r w:rsidR="00830BB0" w:rsidRPr="00D633CD">
        <w:rPr>
          <w:rFonts w:ascii="Corbel" w:hAnsi="Corbel"/>
          <w:sz w:val="20"/>
          <w:szCs w:val="20"/>
        </w:rPr>
        <w:t xml:space="preserve">if you do so, </w:t>
      </w:r>
      <w:r w:rsidR="0063545D" w:rsidRPr="00D633CD">
        <w:rPr>
          <w:rFonts w:ascii="Corbel" w:hAnsi="Corbel"/>
          <w:sz w:val="20"/>
          <w:szCs w:val="20"/>
        </w:rPr>
        <w:t xml:space="preserve">you will have to provide convincing reasons why you had been unable to request an extension. </w:t>
      </w:r>
    </w:p>
    <w:p w14:paraId="15632217" w14:textId="77777777" w:rsidR="0063545D" w:rsidRPr="00D633CD" w:rsidRDefault="0063545D" w:rsidP="001A50A4">
      <w:pPr>
        <w:pStyle w:val="Default"/>
        <w:rPr>
          <w:rFonts w:ascii="Corbel" w:hAnsi="Corbel"/>
          <w:sz w:val="20"/>
          <w:szCs w:val="20"/>
        </w:rPr>
      </w:pPr>
    </w:p>
    <w:p w14:paraId="6BB7A59B" w14:textId="404EB095" w:rsidR="001A50A4" w:rsidRPr="00B64024" w:rsidRDefault="001A50A4" w:rsidP="001A50A4">
      <w:pPr>
        <w:pStyle w:val="Heading2"/>
        <w:keepNext w:val="0"/>
        <w:keepLines w:val="0"/>
        <w:spacing w:before="0"/>
        <w:rPr>
          <w:rFonts w:ascii="Corbel" w:hAnsi="Corbel"/>
          <w:color w:val="E36C0A" w:themeColor="accent6" w:themeShade="BF"/>
          <w:sz w:val="24"/>
          <w:szCs w:val="24"/>
        </w:rPr>
      </w:pPr>
      <w:bookmarkStart w:id="758" w:name="_Toc295819133"/>
      <w:bookmarkStart w:id="759" w:name="_Toc519082842"/>
      <w:r w:rsidRPr="00D633CD">
        <w:rPr>
          <w:rFonts w:ascii="Corbel" w:hAnsi="Corbel"/>
          <w:color w:val="E36C0A" w:themeColor="accent6" w:themeShade="BF"/>
          <w:sz w:val="24"/>
          <w:szCs w:val="24"/>
        </w:rPr>
        <w:t>Penalties for over-length work</w:t>
      </w:r>
      <w:bookmarkEnd w:id="758"/>
      <w:bookmarkEnd w:id="759"/>
    </w:p>
    <w:p w14:paraId="5A7E1178" w14:textId="1260074C" w:rsidR="00B64024" w:rsidRPr="00AA07F0" w:rsidRDefault="00B64024" w:rsidP="00B64024">
      <w:pPr>
        <w:pStyle w:val="Default"/>
        <w:rPr>
          <w:rFonts w:ascii="Corbel" w:hAnsi="Corbel"/>
          <w:iCs/>
        </w:rPr>
      </w:pPr>
      <w:r w:rsidRPr="00B64024">
        <w:rPr>
          <w:rFonts w:ascii="Corbel" w:hAnsi="Corbel"/>
          <w:iCs/>
          <w:sz w:val="20"/>
          <w:szCs w:val="20"/>
        </w:rPr>
        <w:t xml:space="preserve">Work which is longer than the stipulated length in the assessment brief will be penalised in line with Section 13 (6) of the College’s </w:t>
      </w:r>
      <w:hyperlink r:id="rId127" w:history="1">
        <w:r w:rsidRPr="00B64024">
          <w:rPr>
            <w:rStyle w:val="Hyperlink"/>
            <w:rFonts w:ascii="Corbel" w:hAnsi="Corbel"/>
            <w:iCs/>
            <w:sz w:val="20"/>
            <w:szCs w:val="20"/>
          </w:rPr>
          <w:t>Postgraduate Taught Regulations</w:t>
        </w:r>
      </w:hyperlink>
      <w:r>
        <w:rPr>
          <w:rFonts w:ascii="Corbel" w:hAnsi="Corbel"/>
          <w:iCs/>
        </w:rPr>
        <w:t>.</w:t>
      </w:r>
      <w:r w:rsidRPr="001D46D6">
        <w:rPr>
          <w:rFonts w:ascii="Corbel" w:hAnsi="Corbel"/>
          <w:b/>
          <w:i/>
          <w:iCs/>
        </w:rPr>
        <w:t xml:space="preserve"> </w:t>
      </w:r>
    </w:p>
    <w:p w14:paraId="31710CD9" w14:textId="77777777" w:rsidR="00B64024" w:rsidRPr="00AA07F0" w:rsidRDefault="00B64024" w:rsidP="00B64024">
      <w:pPr>
        <w:pStyle w:val="Default"/>
        <w:ind w:left="576"/>
        <w:rPr>
          <w:rFonts w:ascii="Corbel" w:eastAsia="Century Gothic" w:hAnsi="Corbel" w:cs="Century Gothic"/>
          <w:iCs/>
        </w:rPr>
      </w:pPr>
      <w:r w:rsidRPr="00AA07F0">
        <w:rPr>
          <w:rFonts w:ascii="Corbel" w:eastAsia="Century Gothic" w:hAnsi="Corbel" w:cs="Century Gothic"/>
          <w:iCs/>
        </w:rPr>
        <w:t xml:space="preserve"> </w:t>
      </w:r>
    </w:p>
    <w:p w14:paraId="5906BC05" w14:textId="77777777" w:rsidR="00B64024" w:rsidRPr="00B64024" w:rsidRDefault="00B64024" w:rsidP="00B64024">
      <w:pPr>
        <w:pStyle w:val="Default"/>
        <w:rPr>
          <w:rFonts w:ascii="Corbel" w:eastAsia="Century Gothic" w:hAnsi="Corbel" w:cs="Century Gothic"/>
          <w:b/>
          <w:sz w:val="20"/>
          <w:szCs w:val="20"/>
        </w:rPr>
      </w:pPr>
      <w:r w:rsidRPr="00B64024">
        <w:rPr>
          <w:rFonts w:ascii="Corbel" w:eastAsia="Century Gothic" w:hAnsi="Corbel" w:cs="Century Gothic"/>
          <w:b/>
          <w:sz w:val="20"/>
          <w:szCs w:val="20"/>
        </w:rPr>
        <w:t>Section 13 (6)</w:t>
      </w:r>
    </w:p>
    <w:p w14:paraId="7267E7D3" w14:textId="77777777" w:rsidR="00B64024" w:rsidRPr="00B64024" w:rsidRDefault="00B64024" w:rsidP="00B64024">
      <w:pPr>
        <w:pStyle w:val="Default"/>
        <w:rPr>
          <w:rFonts w:ascii="Corbel" w:eastAsia="Century Gothic" w:hAnsi="Corbel" w:cs="Century Gothic"/>
          <w:sz w:val="20"/>
          <w:szCs w:val="20"/>
        </w:rPr>
      </w:pPr>
      <w:r w:rsidRPr="00B64024">
        <w:rPr>
          <w:rFonts w:ascii="Corbel" w:eastAsia="Century Gothic" w:hAnsi="Corbel" w:cs="Century Gothic"/>
          <w:sz w:val="20"/>
          <w:szCs w:val="20"/>
        </w:rPr>
        <w:tab/>
      </w:r>
    </w:p>
    <w:p w14:paraId="17358BF5" w14:textId="77777777" w:rsidR="00B64024" w:rsidRPr="00B64024" w:rsidRDefault="00B64024" w:rsidP="00B64024">
      <w:pPr>
        <w:pStyle w:val="Default"/>
        <w:rPr>
          <w:rFonts w:ascii="Corbel" w:hAnsi="Corbel" w:cs="Corbel"/>
          <w:i/>
          <w:position w:val="1"/>
          <w:sz w:val="20"/>
          <w:szCs w:val="20"/>
        </w:rPr>
      </w:pPr>
      <w:r w:rsidRPr="00B64024">
        <w:rPr>
          <w:rFonts w:ascii="Corbel" w:hAnsi="Corbel" w:cs="Corbel"/>
          <w:i/>
          <w:position w:val="1"/>
          <w:sz w:val="20"/>
          <w:szCs w:val="20"/>
        </w:rPr>
        <w:t xml:space="preserve">Any work (written, oral presentation, film, performance) which exceeds the upper limit set will be penalised as follows </w:t>
      </w:r>
    </w:p>
    <w:p w14:paraId="7C46E4AE" w14:textId="77777777" w:rsidR="00B64024" w:rsidRPr="00B64024" w:rsidRDefault="00B64024" w:rsidP="00B64024">
      <w:pPr>
        <w:pStyle w:val="Default"/>
        <w:rPr>
          <w:rFonts w:ascii="Corbel" w:hAnsi="Corbel" w:cs="Corbel"/>
          <w:i/>
          <w:position w:val="1"/>
          <w:sz w:val="20"/>
          <w:szCs w:val="20"/>
        </w:rPr>
      </w:pPr>
      <w:r w:rsidRPr="00B64024">
        <w:rPr>
          <w:rFonts w:ascii="Corbel" w:hAnsi="Corbel" w:cs="Corbel"/>
          <w:i/>
          <w:position w:val="1"/>
          <w:sz w:val="20"/>
          <w:szCs w:val="20"/>
        </w:rPr>
        <w:t xml:space="preserve"> </w:t>
      </w:r>
    </w:p>
    <w:p w14:paraId="46BFEDA2" w14:textId="77777777" w:rsidR="00B64024" w:rsidRPr="00B64024" w:rsidRDefault="00B64024" w:rsidP="00B64024">
      <w:pPr>
        <w:pStyle w:val="Default"/>
        <w:numPr>
          <w:ilvl w:val="1"/>
          <w:numId w:val="6"/>
        </w:numPr>
        <w:rPr>
          <w:rFonts w:ascii="Corbel" w:hAnsi="Corbel" w:cs="Corbel"/>
          <w:i/>
          <w:position w:val="1"/>
          <w:sz w:val="20"/>
          <w:szCs w:val="20"/>
        </w:rPr>
      </w:pPr>
      <w:r w:rsidRPr="00B64024">
        <w:rPr>
          <w:rFonts w:ascii="Corbel" w:hAnsi="Corbel" w:cs="Corbel"/>
          <w:i/>
          <w:position w:val="1"/>
          <w:sz w:val="20"/>
          <w:szCs w:val="20"/>
        </w:rPr>
        <w:t xml:space="preserve">for work which exceeds the upper limit by up to and including 10%, the mark will be reduced by ten percent of the mark initially awarded;  </w:t>
      </w:r>
    </w:p>
    <w:p w14:paraId="4C0C3498" w14:textId="77777777" w:rsidR="00B64024" w:rsidRPr="00B64024" w:rsidRDefault="00B64024" w:rsidP="00B64024">
      <w:pPr>
        <w:pStyle w:val="Default"/>
        <w:rPr>
          <w:rFonts w:ascii="Corbel" w:hAnsi="Corbel" w:cs="Corbel"/>
          <w:i/>
          <w:position w:val="1"/>
          <w:sz w:val="20"/>
          <w:szCs w:val="20"/>
        </w:rPr>
      </w:pPr>
      <w:r w:rsidRPr="00B64024">
        <w:rPr>
          <w:rFonts w:ascii="Corbel" w:hAnsi="Corbel" w:cs="Corbel"/>
          <w:i/>
          <w:position w:val="1"/>
          <w:sz w:val="20"/>
          <w:szCs w:val="20"/>
        </w:rPr>
        <w:t xml:space="preserve"> </w:t>
      </w:r>
    </w:p>
    <w:p w14:paraId="0B4A95C5" w14:textId="77777777" w:rsidR="00B64024" w:rsidRPr="00B64024" w:rsidRDefault="00B64024" w:rsidP="00B64024">
      <w:pPr>
        <w:pStyle w:val="Default"/>
        <w:numPr>
          <w:ilvl w:val="1"/>
          <w:numId w:val="6"/>
        </w:numPr>
        <w:rPr>
          <w:rFonts w:ascii="Corbel" w:hAnsi="Corbel" w:cs="Corbel"/>
          <w:i/>
          <w:position w:val="1"/>
          <w:sz w:val="20"/>
          <w:szCs w:val="20"/>
        </w:rPr>
      </w:pPr>
      <w:r w:rsidRPr="00B64024">
        <w:rPr>
          <w:rFonts w:ascii="Corbel" w:hAnsi="Corbel" w:cs="Corbel"/>
          <w:i/>
          <w:position w:val="1"/>
          <w:sz w:val="20"/>
          <w:szCs w:val="20"/>
        </w:rPr>
        <w:t xml:space="preserve">for work which exceeds the upper limit by more than 10% and up to and including 20% ,the mark will be reduced by twenty percent of the mark initially awarded; </w:t>
      </w:r>
    </w:p>
    <w:p w14:paraId="47606548" w14:textId="77777777" w:rsidR="00B64024" w:rsidRPr="00B64024" w:rsidRDefault="00B64024" w:rsidP="00B64024">
      <w:pPr>
        <w:pStyle w:val="Default"/>
        <w:rPr>
          <w:rFonts w:ascii="Corbel" w:hAnsi="Corbel" w:cs="Corbel"/>
          <w:i/>
          <w:position w:val="1"/>
          <w:sz w:val="20"/>
          <w:szCs w:val="20"/>
        </w:rPr>
      </w:pPr>
      <w:r w:rsidRPr="00B64024">
        <w:rPr>
          <w:rFonts w:ascii="Corbel" w:hAnsi="Corbel" w:cs="Corbel"/>
          <w:i/>
          <w:position w:val="1"/>
          <w:sz w:val="20"/>
          <w:szCs w:val="20"/>
        </w:rPr>
        <w:t xml:space="preserve"> </w:t>
      </w:r>
    </w:p>
    <w:p w14:paraId="581A5645" w14:textId="77777777" w:rsidR="00B64024" w:rsidRPr="00B64024" w:rsidRDefault="00B64024" w:rsidP="00B64024">
      <w:pPr>
        <w:pStyle w:val="Default"/>
        <w:numPr>
          <w:ilvl w:val="1"/>
          <w:numId w:val="6"/>
        </w:numPr>
        <w:rPr>
          <w:rFonts w:ascii="Corbel" w:hAnsi="Corbel" w:cs="Corbel"/>
          <w:i/>
          <w:position w:val="1"/>
          <w:sz w:val="20"/>
          <w:szCs w:val="20"/>
        </w:rPr>
      </w:pPr>
      <w:r w:rsidRPr="00B64024">
        <w:rPr>
          <w:rFonts w:ascii="Corbel" w:hAnsi="Corbel" w:cs="Corbel"/>
          <w:i/>
          <w:position w:val="1"/>
          <w:sz w:val="20"/>
          <w:szCs w:val="20"/>
        </w:rPr>
        <w:t xml:space="preserve">for work which exceeds the upper limit by more than 20%, the mark will be reduced by thirty percent of the mark initially awarded. </w:t>
      </w:r>
    </w:p>
    <w:p w14:paraId="056C6A1D" w14:textId="77777777" w:rsidR="00B64024" w:rsidRPr="00B64024" w:rsidRDefault="00B64024" w:rsidP="00B64024">
      <w:pPr>
        <w:pStyle w:val="Default"/>
        <w:rPr>
          <w:rFonts w:ascii="Corbel" w:hAnsi="Corbel" w:cs="Corbel"/>
          <w:i/>
          <w:position w:val="1"/>
          <w:sz w:val="20"/>
          <w:szCs w:val="20"/>
        </w:rPr>
      </w:pPr>
      <w:r w:rsidRPr="00B64024">
        <w:rPr>
          <w:rFonts w:ascii="Corbel" w:hAnsi="Corbel" w:cs="Corbel"/>
          <w:i/>
          <w:position w:val="1"/>
          <w:sz w:val="20"/>
          <w:szCs w:val="20"/>
        </w:rPr>
        <w:t xml:space="preserve"> </w:t>
      </w:r>
    </w:p>
    <w:p w14:paraId="2B2F943B" w14:textId="77777777" w:rsidR="00B64024" w:rsidRPr="00B64024" w:rsidRDefault="00B64024" w:rsidP="00B64024">
      <w:pPr>
        <w:pStyle w:val="Default"/>
        <w:rPr>
          <w:rFonts w:ascii="Corbel" w:hAnsi="Corbel" w:cs="Corbel"/>
          <w:i/>
          <w:position w:val="1"/>
          <w:sz w:val="20"/>
          <w:szCs w:val="20"/>
        </w:rPr>
      </w:pPr>
      <w:r w:rsidRPr="00B64024">
        <w:rPr>
          <w:rFonts w:ascii="Corbel" w:hAnsi="Corbel" w:cs="Corbel"/>
          <w:i/>
          <w:position w:val="1"/>
          <w:sz w:val="20"/>
          <w:szCs w:val="20"/>
        </w:rPr>
        <w:t>The upper limit may be a word limit in the case of written work or a time limit in the case of assessments such as oral work, presentations or films</w:t>
      </w:r>
      <w:r w:rsidRPr="00B64024">
        <w:rPr>
          <w:rFonts w:ascii="Corbel" w:hAnsi="Corbel" w:cs="Corbel"/>
          <w:b/>
          <w:i/>
          <w:position w:val="1"/>
          <w:sz w:val="20"/>
          <w:szCs w:val="20"/>
        </w:rPr>
        <w:t>.</w:t>
      </w:r>
      <w:r w:rsidRPr="00B64024">
        <w:rPr>
          <w:rFonts w:ascii="Corbel" w:hAnsi="Corbel" w:cs="Corbel"/>
          <w:i/>
          <w:position w:val="1"/>
          <w:sz w:val="20"/>
          <w:szCs w:val="20"/>
        </w:rPr>
        <w:t xml:space="preserve">  </w:t>
      </w:r>
    </w:p>
    <w:p w14:paraId="5B567007" w14:textId="77777777" w:rsidR="00B64024" w:rsidRPr="00B64024" w:rsidRDefault="00B64024" w:rsidP="00B64024">
      <w:pPr>
        <w:pStyle w:val="Default"/>
        <w:rPr>
          <w:rFonts w:ascii="Corbel" w:eastAsia="Century Gothic" w:hAnsi="Corbel" w:cs="Century Gothic"/>
          <w:sz w:val="20"/>
          <w:szCs w:val="20"/>
        </w:rPr>
      </w:pPr>
    </w:p>
    <w:p w14:paraId="1E149928" w14:textId="77777777" w:rsidR="00B64024" w:rsidRPr="00B64024" w:rsidRDefault="00B64024" w:rsidP="00B64024">
      <w:pPr>
        <w:pStyle w:val="Default"/>
        <w:rPr>
          <w:rFonts w:ascii="Corbel" w:hAnsi="Corbel"/>
          <w:sz w:val="20"/>
          <w:szCs w:val="20"/>
        </w:rPr>
      </w:pPr>
      <w:r w:rsidRPr="00B64024">
        <w:rPr>
          <w:rFonts w:ascii="Corbel" w:eastAsia="Century Gothic" w:hAnsi="Corbel" w:cs="Century Gothic"/>
          <w:sz w:val="20"/>
          <w:szCs w:val="20"/>
        </w:rPr>
        <w:t xml:space="preserve">In addition to the text, the word count should include quotations and footnotes.  Please note that the following are excluded from the word count: candidate number, title, course title, preliminary pages, bibliography and appendices. </w:t>
      </w:r>
    </w:p>
    <w:p w14:paraId="73430172" w14:textId="199D8A40" w:rsidR="001A50A4" w:rsidRPr="00D633CD" w:rsidRDefault="001A50A4" w:rsidP="001A50A4">
      <w:pPr>
        <w:pStyle w:val="Default"/>
        <w:rPr>
          <w:rFonts w:ascii="Corbel" w:hAnsi="Corbel"/>
          <w:b/>
          <w:sz w:val="20"/>
          <w:szCs w:val="20"/>
        </w:rPr>
      </w:pPr>
      <w:r w:rsidRPr="00D633CD">
        <w:rPr>
          <w:rFonts w:ascii="Corbel" w:hAnsi="Corbel"/>
          <w:b/>
          <w:sz w:val="20"/>
          <w:szCs w:val="20"/>
        </w:rPr>
        <w:lastRenderedPageBreak/>
        <w:t>Section 13 (</w:t>
      </w:r>
      <w:r w:rsidR="00E62A49">
        <w:rPr>
          <w:rFonts w:ascii="Corbel" w:hAnsi="Corbel"/>
          <w:b/>
          <w:sz w:val="20"/>
          <w:szCs w:val="20"/>
        </w:rPr>
        <w:t>6</w:t>
      </w:r>
      <w:r w:rsidRPr="00D633CD">
        <w:rPr>
          <w:rFonts w:ascii="Corbel" w:hAnsi="Corbel"/>
          <w:b/>
          <w:sz w:val="20"/>
          <w:szCs w:val="20"/>
        </w:rPr>
        <w:t>)</w:t>
      </w:r>
    </w:p>
    <w:p w14:paraId="6C9B655A" w14:textId="77777777" w:rsidR="001A50A4" w:rsidRPr="00D633CD" w:rsidRDefault="001A50A4" w:rsidP="001A50A4">
      <w:pPr>
        <w:pStyle w:val="Default"/>
        <w:rPr>
          <w:rFonts w:ascii="Corbel" w:hAnsi="Corbel"/>
          <w:sz w:val="20"/>
          <w:szCs w:val="20"/>
        </w:rPr>
      </w:pPr>
    </w:p>
    <w:p w14:paraId="208C201D" w14:textId="77777777" w:rsidR="001A50A4" w:rsidRPr="00D633CD" w:rsidRDefault="001A50A4" w:rsidP="001A50A4">
      <w:pPr>
        <w:pStyle w:val="Default"/>
        <w:rPr>
          <w:rFonts w:ascii="Corbel" w:hAnsi="Corbel" w:cs="Corbel"/>
          <w:i/>
          <w:position w:val="1"/>
          <w:sz w:val="20"/>
          <w:szCs w:val="20"/>
        </w:rPr>
      </w:pPr>
      <w:r w:rsidRPr="00D633CD">
        <w:rPr>
          <w:rFonts w:ascii="Corbel" w:hAnsi="Corbel" w:cs="Corbel"/>
          <w:i/>
          <w:position w:val="1"/>
          <w:sz w:val="20"/>
          <w:szCs w:val="20"/>
        </w:rPr>
        <w:t xml:space="preserve">Any work (written, oral presentation, film, performance) which exceeds the upper limit set will be penalised as follows </w:t>
      </w:r>
    </w:p>
    <w:p w14:paraId="3AB8BA19" w14:textId="77777777" w:rsidR="001A50A4" w:rsidRPr="00D633CD" w:rsidRDefault="001A50A4" w:rsidP="001A50A4">
      <w:pPr>
        <w:pStyle w:val="Default"/>
        <w:rPr>
          <w:rFonts w:ascii="Corbel" w:hAnsi="Corbel" w:cs="Corbel"/>
          <w:i/>
          <w:position w:val="1"/>
          <w:sz w:val="20"/>
          <w:szCs w:val="20"/>
        </w:rPr>
      </w:pPr>
      <w:r w:rsidRPr="00D633CD">
        <w:rPr>
          <w:rFonts w:ascii="Corbel" w:hAnsi="Corbel" w:cs="Corbel"/>
          <w:i/>
          <w:position w:val="1"/>
          <w:sz w:val="20"/>
          <w:szCs w:val="20"/>
        </w:rPr>
        <w:t xml:space="preserve"> </w:t>
      </w:r>
    </w:p>
    <w:p w14:paraId="5BC82872" w14:textId="6B1E3EF7" w:rsidR="001A50A4" w:rsidRPr="00D633CD" w:rsidRDefault="001A50A4" w:rsidP="00302B8E">
      <w:pPr>
        <w:pStyle w:val="Default"/>
        <w:numPr>
          <w:ilvl w:val="0"/>
          <w:numId w:val="7"/>
        </w:numPr>
        <w:rPr>
          <w:rFonts w:ascii="Corbel" w:hAnsi="Corbel" w:cs="Corbel"/>
          <w:i/>
          <w:position w:val="1"/>
          <w:sz w:val="20"/>
          <w:szCs w:val="20"/>
        </w:rPr>
      </w:pPr>
      <w:r w:rsidRPr="00D633CD">
        <w:rPr>
          <w:rFonts w:ascii="Corbel" w:hAnsi="Corbel" w:cs="Corbel"/>
          <w:i/>
          <w:position w:val="1"/>
          <w:sz w:val="20"/>
          <w:szCs w:val="20"/>
        </w:rPr>
        <w:t xml:space="preserve">for work which exceeds the upper limit by up to and including 10%, the mark will be reduced by ten percent of the mark initially awarded;  </w:t>
      </w:r>
    </w:p>
    <w:p w14:paraId="28C495AD" w14:textId="77777777" w:rsidR="001A50A4" w:rsidRPr="00D633CD" w:rsidRDefault="001A50A4" w:rsidP="001A50A4">
      <w:pPr>
        <w:pStyle w:val="Default"/>
        <w:rPr>
          <w:rFonts w:ascii="Corbel" w:hAnsi="Corbel" w:cs="Corbel"/>
          <w:i/>
          <w:position w:val="1"/>
          <w:sz w:val="20"/>
          <w:szCs w:val="20"/>
        </w:rPr>
      </w:pPr>
      <w:r w:rsidRPr="00D633CD">
        <w:rPr>
          <w:rFonts w:ascii="Corbel" w:hAnsi="Corbel" w:cs="Corbel"/>
          <w:i/>
          <w:position w:val="1"/>
          <w:sz w:val="20"/>
          <w:szCs w:val="20"/>
        </w:rPr>
        <w:t xml:space="preserve"> </w:t>
      </w:r>
    </w:p>
    <w:p w14:paraId="18AED5C8" w14:textId="34CA907F" w:rsidR="001A50A4" w:rsidRPr="00D633CD" w:rsidRDefault="001A50A4" w:rsidP="00302B8E">
      <w:pPr>
        <w:pStyle w:val="Default"/>
        <w:numPr>
          <w:ilvl w:val="0"/>
          <w:numId w:val="7"/>
        </w:numPr>
        <w:rPr>
          <w:rFonts w:ascii="Corbel" w:hAnsi="Corbel" w:cs="Corbel"/>
          <w:i/>
          <w:position w:val="1"/>
          <w:sz w:val="20"/>
          <w:szCs w:val="20"/>
        </w:rPr>
      </w:pPr>
      <w:r w:rsidRPr="00D633CD">
        <w:rPr>
          <w:rFonts w:ascii="Corbel" w:hAnsi="Corbel" w:cs="Corbel"/>
          <w:i/>
          <w:position w:val="1"/>
          <w:sz w:val="20"/>
          <w:szCs w:val="20"/>
        </w:rPr>
        <w:t xml:space="preserve">for work which exceeds the upper limit by more than 10% and up to and including 20% ,the mark will be reduced by twenty percent of the mark initially awarded; </w:t>
      </w:r>
    </w:p>
    <w:p w14:paraId="064C1B86" w14:textId="77777777" w:rsidR="001A50A4" w:rsidRPr="00D633CD" w:rsidRDefault="001A50A4" w:rsidP="001A50A4">
      <w:pPr>
        <w:pStyle w:val="Default"/>
        <w:rPr>
          <w:rFonts w:ascii="Corbel" w:hAnsi="Corbel" w:cs="Corbel"/>
          <w:i/>
          <w:position w:val="1"/>
          <w:sz w:val="20"/>
          <w:szCs w:val="20"/>
        </w:rPr>
      </w:pPr>
      <w:r w:rsidRPr="00D633CD">
        <w:rPr>
          <w:rFonts w:ascii="Corbel" w:hAnsi="Corbel" w:cs="Corbel"/>
          <w:i/>
          <w:position w:val="1"/>
          <w:sz w:val="20"/>
          <w:szCs w:val="20"/>
        </w:rPr>
        <w:t xml:space="preserve"> </w:t>
      </w:r>
    </w:p>
    <w:p w14:paraId="30C88A32" w14:textId="3D156EF4" w:rsidR="001A50A4" w:rsidRPr="00D633CD" w:rsidRDefault="001A50A4" w:rsidP="00302B8E">
      <w:pPr>
        <w:pStyle w:val="Default"/>
        <w:numPr>
          <w:ilvl w:val="0"/>
          <w:numId w:val="7"/>
        </w:numPr>
        <w:rPr>
          <w:rFonts w:ascii="Corbel" w:hAnsi="Corbel" w:cs="Corbel"/>
          <w:i/>
          <w:position w:val="1"/>
          <w:sz w:val="20"/>
          <w:szCs w:val="20"/>
        </w:rPr>
      </w:pPr>
      <w:r w:rsidRPr="00D633CD">
        <w:rPr>
          <w:rFonts w:ascii="Corbel" w:hAnsi="Corbel" w:cs="Corbel"/>
          <w:i/>
          <w:position w:val="1"/>
          <w:sz w:val="20"/>
          <w:szCs w:val="20"/>
        </w:rPr>
        <w:t xml:space="preserve">for work which exceeds the upper limit by more than 20%, the mark will be reduced by thirty percent of the mark initially awarded. </w:t>
      </w:r>
    </w:p>
    <w:p w14:paraId="186A6194" w14:textId="77777777" w:rsidR="001A50A4" w:rsidRPr="00D633CD" w:rsidRDefault="001A50A4" w:rsidP="001A50A4">
      <w:pPr>
        <w:pStyle w:val="Default"/>
        <w:rPr>
          <w:rFonts w:ascii="Corbel" w:hAnsi="Corbel" w:cs="Corbel"/>
          <w:i/>
          <w:position w:val="1"/>
          <w:sz w:val="20"/>
          <w:szCs w:val="20"/>
        </w:rPr>
      </w:pPr>
      <w:r w:rsidRPr="00D633CD">
        <w:rPr>
          <w:rFonts w:ascii="Corbel" w:hAnsi="Corbel" w:cs="Corbel"/>
          <w:i/>
          <w:position w:val="1"/>
          <w:sz w:val="20"/>
          <w:szCs w:val="20"/>
        </w:rPr>
        <w:t xml:space="preserve"> </w:t>
      </w:r>
    </w:p>
    <w:p w14:paraId="442E3432" w14:textId="77777777" w:rsidR="001A50A4" w:rsidRPr="00D633CD" w:rsidRDefault="001A50A4" w:rsidP="001A50A4">
      <w:pPr>
        <w:pStyle w:val="Default"/>
        <w:rPr>
          <w:rFonts w:ascii="Corbel" w:hAnsi="Corbel" w:cs="Corbel"/>
          <w:i/>
          <w:position w:val="1"/>
          <w:sz w:val="20"/>
          <w:szCs w:val="20"/>
        </w:rPr>
      </w:pPr>
      <w:r w:rsidRPr="00D633CD">
        <w:rPr>
          <w:rFonts w:ascii="Corbel" w:hAnsi="Corbel" w:cs="Corbel"/>
          <w:i/>
          <w:position w:val="1"/>
          <w:sz w:val="20"/>
          <w:szCs w:val="20"/>
        </w:rPr>
        <w:t>The upper limit may be a word limit in the case of written work or a time limit in the case of assessments such as oral work, presentations or films</w:t>
      </w:r>
      <w:r w:rsidRPr="00D633CD">
        <w:rPr>
          <w:rFonts w:ascii="Corbel" w:hAnsi="Corbel" w:cs="Corbel"/>
          <w:b/>
          <w:i/>
          <w:position w:val="1"/>
          <w:sz w:val="20"/>
          <w:szCs w:val="20"/>
        </w:rPr>
        <w:t>.</w:t>
      </w:r>
      <w:r w:rsidRPr="00D633CD">
        <w:rPr>
          <w:rFonts w:ascii="Corbel" w:hAnsi="Corbel" w:cs="Corbel"/>
          <w:i/>
          <w:position w:val="1"/>
          <w:sz w:val="20"/>
          <w:szCs w:val="20"/>
        </w:rPr>
        <w:t xml:space="preserve">  </w:t>
      </w:r>
    </w:p>
    <w:p w14:paraId="3B953C4E" w14:textId="77777777" w:rsidR="001A50A4" w:rsidRPr="00D633CD" w:rsidRDefault="001A50A4" w:rsidP="001A50A4">
      <w:pPr>
        <w:pStyle w:val="Default"/>
        <w:rPr>
          <w:rFonts w:ascii="Corbel" w:hAnsi="Corbel"/>
          <w:sz w:val="20"/>
          <w:szCs w:val="20"/>
        </w:rPr>
      </w:pPr>
    </w:p>
    <w:p w14:paraId="67374384" w14:textId="6D55A91E" w:rsidR="001A50A4" w:rsidRPr="00D633CD" w:rsidRDefault="001A50A4" w:rsidP="001A50A4">
      <w:pPr>
        <w:pStyle w:val="Default"/>
        <w:rPr>
          <w:rFonts w:ascii="Corbel" w:hAnsi="Corbel"/>
          <w:sz w:val="20"/>
          <w:szCs w:val="20"/>
          <w:highlight w:val="yellow"/>
        </w:rPr>
      </w:pPr>
      <w:r w:rsidRPr="00D633CD">
        <w:rPr>
          <w:rFonts w:ascii="Corbel" w:hAnsi="Corbel"/>
          <w:sz w:val="20"/>
          <w:szCs w:val="20"/>
        </w:rPr>
        <w:t xml:space="preserve">In addition to the text, the word count should include quotations and footnotes.  Please note that the following are excluded from the word count: candidate number, title, course title, preliminary pages, bibliography and appendices. </w:t>
      </w:r>
    </w:p>
    <w:p w14:paraId="4E260E39" w14:textId="77777777" w:rsidR="001A50A4" w:rsidRPr="00D633CD" w:rsidRDefault="001A50A4" w:rsidP="001A50A4">
      <w:pPr>
        <w:pStyle w:val="Default"/>
        <w:ind w:left="576"/>
        <w:rPr>
          <w:rFonts w:ascii="Corbel" w:hAnsi="Corbel"/>
          <w:sz w:val="20"/>
          <w:szCs w:val="20"/>
          <w:highlight w:val="yellow"/>
        </w:rPr>
      </w:pPr>
    </w:p>
    <w:p w14:paraId="3BB240FA" w14:textId="2AC6F599" w:rsidR="00BC6BC8" w:rsidRPr="00A25415" w:rsidRDefault="00BC6BC8" w:rsidP="00BC6BC8">
      <w:pPr>
        <w:pStyle w:val="Heading2"/>
        <w:spacing w:before="0"/>
        <w:rPr>
          <w:rFonts w:ascii="Corbel" w:hAnsi="Corbel"/>
          <w:color w:val="E36C0A" w:themeColor="accent6" w:themeShade="BF"/>
          <w:sz w:val="24"/>
          <w:szCs w:val="24"/>
        </w:rPr>
      </w:pPr>
      <w:bookmarkStart w:id="760" w:name="_Toc519082843"/>
      <w:r w:rsidRPr="00A25415">
        <w:rPr>
          <w:rFonts w:ascii="Corbel" w:hAnsi="Corbel"/>
          <w:color w:val="E36C0A" w:themeColor="accent6" w:themeShade="BF"/>
          <w:sz w:val="24"/>
          <w:szCs w:val="24"/>
        </w:rPr>
        <w:t>What to do if things go wrong – Extensions to deadlines</w:t>
      </w:r>
      <w:bookmarkEnd w:id="750"/>
      <w:bookmarkEnd w:id="760"/>
    </w:p>
    <w:p w14:paraId="40738B91" w14:textId="77777777" w:rsidR="00BC6BC8" w:rsidRPr="00366EC9" w:rsidRDefault="00BC6BC8" w:rsidP="00BC6BC8">
      <w:pPr>
        <w:rPr>
          <w:rFonts w:ascii="Corbel" w:hAnsi="Corbel"/>
          <w:szCs w:val="24"/>
          <w:lang w:eastAsia="en-US"/>
        </w:rPr>
      </w:pPr>
    </w:p>
    <w:p w14:paraId="7576AFC8" w14:textId="11D871A8" w:rsidR="00830BB0" w:rsidRPr="00366EC9" w:rsidRDefault="00830BB0" w:rsidP="00830BB0">
      <w:pPr>
        <w:rPr>
          <w:rStyle w:val="Hyperlink"/>
          <w:rFonts w:ascii="Corbel" w:hAnsi="Corbel"/>
          <w:color w:val="auto"/>
          <w:szCs w:val="24"/>
        </w:rPr>
      </w:pPr>
      <w:r w:rsidRPr="00366EC9">
        <w:rPr>
          <w:rFonts w:ascii="Corbel" w:hAnsi="Corbel"/>
          <w:szCs w:val="24"/>
        </w:rPr>
        <w:t xml:space="preserve">You are expected to manage your time appropriately and hand in your coursework assessments on time. However, unforeseeable or unpreventable circumstances may occasionally arise which prevent you from doing so. In this case you should apply for a deadline extension using the College’s online extension application system. </w:t>
      </w:r>
      <w:r w:rsidRPr="00366EC9">
        <w:rPr>
          <w:rStyle w:val="Hyperlink"/>
          <w:rFonts w:ascii="Corbel" w:hAnsi="Corbel"/>
          <w:color w:val="auto"/>
          <w:szCs w:val="24"/>
          <w:u w:val="none"/>
        </w:rPr>
        <w:t xml:space="preserve">You can read the policy and guidance on extensions on the College’s webpage about </w:t>
      </w:r>
      <w:hyperlink r:id="rId128" w:history="1">
        <w:r w:rsidRPr="00366EC9">
          <w:rPr>
            <w:rStyle w:val="Hyperlink"/>
            <w:rFonts w:ascii="Corbel" w:hAnsi="Corbel"/>
            <w:color w:val="E36C0A" w:themeColor="accent6" w:themeShade="BF"/>
            <w:szCs w:val="24"/>
            <w:u w:val="none"/>
          </w:rPr>
          <w:t>Applying for an Extension</w:t>
        </w:r>
      </w:hyperlink>
      <w:r w:rsidR="0050700A" w:rsidRPr="00366EC9">
        <w:rPr>
          <w:rStyle w:val="Hyperlink"/>
          <w:rFonts w:ascii="Corbel" w:hAnsi="Corbel"/>
          <w:color w:val="auto"/>
          <w:szCs w:val="24"/>
          <w:u w:val="none"/>
        </w:rPr>
        <w:t>.</w:t>
      </w:r>
      <w:r w:rsidRPr="00366EC9">
        <w:rPr>
          <w:rFonts w:ascii="Corbel" w:hAnsi="Corbel"/>
          <w:szCs w:val="24"/>
        </w:rPr>
        <w:t xml:space="preserve"> </w:t>
      </w:r>
    </w:p>
    <w:p w14:paraId="6542809E" w14:textId="77777777" w:rsidR="00830BB0" w:rsidRPr="00366EC9" w:rsidRDefault="00830BB0" w:rsidP="00830BB0">
      <w:pPr>
        <w:rPr>
          <w:rStyle w:val="Hyperlink"/>
          <w:rFonts w:ascii="Corbel" w:hAnsi="Corbel"/>
          <w:color w:val="auto"/>
          <w:szCs w:val="24"/>
        </w:rPr>
      </w:pPr>
    </w:p>
    <w:p w14:paraId="097E9744" w14:textId="77777777" w:rsidR="00B64024" w:rsidRPr="00F72BCF" w:rsidRDefault="00B64024" w:rsidP="00B64024">
      <w:pPr>
        <w:tabs>
          <w:tab w:val="left" w:pos="360"/>
          <w:tab w:val="left" w:pos="1134"/>
          <w:tab w:val="left" w:pos="5400"/>
        </w:tabs>
        <w:rPr>
          <w:rFonts w:ascii="Corbel" w:hAnsi="Corbel"/>
          <w:color w:val="000000"/>
          <w:szCs w:val="24"/>
        </w:rPr>
      </w:pPr>
      <w:r w:rsidRPr="00F72BCF">
        <w:rPr>
          <w:rFonts w:ascii="Corbel" w:hAnsi="Corbel"/>
          <w:color w:val="000000"/>
          <w:szCs w:val="24"/>
        </w:rPr>
        <w:t xml:space="preserve">This procedure ensures that all students are given the same opportunities.   Late submissions must be accompanied by (a) a signed extension form, and (b) Doctor’s certificate or other accepted evidence.  Examples of circumstances which </w:t>
      </w:r>
      <w:r w:rsidRPr="00F72BCF">
        <w:rPr>
          <w:rFonts w:ascii="Corbel" w:hAnsi="Corbel"/>
          <w:b/>
          <w:color w:val="000000"/>
          <w:szCs w:val="24"/>
        </w:rPr>
        <w:t>may</w:t>
      </w:r>
      <w:r w:rsidRPr="00F72BCF">
        <w:rPr>
          <w:rFonts w:ascii="Corbel" w:hAnsi="Corbel"/>
          <w:color w:val="000000"/>
          <w:szCs w:val="24"/>
        </w:rPr>
        <w:t xml:space="preserve"> be accepted if you apply for an extension include: serious prolonged illness or that of a member of your immediate family; death of a family member or a close friend; </w:t>
      </w:r>
      <w:r w:rsidRPr="00F72BCF">
        <w:rPr>
          <w:rFonts w:ascii="Corbel" w:hAnsi="Corbel"/>
          <w:color w:val="000000"/>
          <w:szCs w:val="24"/>
        </w:rPr>
        <w:lastRenderedPageBreak/>
        <w:t xml:space="preserve">your severe personal or psychological problems.  Examples of circumstances which </w:t>
      </w:r>
      <w:r w:rsidRPr="00F72BCF">
        <w:rPr>
          <w:rFonts w:ascii="Corbel" w:hAnsi="Corbel"/>
          <w:b/>
          <w:color w:val="000000"/>
          <w:szCs w:val="24"/>
        </w:rPr>
        <w:t>WILL NOT BE ACCEPTED</w:t>
      </w:r>
      <w:r w:rsidRPr="00F72BCF">
        <w:rPr>
          <w:rFonts w:ascii="Corbel" w:hAnsi="Corbel"/>
          <w:color w:val="000000"/>
          <w:szCs w:val="24"/>
        </w:rPr>
        <w:t xml:space="preserve"> if you apply for an extension include: personal computer/printing problems; paid employment; job interview; misunderstanding of regulations; transport problems; holidays.</w:t>
      </w:r>
    </w:p>
    <w:p w14:paraId="42654380" w14:textId="77777777" w:rsidR="00BC6BC8" w:rsidRPr="00366EC9" w:rsidRDefault="00BC6BC8" w:rsidP="00BC6BC8">
      <w:pPr>
        <w:rPr>
          <w:rFonts w:ascii="Corbel" w:hAnsi="Corbel"/>
          <w:szCs w:val="24"/>
        </w:rPr>
      </w:pPr>
    </w:p>
    <w:p w14:paraId="64464CA8" w14:textId="0ABBBDEB" w:rsidR="00307635" w:rsidRPr="00A25415" w:rsidRDefault="003F0B4B" w:rsidP="00E7401F">
      <w:pPr>
        <w:pStyle w:val="Heading2"/>
        <w:keepNext w:val="0"/>
        <w:keepLines w:val="0"/>
        <w:spacing w:before="0"/>
        <w:rPr>
          <w:rFonts w:ascii="Corbel" w:hAnsi="Corbel"/>
          <w:color w:val="E36C0A" w:themeColor="accent6" w:themeShade="BF"/>
          <w:sz w:val="24"/>
          <w:szCs w:val="24"/>
        </w:rPr>
      </w:pPr>
      <w:bookmarkStart w:id="761" w:name="_What_to_do"/>
      <w:bookmarkEnd w:id="761"/>
      <w:r w:rsidRPr="00D633CD">
        <w:rPr>
          <w:rFonts w:ascii="Corbel" w:hAnsi="Corbel"/>
          <w:color w:val="E36C0A" w:themeColor="accent6" w:themeShade="BF"/>
          <w:sz w:val="24"/>
          <w:szCs w:val="24"/>
        </w:rPr>
        <w:t xml:space="preserve"> </w:t>
      </w:r>
      <w:bookmarkStart w:id="762" w:name="_Toc519082844"/>
      <w:r w:rsidR="00FB3E7F" w:rsidRPr="00A25415">
        <w:rPr>
          <w:rFonts w:ascii="Corbel" w:hAnsi="Corbel"/>
          <w:color w:val="E36C0A" w:themeColor="accent6" w:themeShade="BF"/>
          <w:sz w:val="24"/>
          <w:szCs w:val="24"/>
        </w:rPr>
        <w:t>What to do if things go wrong – the “Extenuating Circumstances” process.</w:t>
      </w:r>
      <w:bookmarkEnd w:id="762"/>
    </w:p>
    <w:p w14:paraId="77F7BE24" w14:textId="77777777" w:rsidR="008B57DF" w:rsidRPr="00366EC9" w:rsidRDefault="008B57DF" w:rsidP="008B57DF">
      <w:pPr>
        <w:autoSpaceDE w:val="0"/>
        <w:autoSpaceDN w:val="0"/>
        <w:adjustRightInd w:val="0"/>
        <w:rPr>
          <w:rFonts w:ascii="Corbel" w:hAnsi="Corbel"/>
          <w:szCs w:val="24"/>
          <w:lang w:eastAsia="en-US"/>
        </w:rPr>
      </w:pPr>
    </w:p>
    <w:p w14:paraId="5A69B31D" w14:textId="7BF379DB" w:rsidR="00F93884" w:rsidRPr="00366EC9" w:rsidRDefault="00F93884" w:rsidP="00F93884">
      <w:pPr>
        <w:rPr>
          <w:rFonts w:ascii="Corbel" w:hAnsi="Corbel"/>
          <w:szCs w:val="24"/>
        </w:rPr>
      </w:pPr>
      <w:r w:rsidRPr="00366EC9">
        <w:rPr>
          <w:rFonts w:ascii="Corbel" w:hAnsi="Corbel"/>
          <w:szCs w:val="24"/>
        </w:rPr>
        <w:t xml:space="preserve">If you are unable to submit coursework because of </w:t>
      </w:r>
      <w:r w:rsidR="006A6DED" w:rsidRPr="00366EC9">
        <w:rPr>
          <w:rFonts w:ascii="Corbel" w:hAnsi="Corbel"/>
          <w:szCs w:val="24"/>
        </w:rPr>
        <w:t xml:space="preserve">unforeseeable or unpreventable circumstances </w:t>
      </w:r>
      <w:r w:rsidRPr="00366EC9">
        <w:rPr>
          <w:rFonts w:ascii="Corbel" w:hAnsi="Corbel"/>
          <w:szCs w:val="24"/>
        </w:rPr>
        <w:t xml:space="preserve">then you should normally apply for an extension </w:t>
      </w:r>
      <w:r w:rsidR="0050700A" w:rsidRPr="00366EC9">
        <w:rPr>
          <w:rFonts w:ascii="Corbel" w:hAnsi="Corbel"/>
          <w:szCs w:val="24"/>
        </w:rPr>
        <w:t>(</w:t>
      </w:r>
      <w:r w:rsidRPr="00366EC9">
        <w:rPr>
          <w:rFonts w:ascii="Corbel" w:hAnsi="Corbel"/>
          <w:szCs w:val="24"/>
        </w:rPr>
        <w:t xml:space="preserve">see </w:t>
      </w:r>
      <w:r w:rsidR="006A6DED" w:rsidRPr="00366EC9">
        <w:rPr>
          <w:rFonts w:ascii="Corbel" w:hAnsi="Corbel"/>
          <w:szCs w:val="24"/>
        </w:rPr>
        <w:t>above</w:t>
      </w:r>
      <w:r w:rsidR="0050700A" w:rsidRPr="00366EC9">
        <w:rPr>
          <w:rFonts w:ascii="Corbel" w:hAnsi="Corbel"/>
          <w:szCs w:val="24"/>
        </w:rPr>
        <w:t>)</w:t>
      </w:r>
      <w:r w:rsidRPr="00366EC9">
        <w:rPr>
          <w:rFonts w:ascii="Corbel" w:hAnsi="Corbel"/>
          <w:szCs w:val="24"/>
        </w:rPr>
        <w:t xml:space="preserve"> to allow you to submit the work late without suffering a penalty. If this proves impossible then you may apply for extenuating circumstances, which will be considered by the department after the main exam period in May.</w:t>
      </w:r>
    </w:p>
    <w:p w14:paraId="12DC332D" w14:textId="77777777" w:rsidR="00F93884" w:rsidRPr="00366EC9" w:rsidRDefault="00F93884" w:rsidP="008B57DF">
      <w:pPr>
        <w:autoSpaceDE w:val="0"/>
        <w:autoSpaceDN w:val="0"/>
        <w:adjustRightInd w:val="0"/>
        <w:rPr>
          <w:rFonts w:ascii="Corbel" w:hAnsi="Corbel" w:cs="Century Gothic"/>
          <w:bCs/>
          <w:color w:val="000000"/>
          <w:szCs w:val="24"/>
        </w:rPr>
      </w:pPr>
    </w:p>
    <w:p w14:paraId="07966B95" w14:textId="23357736" w:rsidR="008B57DF" w:rsidRPr="00302B8E" w:rsidRDefault="00BE44DA" w:rsidP="008B57DF">
      <w:pPr>
        <w:autoSpaceDE w:val="0"/>
        <w:autoSpaceDN w:val="0"/>
        <w:adjustRightInd w:val="0"/>
        <w:rPr>
          <w:rFonts w:ascii="Corbel" w:hAnsi="Corbel" w:cs="Corbel"/>
          <w:color w:val="000000"/>
          <w:szCs w:val="24"/>
        </w:rPr>
      </w:pPr>
      <w:r w:rsidRPr="00366EC9">
        <w:rPr>
          <w:rFonts w:ascii="Corbel" w:hAnsi="Corbel" w:cs="Century Gothic"/>
          <w:bCs/>
          <w:color w:val="000000"/>
          <w:szCs w:val="24"/>
        </w:rPr>
        <w:t xml:space="preserve">Extenuating circumstances are defined as unforeseen </w:t>
      </w:r>
      <w:r w:rsidRPr="00366EC9">
        <w:rPr>
          <w:rFonts w:ascii="Corbel" w:hAnsi="Corbel" w:cs="Corbel"/>
          <w:i/>
          <w:iCs/>
          <w:color w:val="000000"/>
          <w:szCs w:val="24"/>
        </w:rPr>
        <w:t xml:space="preserve">circumstances which are </w:t>
      </w:r>
      <w:r w:rsidRPr="00366EC9">
        <w:rPr>
          <w:rFonts w:ascii="Corbel" w:hAnsi="Corbel" w:cs="Corbel"/>
          <w:b/>
          <w:bCs/>
          <w:i/>
          <w:iCs/>
          <w:color w:val="000000"/>
          <w:szCs w:val="24"/>
        </w:rPr>
        <w:t xml:space="preserve">outside a student’s control </w:t>
      </w:r>
      <w:r w:rsidRPr="00366EC9">
        <w:rPr>
          <w:rFonts w:ascii="Corbel" w:hAnsi="Corbel" w:cs="Corbel"/>
          <w:i/>
          <w:iCs/>
          <w:color w:val="000000"/>
          <w:szCs w:val="24"/>
        </w:rPr>
        <w:t xml:space="preserve">and which may </w:t>
      </w:r>
      <w:r w:rsidRPr="00366EC9">
        <w:rPr>
          <w:rFonts w:ascii="Corbel" w:hAnsi="Corbel" w:cs="Corbel"/>
          <w:b/>
          <w:bCs/>
          <w:i/>
          <w:iCs/>
          <w:color w:val="000000"/>
          <w:szCs w:val="24"/>
        </w:rPr>
        <w:t xml:space="preserve">temporarily </w:t>
      </w:r>
      <w:r w:rsidRPr="00366EC9">
        <w:rPr>
          <w:rFonts w:ascii="Corbel" w:hAnsi="Corbel" w:cs="Corbel"/>
          <w:i/>
          <w:iCs/>
          <w:color w:val="000000"/>
          <w:szCs w:val="24"/>
        </w:rPr>
        <w:t xml:space="preserve">prevent a student from undertaking an assessment or have a </w:t>
      </w:r>
      <w:r w:rsidRPr="00366EC9">
        <w:rPr>
          <w:rFonts w:ascii="Corbel" w:hAnsi="Corbel" w:cs="Corbel"/>
          <w:b/>
          <w:bCs/>
          <w:i/>
          <w:iCs/>
          <w:color w:val="000000"/>
          <w:szCs w:val="24"/>
        </w:rPr>
        <w:t xml:space="preserve">marked/ significant detrimental/adverse impact </w:t>
      </w:r>
      <w:r w:rsidRPr="00366EC9">
        <w:rPr>
          <w:rFonts w:ascii="Corbel" w:hAnsi="Corbel" w:cs="Corbel"/>
          <w:i/>
          <w:iCs/>
          <w:color w:val="000000"/>
          <w:szCs w:val="24"/>
        </w:rPr>
        <w:t xml:space="preserve">on their ability to undertake assessment by coursework or examination to the standard normally expected. </w:t>
      </w:r>
      <w:r w:rsidR="00302B8E">
        <w:rPr>
          <w:rFonts w:ascii="Corbel" w:hAnsi="Corbel" w:cs="Corbel"/>
          <w:iCs/>
          <w:color w:val="000000"/>
          <w:szCs w:val="24"/>
        </w:rPr>
        <w:t xml:space="preserve">You can read more about them </w:t>
      </w:r>
      <w:hyperlink r:id="rId129" w:history="1">
        <w:r w:rsidR="00302B8E" w:rsidRPr="00302B8E">
          <w:rPr>
            <w:rStyle w:val="Hyperlink"/>
            <w:rFonts w:ascii="Corbel" w:hAnsi="Corbel"/>
            <w:color w:val="E36C0A" w:themeColor="accent6" w:themeShade="BF"/>
            <w:szCs w:val="24"/>
            <w:u w:val="none"/>
          </w:rPr>
          <w:t>here</w:t>
        </w:r>
      </w:hyperlink>
      <w:r w:rsidR="00302B8E">
        <w:rPr>
          <w:rFonts w:ascii="Corbel" w:hAnsi="Corbel" w:cs="Corbel"/>
          <w:iCs/>
          <w:color w:val="000000"/>
          <w:szCs w:val="24"/>
        </w:rPr>
        <w:t>.</w:t>
      </w:r>
    </w:p>
    <w:p w14:paraId="30A9EDB9" w14:textId="77777777" w:rsidR="008B57DF" w:rsidRPr="00366EC9" w:rsidRDefault="008B57DF" w:rsidP="008B57DF">
      <w:pPr>
        <w:autoSpaceDE w:val="0"/>
        <w:autoSpaceDN w:val="0"/>
        <w:adjustRightInd w:val="0"/>
        <w:rPr>
          <w:rFonts w:ascii="Corbel" w:hAnsi="Corbel" w:cs="Corbel"/>
          <w:color w:val="000000"/>
          <w:szCs w:val="24"/>
        </w:rPr>
      </w:pPr>
    </w:p>
    <w:p w14:paraId="0211ADB3" w14:textId="0A4E688D" w:rsidR="00BE44DA" w:rsidRPr="00366EC9" w:rsidRDefault="00BE44DA" w:rsidP="008B57DF">
      <w:pPr>
        <w:autoSpaceDE w:val="0"/>
        <w:autoSpaceDN w:val="0"/>
        <w:adjustRightInd w:val="0"/>
        <w:rPr>
          <w:rFonts w:ascii="Corbel" w:hAnsi="Corbel" w:cs="Corbel"/>
          <w:color w:val="000000"/>
          <w:szCs w:val="24"/>
        </w:rPr>
      </w:pPr>
      <w:r w:rsidRPr="00366EC9">
        <w:rPr>
          <w:rFonts w:ascii="Corbel" w:hAnsi="Corbel" w:cs="Corbel"/>
          <w:color w:val="000000"/>
          <w:szCs w:val="24"/>
        </w:rPr>
        <w:t xml:space="preserve">This means that such circumstances rarely occur. They are outside your control </w:t>
      </w:r>
      <w:r w:rsidR="00BC499A" w:rsidRPr="00366EC9">
        <w:rPr>
          <w:rFonts w:ascii="Corbel" w:hAnsi="Corbel" w:cs="Corbel"/>
          <w:color w:val="000000"/>
          <w:szCs w:val="24"/>
        </w:rPr>
        <w:t>if</w:t>
      </w:r>
      <w:r w:rsidRPr="00366EC9">
        <w:rPr>
          <w:rFonts w:ascii="Corbel" w:hAnsi="Corbel" w:cs="Corbel"/>
          <w:color w:val="000000"/>
          <w:szCs w:val="24"/>
        </w:rPr>
        <w:t xml:space="preserve"> they are: </w:t>
      </w:r>
    </w:p>
    <w:p w14:paraId="7B41572F" w14:textId="77777777" w:rsidR="00BE44DA" w:rsidRPr="00366EC9" w:rsidRDefault="00BE44DA" w:rsidP="00E7401F">
      <w:pPr>
        <w:autoSpaceDE w:val="0"/>
        <w:autoSpaceDN w:val="0"/>
        <w:adjustRightInd w:val="0"/>
        <w:ind w:left="578"/>
        <w:rPr>
          <w:rFonts w:ascii="Corbel" w:hAnsi="Corbel" w:cs="Corbel"/>
          <w:color w:val="000000"/>
          <w:szCs w:val="24"/>
        </w:rPr>
      </w:pPr>
    </w:p>
    <w:p w14:paraId="14BA97E5" w14:textId="44EC0A11" w:rsidR="00BE44DA" w:rsidRPr="00366EC9" w:rsidRDefault="00BE44DA" w:rsidP="00A36854">
      <w:pPr>
        <w:pStyle w:val="ListParagraph"/>
        <w:widowControl/>
        <w:numPr>
          <w:ilvl w:val="0"/>
          <w:numId w:val="5"/>
        </w:numPr>
        <w:autoSpaceDE w:val="0"/>
        <w:autoSpaceDN w:val="0"/>
        <w:adjustRightInd w:val="0"/>
        <w:rPr>
          <w:rFonts w:ascii="Corbel" w:hAnsi="Corbel" w:cs="Corbel"/>
          <w:color w:val="000000"/>
          <w:szCs w:val="24"/>
        </w:rPr>
      </w:pPr>
      <w:r w:rsidRPr="00366EC9">
        <w:rPr>
          <w:rFonts w:ascii="Corbel" w:hAnsi="Corbel" w:cs="Corbel"/>
          <w:color w:val="000000"/>
          <w:szCs w:val="24"/>
        </w:rPr>
        <w:t>Unforeseeable - you would not have prior knowledge of the event (e.g. you c</w:t>
      </w:r>
      <w:r w:rsidR="00F93884" w:rsidRPr="00366EC9">
        <w:rPr>
          <w:rFonts w:ascii="Corbel" w:hAnsi="Corbel" w:cs="Corbel"/>
          <w:color w:val="000000"/>
          <w:szCs w:val="24"/>
        </w:rPr>
        <w:t>annot</w:t>
      </w:r>
      <w:r w:rsidRPr="00366EC9">
        <w:rPr>
          <w:rFonts w:ascii="Corbel" w:hAnsi="Corbel" w:cs="Corbel"/>
          <w:color w:val="000000"/>
          <w:szCs w:val="24"/>
        </w:rPr>
        <w:t xml:space="preserve"> foresee </w:t>
      </w:r>
      <w:r w:rsidR="00F93884" w:rsidRPr="00366EC9">
        <w:rPr>
          <w:rFonts w:ascii="Corbel" w:hAnsi="Corbel" w:cs="Corbel"/>
          <w:color w:val="000000"/>
          <w:szCs w:val="24"/>
        </w:rPr>
        <w:t xml:space="preserve">whether </w:t>
      </w:r>
      <w:r w:rsidRPr="00366EC9">
        <w:rPr>
          <w:rFonts w:ascii="Corbel" w:hAnsi="Corbel" w:cs="Corbel"/>
          <w:color w:val="000000"/>
          <w:szCs w:val="24"/>
        </w:rPr>
        <w:t xml:space="preserve">you will be involved in a car accident); </w:t>
      </w:r>
    </w:p>
    <w:p w14:paraId="5561F34C" w14:textId="77777777" w:rsidR="00BE44DA" w:rsidRPr="00366EC9" w:rsidRDefault="00BE44DA" w:rsidP="00A36854">
      <w:pPr>
        <w:pStyle w:val="ListParagraph"/>
        <w:widowControl/>
        <w:numPr>
          <w:ilvl w:val="0"/>
          <w:numId w:val="5"/>
        </w:numPr>
        <w:autoSpaceDE w:val="0"/>
        <w:autoSpaceDN w:val="0"/>
        <w:adjustRightInd w:val="0"/>
        <w:rPr>
          <w:rFonts w:ascii="Corbel" w:hAnsi="Corbel" w:cs="Corbel"/>
          <w:color w:val="000000"/>
          <w:szCs w:val="24"/>
        </w:rPr>
      </w:pPr>
      <w:r w:rsidRPr="00366EC9">
        <w:rPr>
          <w:rFonts w:ascii="Corbel" w:hAnsi="Corbel" w:cs="Corbel"/>
          <w:color w:val="000000"/>
          <w:szCs w:val="24"/>
        </w:rPr>
        <w:t>Unpreventable – you could not reasonably do anything in your power to prevent such an event (e.g. you cannot reasonably prevent a burst appendix.)</w:t>
      </w:r>
    </w:p>
    <w:p w14:paraId="29BF92E9" w14:textId="77777777" w:rsidR="008B57DF" w:rsidRPr="00366EC9" w:rsidRDefault="008B57DF" w:rsidP="008B57DF">
      <w:pPr>
        <w:autoSpaceDE w:val="0"/>
        <w:autoSpaceDN w:val="0"/>
        <w:adjustRightInd w:val="0"/>
        <w:rPr>
          <w:rFonts w:ascii="Corbel" w:hAnsi="Corbel" w:cs="Corbel"/>
          <w:color w:val="000000"/>
          <w:szCs w:val="24"/>
        </w:rPr>
      </w:pPr>
    </w:p>
    <w:p w14:paraId="3AE1B2E8" w14:textId="77777777" w:rsidR="00F61CF9" w:rsidRDefault="00BE44DA" w:rsidP="00F61CF9">
      <w:pPr>
        <w:autoSpaceDE w:val="0"/>
        <w:autoSpaceDN w:val="0"/>
        <w:adjustRightInd w:val="0"/>
        <w:rPr>
          <w:rStyle w:val="Hyperlink"/>
          <w:rFonts w:ascii="Corbel" w:hAnsi="Corbel"/>
          <w:color w:val="E36C0A" w:themeColor="accent6" w:themeShade="BF"/>
          <w:szCs w:val="24"/>
          <w:u w:val="none"/>
        </w:rPr>
      </w:pPr>
      <w:r w:rsidRPr="00366EC9">
        <w:rPr>
          <w:rFonts w:ascii="Corbel" w:hAnsi="Corbel" w:cs="Corbel"/>
          <w:color w:val="000000"/>
          <w:szCs w:val="24"/>
        </w:rPr>
        <w:t>It is these short-term (temporary) circumstances that the College normally regards as extenuating circumstances.</w:t>
      </w:r>
      <w:r w:rsidR="0050700A" w:rsidRPr="00366EC9">
        <w:rPr>
          <w:rFonts w:ascii="Corbel" w:hAnsi="Corbel" w:cs="Corbel"/>
          <w:color w:val="000000"/>
          <w:szCs w:val="24"/>
        </w:rPr>
        <w:t xml:space="preserve"> </w:t>
      </w:r>
      <w:r w:rsidR="0050700A" w:rsidRPr="00366EC9">
        <w:rPr>
          <w:rFonts w:ascii="Corbel" w:hAnsi="Corbel" w:cs="Century Gothic"/>
          <w:bCs/>
          <w:color w:val="000000"/>
          <w:szCs w:val="24"/>
        </w:rPr>
        <w:t xml:space="preserve">The policy is explained in full in the </w:t>
      </w:r>
      <w:hyperlink r:id="rId130" w:history="1">
        <w:r w:rsidR="0050700A" w:rsidRPr="00366EC9">
          <w:rPr>
            <w:rStyle w:val="Hyperlink"/>
            <w:rFonts w:ascii="Corbel" w:hAnsi="Corbel"/>
            <w:color w:val="E36C0A" w:themeColor="accent6" w:themeShade="BF"/>
            <w:szCs w:val="24"/>
            <w:u w:val="none"/>
          </w:rPr>
          <w:t>Extenuating circumstances – Guidance for students</w:t>
        </w:r>
      </w:hyperlink>
      <w:r w:rsidR="0050700A" w:rsidRPr="00366EC9">
        <w:rPr>
          <w:rStyle w:val="Hyperlink"/>
          <w:rFonts w:ascii="Corbel" w:hAnsi="Corbel"/>
          <w:color w:val="E36C0A" w:themeColor="accent6" w:themeShade="BF"/>
          <w:szCs w:val="24"/>
          <w:u w:val="none"/>
        </w:rPr>
        <w:t>.</w:t>
      </w:r>
    </w:p>
    <w:p w14:paraId="35540BBD" w14:textId="77777777" w:rsidR="00F61CF9" w:rsidRDefault="00F61CF9" w:rsidP="00F61CF9">
      <w:pPr>
        <w:autoSpaceDE w:val="0"/>
        <w:autoSpaceDN w:val="0"/>
        <w:adjustRightInd w:val="0"/>
        <w:rPr>
          <w:rStyle w:val="Hyperlink"/>
          <w:rFonts w:ascii="Corbel" w:hAnsi="Corbel"/>
          <w:color w:val="E36C0A" w:themeColor="accent6" w:themeShade="BF"/>
          <w:szCs w:val="24"/>
          <w:u w:val="none"/>
        </w:rPr>
      </w:pPr>
    </w:p>
    <w:p w14:paraId="1BD6E627" w14:textId="7F9940B3" w:rsidR="00BE44DA" w:rsidRPr="00F61CF9" w:rsidRDefault="00BE44DA" w:rsidP="00F61CF9">
      <w:pPr>
        <w:autoSpaceDE w:val="0"/>
        <w:autoSpaceDN w:val="0"/>
        <w:adjustRightInd w:val="0"/>
        <w:rPr>
          <w:rFonts w:ascii="Corbel" w:hAnsi="Corbel"/>
          <w:b/>
          <w:color w:val="E36C0A" w:themeColor="accent6" w:themeShade="BF"/>
          <w:szCs w:val="24"/>
        </w:rPr>
      </w:pPr>
      <w:r w:rsidRPr="00F61CF9">
        <w:rPr>
          <w:rFonts w:ascii="Corbel" w:hAnsi="Corbel"/>
          <w:b/>
        </w:rPr>
        <w:t xml:space="preserve">Absence from an examination </w:t>
      </w:r>
    </w:p>
    <w:p w14:paraId="1E481779" w14:textId="77777777" w:rsidR="008B57DF" w:rsidRPr="00366EC9" w:rsidRDefault="008B57DF" w:rsidP="008B57DF">
      <w:pPr>
        <w:rPr>
          <w:rFonts w:ascii="Corbel" w:hAnsi="Corbel"/>
          <w:szCs w:val="24"/>
        </w:rPr>
      </w:pPr>
    </w:p>
    <w:p w14:paraId="3390B801" w14:textId="56C98EF3" w:rsidR="00F61CF9" w:rsidRDefault="00362FBD" w:rsidP="00985859">
      <w:pPr>
        <w:rPr>
          <w:rFonts w:ascii="Corbel" w:hAnsi="Corbel"/>
          <w:szCs w:val="24"/>
        </w:rPr>
      </w:pPr>
      <w:hyperlink w:anchor="_Missing_an_examination" w:history="1">
        <w:r w:rsidR="004A0191" w:rsidRPr="00985859">
          <w:rPr>
            <w:rStyle w:val="Hyperlink"/>
            <w:rFonts w:ascii="Corbel" w:hAnsi="Corbel"/>
            <w:color w:val="E36C0A" w:themeColor="accent6" w:themeShade="BF"/>
            <w:szCs w:val="24"/>
            <w:u w:val="none"/>
          </w:rPr>
          <w:t xml:space="preserve">Section </w:t>
        </w:r>
        <w:r w:rsidR="00985859" w:rsidRPr="00985859">
          <w:rPr>
            <w:rStyle w:val="Hyperlink"/>
            <w:rFonts w:ascii="Corbel" w:hAnsi="Corbel"/>
            <w:color w:val="E36C0A" w:themeColor="accent6" w:themeShade="BF"/>
            <w:szCs w:val="24"/>
            <w:u w:val="none"/>
          </w:rPr>
          <w:t>5</w:t>
        </w:r>
      </w:hyperlink>
      <w:r w:rsidR="004A0191" w:rsidRPr="00366EC9">
        <w:rPr>
          <w:rFonts w:ascii="Corbel" w:hAnsi="Corbel"/>
          <w:szCs w:val="24"/>
        </w:rPr>
        <w:t xml:space="preserve"> above explains what to do on the day you miss an examination. </w:t>
      </w:r>
      <w:r w:rsidR="00FB3E7F" w:rsidRPr="00366EC9">
        <w:rPr>
          <w:rFonts w:ascii="Corbel" w:hAnsi="Corbel"/>
          <w:szCs w:val="24"/>
        </w:rPr>
        <w:t>You should apply for extenuating cir</w:t>
      </w:r>
      <w:r w:rsidR="00F93884" w:rsidRPr="00366EC9">
        <w:rPr>
          <w:rFonts w:ascii="Corbel" w:hAnsi="Corbel"/>
          <w:szCs w:val="24"/>
        </w:rPr>
        <w:t>c</w:t>
      </w:r>
      <w:r w:rsidR="00FB3E7F" w:rsidRPr="00366EC9">
        <w:rPr>
          <w:rFonts w:ascii="Corbel" w:hAnsi="Corbel"/>
          <w:szCs w:val="24"/>
        </w:rPr>
        <w:t xml:space="preserve">umstances </w:t>
      </w:r>
      <w:r w:rsidR="00BE44DA" w:rsidRPr="00366EC9">
        <w:rPr>
          <w:rFonts w:ascii="Corbel" w:hAnsi="Corbel"/>
          <w:szCs w:val="24"/>
        </w:rPr>
        <w:t>if you miss an examination through unexpected illness or other acceptable cause</w:t>
      </w:r>
      <w:r w:rsidR="00BC499A" w:rsidRPr="00366EC9">
        <w:rPr>
          <w:rFonts w:ascii="Corbel" w:hAnsi="Corbel"/>
          <w:szCs w:val="24"/>
        </w:rPr>
        <w:t>;</w:t>
      </w:r>
      <w:r w:rsidR="00BE44DA" w:rsidRPr="00366EC9">
        <w:rPr>
          <w:rFonts w:ascii="Corbel" w:hAnsi="Corbel"/>
          <w:szCs w:val="24"/>
        </w:rPr>
        <w:t xml:space="preserve"> if you </w:t>
      </w:r>
      <w:r w:rsidR="007E19BF" w:rsidRPr="00366EC9">
        <w:rPr>
          <w:rFonts w:ascii="Corbel" w:hAnsi="Corbel"/>
          <w:szCs w:val="24"/>
        </w:rPr>
        <w:t xml:space="preserve">begin </w:t>
      </w:r>
      <w:r w:rsidR="00BE44DA" w:rsidRPr="00366EC9">
        <w:rPr>
          <w:rFonts w:ascii="Corbel" w:hAnsi="Corbel"/>
          <w:szCs w:val="24"/>
        </w:rPr>
        <w:t>an examination and have to leave due to acute illness</w:t>
      </w:r>
      <w:r w:rsidR="00BC499A" w:rsidRPr="00366EC9">
        <w:rPr>
          <w:rFonts w:ascii="Corbel" w:hAnsi="Corbel"/>
          <w:szCs w:val="24"/>
        </w:rPr>
        <w:t>;</w:t>
      </w:r>
      <w:r w:rsidR="00BE44DA" w:rsidRPr="00366EC9">
        <w:rPr>
          <w:rFonts w:ascii="Corbel" w:hAnsi="Corbel"/>
          <w:szCs w:val="24"/>
        </w:rPr>
        <w:t xml:space="preserve"> or if you believe your performance on the day was seriously compromised by an unexpected and acute illness that you could not reasonably have be</w:t>
      </w:r>
      <w:r w:rsidR="00F93884" w:rsidRPr="00366EC9">
        <w:rPr>
          <w:rFonts w:ascii="Corbel" w:hAnsi="Corbel"/>
          <w:szCs w:val="24"/>
        </w:rPr>
        <w:t>en</w:t>
      </w:r>
      <w:r w:rsidR="00BE44DA" w:rsidRPr="00366EC9">
        <w:rPr>
          <w:rFonts w:ascii="Corbel" w:hAnsi="Corbel"/>
          <w:szCs w:val="24"/>
        </w:rPr>
        <w:t xml:space="preserve"> expected to have managed otherwise. </w:t>
      </w:r>
    </w:p>
    <w:p w14:paraId="7712ADE8" w14:textId="77777777" w:rsidR="00F61CF9" w:rsidRDefault="00F61CF9" w:rsidP="00985859">
      <w:pPr>
        <w:rPr>
          <w:rFonts w:ascii="Corbel" w:hAnsi="Corbel"/>
          <w:szCs w:val="24"/>
        </w:rPr>
      </w:pPr>
    </w:p>
    <w:p w14:paraId="080FED81" w14:textId="51EFC984" w:rsidR="00FB3E7F" w:rsidRPr="00F61CF9" w:rsidRDefault="00FB3E7F" w:rsidP="00985859">
      <w:pPr>
        <w:rPr>
          <w:rFonts w:ascii="Corbel" w:hAnsi="Corbel"/>
          <w:szCs w:val="24"/>
        </w:rPr>
      </w:pPr>
      <w:r w:rsidRPr="00985859">
        <w:rPr>
          <w:rFonts w:ascii="Corbel" w:hAnsi="Corbel"/>
          <w:b/>
        </w:rPr>
        <w:t>Applying for extenuating circumstances</w:t>
      </w:r>
    </w:p>
    <w:p w14:paraId="470B4F6E" w14:textId="77777777" w:rsidR="00D633CD" w:rsidRDefault="00D633CD" w:rsidP="008B57DF">
      <w:pPr>
        <w:rPr>
          <w:rFonts w:ascii="Corbel" w:hAnsi="Corbel" w:cs="Century Gothic"/>
          <w:bCs/>
          <w:color w:val="000000"/>
          <w:szCs w:val="24"/>
        </w:rPr>
      </w:pPr>
    </w:p>
    <w:p w14:paraId="4EE1EB25" w14:textId="04129CA2" w:rsidR="00F61CF9" w:rsidRDefault="006A6DED" w:rsidP="00F61CF9">
      <w:pPr>
        <w:rPr>
          <w:rFonts w:ascii="Corbel" w:hAnsi="Corbel"/>
          <w:szCs w:val="24"/>
        </w:rPr>
      </w:pPr>
      <w:r w:rsidRPr="00366EC9">
        <w:rPr>
          <w:rFonts w:ascii="Corbel" w:hAnsi="Corbel" w:cs="Century Gothic"/>
          <w:bCs/>
          <w:color w:val="000000"/>
          <w:szCs w:val="24"/>
        </w:rPr>
        <w:t xml:space="preserve">If you apply for extenuating circumstances, you will need to supply a full explanation of your situation together with any supporting documentation.  Before going ahead, </w:t>
      </w:r>
      <w:r w:rsidR="00532AAE" w:rsidRPr="00366EC9">
        <w:rPr>
          <w:rFonts w:ascii="Corbel" w:hAnsi="Corbel" w:cs="Century Gothic"/>
          <w:bCs/>
          <w:color w:val="000000"/>
          <w:szCs w:val="24"/>
        </w:rPr>
        <w:t xml:space="preserve">you should check that your circumstances meet the criteria. These are explained in full in the </w:t>
      </w:r>
      <w:hyperlink r:id="rId131" w:history="1">
        <w:r w:rsidR="00FB3E7F" w:rsidRPr="00366EC9">
          <w:rPr>
            <w:rStyle w:val="Hyperlink"/>
            <w:rFonts w:ascii="Corbel" w:hAnsi="Corbel"/>
            <w:color w:val="E36C0A" w:themeColor="accent6" w:themeShade="BF"/>
            <w:szCs w:val="24"/>
            <w:u w:val="none"/>
          </w:rPr>
          <w:t>Extenuating circumstances – Guidance for students</w:t>
        </w:r>
      </w:hyperlink>
      <w:r w:rsidR="00FB3E7F" w:rsidRPr="00366EC9">
        <w:rPr>
          <w:rFonts w:ascii="Corbel" w:hAnsi="Corbel" w:cs="Century Gothic"/>
          <w:bCs/>
          <w:color w:val="000000"/>
          <w:szCs w:val="24"/>
        </w:rPr>
        <w:t>.</w:t>
      </w:r>
      <w:r w:rsidR="00532AAE" w:rsidRPr="00366EC9">
        <w:rPr>
          <w:rFonts w:ascii="Corbel" w:hAnsi="Corbel" w:cs="Century Gothic"/>
          <w:bCs/>
          <w:color w:val="000000"/>
          <w:szCs w:val="24"/>
        </w:rPr>
        <w:t xml:space="preserve"> You should also </w:t>
      </w:r>
      <w:r w:rsidR="00BE44DA" w:rsidRPr="00366EC9">
        <w:rPr>
          <w:rFonts w:ascii="Corbel" w:hAnsi="Corbel"/>
          <w:szCs w:val="24"/>
        </w:rPr>
        <w:t xml:space="preserve">read the section </w:t>
      </w:r>
      <w:r w:rsidR="00BE44DA" w:rsidRPr="00366EC9">
        <w:rPr>
          <w:rFonts w:ascii="Corbel" w:hAnsi="Corbel"/>
          <w:b/>
          <w:szCs w:val="24"/>
        </w:rPr>
        <w:t xml:space="preserve">Illness </w:t>
      </w:r>
      <w:r w:rsidR="004F5902" w:rsidRPr="00366EC9">
        <w:rPr>
          <w:rFonts w:ascii="Corbel" w:hAnsi="Corbel"/>
          <w:b/>
          <w:szCs w:val="24"/>
        </w:rPr>
        <w:t>&amp; absences from an examination and departmental assessments and</w:t>
      </w:r>
      <w:r w:rsidR="00BE44DA" w:rsidRPr="00366EC9">
        <w:rPr>
          <w:rFonts w:ascii="Corbel" w:hAnsi="Corbel"/>
          <w:b/>
          <w:szCs w:val="24"/>
        </w:rPr>
        <w:t xml:space="preserve"> </w:t>
      </w:r>
      <w:r w:rsidR="00E95177" w:rsidRPr="00366EC9">
        <w:rPr>
          <w:rFonts w:ascii="Corbel" w:hAnsi="Corbel"/>
          <w:b/>
          <w:szCs w:val="24"/>
        </w:rPr>
        <w:t>extenuating circumstances</w:t>
      </w:r>
      <w:r w:rsidR="00BE44DA" w:rsidRPr="00366EC9">
        <w:rPr>
          <w:rFonts w:ascii="Corbel" w:hAnsi="Corbel"/>
          <w:szCs w:val="24"/>
        </w:rPr>
        <w:t xml:space="preserve"> in the </w:t>
      </w:r>
      <w:hyperlink r:id="rId132" w:history="1">
        <w:r w:rsidR="00BE44DA" w:rsidRPr="00366EC9">
          <w:rPr>
            <w:rStyle w:val="Hyperlink"/>
            <w:rFonts w:ascii="Corbel" w:hAnsi="Corbel"/>
            <w:color w:val="E36C0A" w:themeColor="accent6" w:themeShade="BF"/>
            <w:szCs w:val="24"/>
            <w:u w:val="none"/>
          </w:rPr>
          <w:t>Instructions to Candidates</w:t>
        </w:r>
      </w:hyperlink>
      <w:r w:rsidR="00BE44DA" w:rsidRPr="00366EC9">
        <w:rPr>
          <w:rFonts w:ascii="Corbel" w:hAnsi="Corbel"/>
          <w:szCs w:val="24"/>
        </w:rPr>
        <w:t xml:space="preserve"> i</w:t>
      </w:r>
      <w:r w:rsidR="00F61CF9">
        <w:rPr>
          <w:rFonts w:ascii="Corbel" w:hAnsi="Corbel"/>
          <w:szCs w:val="24"/>
        </w:rPr>
        <w:t xml:space="preserve">ssued by Student Administration. </w:t>
      </w:r>
    </w:p>
    <w:p w14:paraId="3B9924D6" w14:textId="77777777" w:rsidR="00F61CF9" w:rsidRDefault="00F61CF9" w:rsidP="00F61CF9">
      <w:pPr>
        <w:rPr>
          <w:rFonts w:ascii="Corbel" w:hAnsi="Corbel"/>
          <w:szCs w:val="24"/>
        </w:rPr>
      </w:pPr>
    </w:p>
    <w:p w14:paraId="40F88DF1" w14:textId="4C06CAA6" w:rsidR="00BE44DA" w:rsidRPr="00F61CF9" w:rsidRDefault="00BE44DA" w:rsidP="00F61CF9">
      <w:pPr>
        <w:rPr>
          <w:rFonts w:ascii="Corbel" w:hAnsi="Corbel"/>
          <w:b/>
          <w:szCs w:val="24"/>
        </w:rPr>
      </w:pPr>
      <w:r w:rsidRPr="00F61CF9">
        <w:rPr>
          <w:rFonts w:ascii="Corbel" w:hAnsi="Corbel"/>
          <w:b/>
        </w:rPr>
        <w:t>Ongoing circumstances</w:t>
      </w:r>
    </w:p>
    <w:p w14:paraId="1A6A3BB5" w14:textId="77777777" w:rsidR="008B57DF" w:rsidRPr="00366EC9" w:rsidRDefault="008B57DF" w:rsidP="008B57DF">
      <w:pPr>
        <w:autoSpaceDE w:val="0"/>
        <w:autoSpaceDN w:val="0"/>
        <w:adjustRightInd w:val="0"/>
        <w:rPr>
          <w:rFonts w:ascii="Corbel" w:hAnsi="Corbel" w:cs="Century Gothic"/>
          <w:b/>
          <w:bCs/>
          <w:color w:val="000000"/>
          <w:szCs w:val="24"/>
        </w:rPr>
      </w:pPr>
    </w:p>
    <w:p w14:paraId="78814A78" w14:textId="3ED24BA2" w:rsidR="00BE44DA" w:rsidRPr="00366EC9" w:rsidRDefault="00BE44DA" w:rsidP="008B57DF">
      <w:pPr>
        <w:autoSpaceDE w:val="0"/>
        <w:autoSpaceDN w:val="0"/>
        <w:adjustRightInd w:val="0"/>
        <w:rPr>
          <w:rFonts w:ascii="Corbel" w:hAnsi="Corbel" w:cs="Century Gothic"/>
          <w:bCs/>
          <w:color w:val="000000"/>
          <w:szCs w:val="24"/>
        </w:rPr>
      </w:pPr>
      <w:r w:rsidRPr="00366EC9">
        <w:rPr>
          <w:rFonts w:ascii="Corbel" w:hAnsi="Corbel" w:cs="Century Gothic"/>
          <w:bCs/>
          <w:color w:val="000000"/>
          <w:szCs w:val="24"/>
        </w:rPr>
        <w:t xml:space="preserve">If you have ongoing circumstances that you believe are adversely affecting your performance during the year, these should be raised with your department and with the College’s </w:t>
      </w:r>
      <w:r w:rsidR="00E7468E" w:rsidRPr="00366EC9">
        <w:rPr>
          <w:rFonts w:ascii="Corbel" w:hAnsi="Corbel" w:cs="Century Gothic"/>
          <w:bCs/>
          <w:color w:val="000000"/>
          <w:szCs w:val="24"/>
        </w:rPr>
        <w:t>Student Advisory &amp; Wellbeing teams</w:t>
      </w:r>
      <w:r w:rsidR="00ED20D3" w:rsidRPr="00366EC9">
        <w:rPr>
          <w:rFonts w:ascii="Corbel" w:hAnsi="Corbel" w:cs="Century Gothic"/>
          <w:bCs/>
          <w:color w:val="000000"/>
          <w:szCs w:val="24"/>
        </w:rPr>
        <w:t xml:space="preserve"> </w:t>
      </w:r>
      <w:r w:rsidRPr="00366EC9">
        <w:rPr>
          <w:rFonts w:ascii="Corbel" w:hAnsi="Corbel" w:cs="Century Gothic"/>
          <w:bCs/>
          <w:color w:val="000000"/>
          <w:szCs w:val="24"/>
        </w:rPr>
        <w:t>as soon as possible</w:t>
      </w:r>
      <w:r w:rsidR="0048667A" w:rsidRPr="00366EC9">
        <w:rPr>
          <w:rFonts w:ascii="Corbel" w:hAnsi="Corbel" w:cs="Century Gothic"/>
          <w:bCs/>
          <w:color w:val="000000"/>
          <w:szCs w:val="24"/>
        </w:rPr>
        <w:t>. This will allow us to consider strategies that will help you manage the situation</w:t>
      </w:r>
      <w:r w:rsidR="006B54DA">
        <w:rPr>
          <w:rFonts w:ascii="Corbel" w:hAnsi="Corbel" w:cs="Century Gothic"/>
          <w:bCs/>
          <w:color w:val="000000"/>
          <w:szCs w:val="24"/>
        </w:rPr>
        <w:t xml:space="preserve">. Examples might be that </w:t>
      </w:r>
      <w:r w:rsidRPr="00366EC9">
        <w:rPr>
          <w:rFonts w:ascii="Corbel" w:hAnsi="Corbel" w:cs="Century Gothic"/>
          <w:bCs/>
          <w:color w:val="000000"/>
          <w:szCs w:val="24"/>
        </w:rPr>
        <w:t xml:space="preserve">you have an illness that does not constitute a disability, a </w:t>
      </w:r>
      <w:r w:rsidR="006B54DA">
        <w:rPr>
          <w:rFonts w:ascii="Corbel" w:hAnsi="Corbel" w:cs="Century Gothic"/>
          <w:bCs/>
          <w:color w:val="000000"/>
          <w:szCs w:val="24"/>
        </w:rPr>
        <w:t xml:space="preserve">close </w:t>
      </w:r>
      <w:r w:rsidRPr="00366EC9">
        <w:rPr>
          <w:rFonts w:ascii="Corbel" w:hAnsi="Corbel" w:cs="Century Gothic"/>
          <w:bCs/>
          <w:color w:val="000000"/>
          <w:szCs w:val="24"/>
        </w:rPr>
        <w:t>family member is ill and needs your support</w:t>
      </w:r>
      <w:r w:rsidR="0048667A" w:rsidRPr="00366EC9">
        <w:rPr>
          <w:rFonts w:ascii="Corbel" w:hAnsi="Corbel" w:cs="Century Gothic"/>
          <w:bCs/>
          <w:color w:val="000000"/>
          <w:szCs w:val="24"/>
        </w:rPr>
        <w:t>,</w:t>
      </w:r>
      <w:r w:rsidRPr="00366EC9">
        <w:rPr>
          <w:rFonts w:ascii="Corbel" w:hAnsi="Corbel" w:cs="Century Gothic"/>
          <w:bCs/>
          <w:color w:val="000000"/>
          <w:szCs w:val="24"/>
        </w:rPr>
        <w:t xml:space="preserve"> or you have suffered an adverse life event.</w:t>
      </w:r>
    </w:p>
    <w:p w14:paraId="1312D4E2" w14:textId="77777777" w:rsidR="008B57DF" w:rsidRPr="00366EC9" w:rsidRDefault="008B57DF" w:rsidP="008B57DF">
      <w:pPr>
        <w:autoSpaceDE w:val="0"/>
        <w:autoSpaceDN w:val="0"/>
        <w:adjustRightInd w:val="0"/>
        <w:rPr>
          <w:rFonts w:ascii="Corbel" w:hAnsi="Corbel" w:cs="Century Gothic"/>
          <w:bCs/>
          <w:color w:val="000000"/>
          <w:szCs w:val="24"/>
        </w:rPr>
      </w:pPr>
    </w:p>
    <w:p w14:paraId="547D9C2C" w14:textId="78E0A068" w:rsidR="00BE44DA" w:rsidRPr="00366EC9" w:rsidRDefault="00BE44DA" w:rsidP="008B57DF">
      <w:pPr>
        <w:autoSpaceDE w:val="0"/>
        <w:autoSpaceDN w:val="0"/>
        <w:adjustRightInd w:val="0"/>
        <w:rPr>
          <w:rFonts w:ascii="Corbel" w:hAnsi="Corbel" w:cs="Century Gothic"/>
          <w:bCs/>
          <w:color w:val="000000"/>
          <w:szCs w:val="24"/>
        </w:rPr>
      </w:pPr>
      <w:r w:rsidRPr="00366EC9">
        <w:rPr>
          <w:rFonts w:ascii="Corbel" w:hAnsi="Corbel" w:cs="Century Gothic"/>
          <w:bCs/>
          <w:color w:val="000000"/>
          <w:szCs w:val="24"/>
        </w:rPr>
        <w:t>It may</w:t>
      </w:r>
      <w:r w:rsidR="008D2381" w:rsidRPr="00366EC9">
        <w:rPr>
          <w:rFonts w:ascii="Corbel" w:hAnsi="Corbel" w:cs="Century Gothic"/>
          <w:bCs/>
          <w:color w:val="000000"/>
          <w:szCs w:val="24"/>
        </w:rPr>
        <w:t xml:space="preserve"> be</w:t>
      </w:r>
      <w:r w:rsidRPr="00366EC9">
        <w:rPr>
          <w:rFonts w:ascii="Corbel" w:hAnsi="Corbel" w:cs="Century Gothic"/>
          <w:bCs/>
          <w:color w:val="000000"/>
          <w:szCs w:val="24"/>
        </w:rPr>
        <w:t xml:space="preserve"> that </w:t>
      </w:r>
      <w:r w:rsidR="00D231F3" w:rsidRPr="00366EC9">
        <w:rPr>
          <w:rFonts w:ascii="Corbel" w:hAnsi="Corbel" w:cs="Century Gothic"/>
          <w:bCs/>
          <w:color w:val="000000"/>
          <w:szCs w:val="24"/>
        </w:rPr>
        <w:t>the circumstances</w:t>
      </w:r>
      <w:r w:rsidRPr="00366EC9">
        <w:rPr>
          <w:rFonts w:ascii="Corbel" w:hAnsi="Corbel" w:cs="Century Gothic"/>
          <w:bCs/>
          <w:color w:val="000000"/>
          <w:szCs w:val="24"/>
        </w:rPr>
        <w:t xml:space="preserve"> are severely </w:t>
      </w:r>
      <w:r w:rsidR="0048667A" w:rsidRPr="00366EC9">
        <w:rPr>
          <w:rFonts w:ascii="Corbel" w:hAnsi="Corbel" w:cs="Century Gothic"/>
          <w:bCs/>
          <w:color w:val="000000"/>
          <w:szCs w:val="24"/>
        </w:rPr>
        <w:t>affecting</w:t>
      </w:r>
      <w:r w:rsidRPr="00366EC9">
        <w:rPr>
          <w:rFonts w:ascii="Corbel" w:hAnsi="Corbel" w:cs="Century Gothic"/>
          <w:bCs/>
          <w:color w:val="000000"/>
          <w:szCs w:val="24"/>
        </w:rPr>
        <w:t xml:space="preserve"> your ability to study by causing you to repeatedly miss scheduled teaching and/ or </w:t>
      </w:r>
      <w:r w:rsidR="0048667A" w:rsidRPr="00366EC9">
        <w:rPr>
          <w:rFonts w:ascii="Corbel" w:hAnsi="Corbel" w:cs="Century Gothic"/>
          <w:bCs/>
          <w:color w:val="000000"/>
          <w:szCs w:val="24"/>
        </w:rPr>
        <w:t>affecting</w:t>
      </w:r>
      <w:r w:rsidRPr="00366EC9">
        <w:rPr>
          <w:rFonts w:ascii="Corbel" w:hAnsi="Corbel" w:cs="Century Gothic"/>
          <w:bCs/>
          <w:color w:val="000000"/>
          <w:szCs w:val="24"/>
        </w:rPr>
        <w:t xml:space="preserve"> your ability to complete assessments. If this is the case and there is no reasonable </w:t>
      </w:r>
      <w:r w:rsidR="0048667A" w:rsidRPr="00366EC9">
        <w:rPr>
          <w:rFonts w:ascii="Corbel" w:hAnsi="Corbel" w:cs="Century Gothic"/>
          <w:bCs/>
          <w:color w:val="000000"/>
          <w:szCs w:val="24"/>
        </w:rPr>
        <w:t>way</w:t>
      </w:r>
      <w:r w:rsidRPr="00366EC9">
        <w:rPr>
          <w:rFonts w:ascii="Corbel" w:hAnsi="Corbel" w:cs="Century Gothic"/>
          <w:bCs/>
          <w:color w:val="000000"/>
          <w:szCs w:val="24"/>
        </w:rPr>
        <w:t xml:space="preserve"> to </w:t>
      </w:r>
      <w:r w:rsidR="009D7F73" w:rsidRPr="00366EC9">
        <w:rPr>
          <w:rFonts w:ascii="Corbel" w:hAnsi="Corbel" w:cs="Century Gothic"/>
          <w:bCs/>
          <w:color w:val="000000"/>
          <w:szCs w:val="24"/>
        </w:rPr>
        <w:t xml:space="preserve">help </w:t>
      </w:r>
      <w:r w:rsidRPr="00366EC9">
        <w:rPr>
          <w:rFonts w:ascii="Corbel" w:hAnsi="Corbel" w:cs="Century Gothic"/>
          <w:bCs/>
          <w:color w:val="000000"/>
          <w:szCs w:val="24"/>
        </w:rPr>
        <w:t xml:space="preserve">you to manage the situation, </w:t>
      </w:r>
      <w:r w:rsidR="009D7F73" w:rsidRPr="00366EC9">
        <w:rPr>
          <w:rFonts w:ascii="Corbel" w:hAnsi="Corbel" w:cs="Century Gothic"/>
          <w:bCs/>
          <w:color w:val="000000"/>
          <w:szCs w:val="24"/>
        </w:rPr>
        <w:t xml:space="preserve">then </w:t>
      </w:r>
      <w:r w:rsidRPr="00366EC9">
        <w:rPr>
          <w:rFonts w:ascii="Corbel" w:hAnsi="Corbel" w:cs="Century Gothic"/>
          <w:bCs/>
          <w:color w:val="000000"/>
          <w:szCs w:val="24"/>
        </w:rPr>
        <w:t xml:space="preserve">you may need to consider, in consultation with your department </w:t>
      </w:r>
      <w:r w:rsidR="00D231F3" w:rsidRPr="00366EC9">
        <w:rPr>
          <w:rFonts w:ascii="Corbel" w:hAnsi="Corbel" w:cs="Century Gothic"/>
          <w:bCs/>
          <w:color w:val="000000"/>
          <w:szCs w:val="24"/>
        </w:rPr>
        <w:t xml:space="preserve">and </w:t>
      </w:r>
      <w:r w:rsidR="00E7468E" w:rsidRPr="00366EC9">
        <w:rPr>
          <w:rFonts w:ascii="Corbel" w:hAnsi="Corbel" w:cs="Century Gothic"/>
          <w:bCs/>
          <w:color w:val="000000"/>
          <w:szCs w:val="24"/>
        </w:rPr>
        <w:t xml:space="preserve">Student Advisory &amp; Wellbeing </w:t>
      </w:r>
      <w:r w:rsidRPr="00366EC9">
        <w:rPr>
          <w:rFonts w:ascii="Corbel" w:hAnsi="Corbel" w:cs="Century Gothic"/>
          <w:bCs/>
          <w:color w:val="000000"/>
          <w:szCs w:val="24"/>
        </w:rPr>
        <w:t xml:space="preserve">, </w:t>
      </w:r>
      <w:r w:rsidR="009D7F73" w:rsidRPr="00366EC9">
        <w:rPr>
          <w:rFonts w:ascii="Corbel" w:hAnsi="Corbel" w:cs="Century Gothic"/>
          <w:bCs/>
          <w:color w:val="000000"/>
          <w:szCs w:val="24"/>
        </w:rPr>
        <w:t>if it would be</w:t>
      </w:r>
      <w:r w:rsidRPr="00366EC9">
        <w:rPr>
          <w:rFonts w:ascii="Corbel" w:hAnsi="Corbel" w:cs="Century Gothic"/>
          <w:bCs/>
          <w:color w:val="000000"/>
          <w:szCs w:val="24"/>
        </w:rPr>
        <w:t xml:space="preserve"> in your best interests to interrupt until the issues have been resolved and you are able to fully commit to and benefit from your academic studies.</w:t>
      </w:r>
    </w:p>
    <w:p w14:paraId="71DD150E" w14:textId="77777777" w:rsidR="008B57DF" w:rsidRPr="00366EC9" w:rsidRDefault="008B57DF" w:rsidP="008B57DF">
      <w:pPr>
        <w:autoSpaceDE w:val="0"/>
        <w:autoSpaceDN w:val="0"/>
        <w:adjustRightInd w:val="0"/>
        <w:rPr>
          <w:rFonts w:ascii="Corbel" w:hAnsi="Corbel" w:cs="Century Gothic"/>
          <w:bCs/>
          <w:color w:val="000000"/>
          <w:szCs w:val="24"/>
        </w:rPr>
      </w:pPr>
    </w:p>
    <w:p w14:paraId="497DA874" w14:textId="7AC781E2" w:rsidR="00BE44DA" w:rsidRPr="00366EC9" w:rsidRDefault="00BE44DA" w:rsidP="008B57DF">
      <w:pPr>
        <w:autoSpaceDE w:val="0"/>
        <w:autoSpaceDN w:val="0"/>
        <w:adjustRightInd w:val="0"/>
        <w:rPr>
          <w:rFonts w:ascii="Corbel" w:hAnsi="Corbel" w:cs="Century Gothic"/>
          <w:bCs/>
          <w:color w:val="000000"/>
          <w:szCs w:val="24"/>
        </w:rPr>
      </w:pPr>
      <w:r w:rsidRPr="00366EC9">
        <w:rPr>
          <w:rFonts w:ascii="Corbel" w:hAnsi="Corbel" w:cs="Century Gothic"/>
          <w:bCs/>
          <w:color w:val="000000"/>
          <w:szCs w:val="24"/>
        </w:rPr>
        <w:lastRenderedPageBreak/>
        <w:t xml:space="preserve">Ongoing adverse circumstances do not normally constitute extenuating circumstances as they are not unforeseen and in some cases </w:t>
      </w:r>
      <w:r w:rsidR="00E35F02" w:rsidRPr="00366EC9">
        <w:rPr>
          <w:rFonts w:ascii="Corbel" w:hAnsi="Corbel" w:cs="Century Gothic"/>
          <w:bCs/>
          <w:color w:val="000000"/>
          <w:szCs w:val="24"/>
        </w:rPr>
        <w:t xml:space="preserve">may be </w:t>
      </w:r>
      <w:r w:rsidRPr="00366EC9">
        <w:rPr>
          <w:rFonts w:ascii="Corbel" w:hAnsi="Corbel" w:cs="Century Gothic"/>
          <w:bCs/>
          <w:color w:val="000000"/>
          <w:szCs w:val="24"/>
        </w:rPr>
        <w:t xml:space="preserve">preventable.  </w:t>
      </w:r>
      <w:r w:rsidR="00E35F02" w:rsidRPr="00366EC9">
        <w:rPr>
          <w:rFonts w:ascii="Corbel" w:hAnsi="Corbel" w:cs="Century Gothic"/>
          <w:bCs/>
          <w:color w:val="000000"/>
          <w:szCs w:val="24"/>
        </w:rPr>
        <w:t xml:space="preserve">As such, it is unlikely </w:t>
      </w:r>
      <w:r w:rsidRPr="00366EC9">
        <w:rPr>
          <w:rFonts w:ascii="Corbel" w:hAnsi="Corbel" w:cs="Century Gothic"/>
          <w:bCs/>
          <w:color w:val="000000"/>
          <w:szCs w:val="24"/>
        </w:rPr>
        <w:t xml:space="preserve">that the Sub-board </w:t>
      </w:r>
      <w:r w:rsidR="00E35F02" w:rsidRPr="00366EC9">
        <w:rPr>
          <w:rFonts w:ascii="Corbel" w:hAnsi="Corbel" w:cs="Century Gothic"/>
          <w:bCs/>
          <w:color w:val="000000"/>
          <w:szCs w:val="24"/>
        </w:rPr>
        <w:t xml:space="preserve">will be able to take action to </w:t>
      </w:r>
      <w:r w:rsidR="008B57DF" w:rsidRPr="00366EC9">
        <w:rPr>
          <w:rFonts w:ascii="Corbel" w:hAnsi="Corbel" w:cs="Century Gothic"/>
          <w:bCs/>
          <w:color w:val="000000"/>
          <w:szCs w:val="24"/>
        </w:rPr>
        <w:t xml:space="preserve">mitigate such circumstances. </w:t>
      </w:r>
      <w:r w:rsidR="00E35F02" w:rsidRPr="00366EC9">
        <w:rPr>
          <w:rFonts w:ascii="Corbel" w:hAnsi="Corbel" w:cs="Century Gothic"/>
          <w:bCs/>
          <w:color w:val="000000"/>
          <w:szCs w:val="24"/>
        </w:rPr>
        <w:t>For further information, p</w:t>
      </w:r>
      <w:r w:rsidRPr="00366EC9">
        <w:rPr>
          <w:rFonts w:ascii="Corbel" w:hAnsi="Corbel" w:cs="Century Gothic"/>
          <w:bCs/>
          <w:color w:val="000000"/>
          <w:szCs w:val="24"/>
        </w:rPr>
        <w:t>lease read the</w:t>
      </w:r>
      <w:r w:rsidR="00D51557" w:rsidRPr="00366EC9">
        <w:rPr>
          <w:rFonts w:ascii="Corbel" w:hAnsi="Corbel" w:cs="Century Gothic"/>
          <w:bCs/>
          <w:color w:val="000000"/>
          <w:szCs w:val="24"/>
        </w:rPr>
        <w:t xml:space="preserve"> </w:t>
      </w:r>
      <w:hyperlink r:id="rId133" w:history="1">
        <w:r w:rsidR="00D51557" w:rsidRPr="00366EC9">
          <w:rPr>
            <w:rStyle w:val="Hyperlink"/>
            <w:rFonts w:ascii="Corbel" w:hAnsi="Corbel"/>
            <w:color w:val="E36C0A" w:themeColor="accent6" w:themeShade="BF"/>
            <w:szCs w:val="24"/>
            <w:u w:val="none"/>
          </w:rPr>
          <w:t>Extenuating circumstances – Guidance for students</w:t>
        </w:r>
      </w:hyperlink>
      <w:r w:rsidR="00D51557" w:rsidRPr="00366EC9">
        <w:rPr>
          <w:rFonts w:ascii="Corbel" w:hAnsi="Corbel" w:cs="Century Gothic"/>
          <w:bCs/>
          <w:color w:val="000000"/>
          <w:szCs w:val="24"/>
        </w:rPr>
        <w:t>.</w:t>
      </w:r>
    </w:p>
    <w:p w14:paraId="4E417CF5" w14:textId="77777777" w:rsidR="006C7608" w:rsidRPr="00366EC9" w:rsidRDefault="006C7608" w:rsidP="008B57DF">
      <w:pPr>
        <w:rPr>
          <w:rFonts w:ascii="Corbel" w:hAnsi="Corbel"/>
          <w:szCs w:val="24"/>
        </w:rPr>
      </w:pPr>
    </w:p>
    <w:p w14:paraId="45D6E0DE" w14:textId="118B7453" w:rsidR="00BE44DA" w:rsidRPr="00A25415" w:rsidRDefault="00D51557" w:rsidP="00A361BE">
      <w:pPr>
        <w:pStyle w:val="Heading2"/>
        <w:keepNext w:val="0"/>
        <w:keepLines w:val="0"/>
        <w:spacing w:before="0"/>
        <w:rPr>
          <w:rFonts w:ascii="Corbel" w:hAnsi="Corbel"/>
          <w:color w:val="E36C0A" w:themeColor="accent6" w:themeShade="BF"/>
          <w:sz w:val="24"/>
          <w:szCs w:val="24"/>
        </w:rPr>
      </w:pPr>
      <w:r w:rsidRPr="00D633CD">
        <w:rPr>
          <w:rFonts w:ascii="Corbel" w:hAnsi="Corbel"/>
          <w:color w:val="E36C0A" w:themeColor="accent6" w:themeShade="BF"/>
          <w:sz w:val="24"/>
          <w:szCs w:val="24"/>
        </w:rPr>
        <w:t xml:space="preserve"> </w:t>
      </w:r>
      <w:bookmarkStart w:id="763" w:name="_Toc519082845"/>
      <w:r w:rsidR="00BE44DA" w:rsidRPr="00A25415">
        <w:rPr>
          <w:rFonts w:ascii="Corbel" w:hAnsi="Corbel"/>
          <w:color w:val="E36C0A" w:themeColor="accent6" w:themeShade="BF"/>
          <w:sz w:val="24"/>
          <w:szCs w:val="24"/>
        </w:rPr>
        <w:t>Support and exam access arrangements for students</w:t>
      </w:r>
      <w:r w:rsidR="005429CB" w:rsidRPr="00A25415">
        <w:rPr>
          <w:rFonts w:ascii="Corbel" w:hAnsi="Corbel"/>
          <w:color w:val="E36C0A" w:themeColor="accent6" w:themeShade="BF"/>
          <w:sz w:val="24"/>
          <w:szCs w:val="24"/>
        </w:rPr>
        <w:t xml:space="preserve"> requiring support</w:t>
      </w:r>
      <w:bookmarkEnd w:id="763"/>
    </w:p>
    <w:p w14:paraId="5F7D88AD" w14:textId="77777777" w:rsidR="00BE44DA" w:rsidRPr="00366EC9" w:rsidRDefault="00BE44DA" w:rsidP="00E7401F">
      <w:pPr>
        <w:ind w:firstLine="576"/>
        <w:rPr>
          <w:rFonts w:ascii="Corbel" w:hAnsi="Corbel"/>
          <w:b/>
          <w:szCs w:val="24"/>
        </w:rPr>
      </w:pPr>
    </w:p>
    <w:p w14:paraId="6DF1417E" w14:textId="68723E8F" w:rsidR="00BE44DA" w:rsidRPr="00366EC9" w:rsidRDefault="00BE44DA" w:rsidP="008B57DF">
      <w:pPr>
        <w:autoSpaceDE w:val="0"/>
        <w:autoSpaceDN w:val="0"/>
        <w:adjustRightInd w:val="0"/>
        <w:rPr>
          <w:rFonts w:ascii="Corbel" w:hAnsi="Corbel" w:cs="Corbel"/>
          <w:color w:val="000000"/>
          <w:szCs w:val="24"/>
        </w:rPr>
      </w:pPr>
      <w:r w:rsidRPr="00366EC9">
        <w:rPr>
          <w:rFonts w:ascii="Corbel" w:hAnsi="Corbel" w:cs="Corbel"/>
          <w:color w:val="000000"/>
          <w:szCs w:val="24"/>
        </w:rPr>
        <w:t xml:space="preserve">Some students at the College may have a  physical or mental impairment, chronic medical condition or a Specific Learning Difficulty (SpLD) which would count as a disability as defined by the Equality Act (2010) that is, “a physical or mental impairment which has a long-term and substantial effect on your ability to carry out normal day-to-day activities”. It is for such conditions and SpLDs that </w:t>
      </w:r>
      <w:hyperlink r:id="rId134" w:history="1">
        <w:r w:rsidRPr="00366EC9">
          <w:rPr>
            <w:rStyle w:val="Hyperlink"/>
            <w:rFonts w:ascii="Corbel" w:hAnsi="Corbel"/>
            <w:color w:val="E36C0A" w:themeColor="accent6" w:themeShade="BF"/>
            <w:szCs w:val="24"/>
            <w:u w:val="none"/>
          </w:rPr>
          <w:t>Disability and Dyslexia Services</w:t>
        </w:r>
      </w:hyperlink>
      <w:r w:rsidRPr="00366EC9">
        <w:rPr>
          <w:rFonts w:ascii="Corbel" w:hAnsi="Corbel" w:cs="Corbel"/>
          <w:color w:val="000000"/>
          <w:szCs w:val="24"/>
        </w:rPr>
        <w:t xml:space="preserve"> can put in place </w:t>
      </w:r>
      <w:r w:rsidR="00E7468E" w:rsidRPr="00366EC9">
        <w:rPr>
          <w:rFonts w:ascii="Corbel" w:hAnsi="Corbel" w:cs="Corbel"/>
          <w:color w:val="000000"/>
          <w:szCs w:val="24"/>
        </w:rPr>
        <w:t xml:space="preserve">adjustments, </w:t>
      </w:r>
      <w:r w:rsidRPr="00366EC9">
        <w:rPr>
          <w:rFonts w:ascii="Corbel" w:hAnsi="Corbel" w:cs="Corbel"/>
          <w:color w:val="000000"/>
          <w:szCs w:val="24"/>
        </w:rPr>
        <w:t xml:space="preserve">support and exam access arrangements. Please note that a “long-term” impairment is one that has lasted or is likely to last for 12 months or more. </w:t>
      </w:r>
    </w:p>
    <w:p w14:paraId="5B6A6726" w14:textId="77777777" w:rsidR="00BE44DA" w:rsidRPr="00366EC9" w:rsidRDefault="00BE44DA" w:rsidP="00E7401F">
      <w:pPr>
        <w:autoSpaceDE w:val="0"/>
        <w:autoSpaceDN w:val="0"/>
        <w:adjustRightInd w:val="0"/>
        <w:ind w:left="578"/>
        <w:rPr>
          <w:rFonts w:ascii="Corbel" w:hAnsi="Corbel" w:cs="Corbel"/>
          <w:color w:val="000000"/>
          <w:szCs w:val="24"/>
        </w:rPr>
      </w:pPr>
    </w:p>
    <w:p w14:paraId="1D538C5A" w14:textId="77777777" w:rsidR="003B61ED" w:rsidRPr="00366EC9" w:rsidRDefault="00BE44DA" w:rsidP="003B61ED">
      <w:pPr>
        <w:rPr>
          <w:rFonts w:ascii="Corbel" w:hAnsi="Corbel"/>
          <w:szCs w:val="24"/>
        </w:rPr>
      </w:pPr>
      <w:r w:rsidRPr="00366EC9">
        <w:rPr>
          <w:rFonts w:ascii="Corbel" w:hAnsi="Corbel"/>
          <w:szCs w:val="24"/>
        </w:rPr>
        <w:t xml:space="preserve">If you have a disability or SpLD you must register with the </w:t>
      </w:r>
      <w:hyperlink r:id="rId135" w:history="1">
        <w:r w:rsidRPr="00366EC9">
          <w:rPr>
            <w:rStyle w:val="Hyperlink"/>
            <w:rFonts w:ascii="Corbel" w:hAnsi="Corbel"/>
            <w:color w:val="E36C0A" w:themeColor="accent6" w:themeShade="BF"/>
            <w:szCs w:val="24"/>
            <w:u w:val="none"/>
          </w:rPr>
          <w:t>Disability and Dyslexia Services Office</w:t>
        </w:r>
      </w:hyperlink>
      <w:r w:rsidRPr="00366EC9">
        <w:rPr>
          <w:rFonts w:ascii="Corbel" w:hAnsi="Corbel"/>
          <w:szCs w:val="24"/>
        </w:rPr>
        <w:t xml:space="preserve"> for an assessment of your needs before </w:t>
      </w:r>
      <w:r w:rsidR="00E7468E" w:rsidRPr="00366EC9">
        <w:rPr>
          <w:rFonts w:ascii="Corbel" w:hAnsi="Corbel"/>
          <w:szCs w:val="24"/>
        </w:rPr>
        <w:t xml:space="preserve">adjustments, </w:t>
      </w:r>
      <w:r w:rsidRPr="00366EC9">
        <w:rPr>
          <w:rFonts w:ascii="Corbel" w:hAnsi="Corbel"/>
          <w:szCs w:val="24"/>
        </w:rPr>
        <w:t>support and exam access arrangements (‘) can be put in place. There is a process to apply for special arrangements for your examinations</w:t>
      </w:r>
      <w:r w:rsidR="00E7468E" w:rsidRPr="00366EC9">
        <w:rPr>
          <w:rFonts w:ascii="Corbel" w:hAnsi="Corbel"/>
          <w:szCs w:val="24"/>
        </w:rPr>
        <w:t xml:space="preserve"> – these are not automatically put in place</w:t>
      </w:r>
      <w:r w:rsidRPr="00366EC9">
        <w:rPr>
          <w:rFonts w:ascii="Corbel" w:hAnsi="Corbel"/>
          <w:szCs w:val="24"/>
        </w:rPr>
        <w:t xml:space="preserve">.  Disability and Dyslexia Services can discuss this process with you when </w:t>
      </w:r>
      <w:r w:rsidR="008D2381" w:rsidRPr="00366EC9">
        <w:rPr>
          <w:rFonts w:ascii="Corbel" w:hAnsi="Corbel"/>
          <w:szCs w:val="24"/>
        </w:rPr>
        <w:t>you register with them</w:t>
      </w:r>
      <w:r w:rsidRPr="00366EC9">
        <w:rPr>
          <w:rFonts w:ascii="Corbel" w:hAnsi="Corbel"/>
          <w:szCs w:val="24"/>
        </w:rPr>
        <w:t xml:space="preserve">.  </w:t>
      </w:r>
      <w:r w:rsidR="003B61ED" w:rsidRPr="00366EC9">
        <w:rPr>
          <w:rFonts w:ascii="Corbel" w:hAnsi="Corbel"/>
          <w:szCs w:val="24"/>
        </w:rPr>
        <w:t xml:space="preserve">Please see section </w:t>
      </w:r>
      <w:r w:rsidR="003B61ED">
        <w:rPr>
          <w:rFonts w:ascii="Corbel" w:hAnsi="Corbel"/>
          <w:szCs w:val="24"/>
        </w:rPr>
        <w:t xml:space="preserve">2 above </w:t>
      </w:r>
      <w:r w:rsidR="003B61ED" w:rsidRPr="00366EC9">
        <w:rPr>
          <w:rFonts w:ascii="Corbel" w:hAnsi="Corbel"/>
          <w:szCs w:val="24"/>
        </w:rPr>
        <w:t>for further guidance about registering with the Disability and Dyslexia Services Office.</w:t>
      </w:r>
    </w:p>
    <w:p w14:paraId="5F4227CD" w14:textId="77777777" w:rsidR="00BE44DA" w:rsidRPr="00366EC9" w:rsidRDefault="00BE44DA" w:rsidP="00E7401F">
      <w:pPr>
        <w:ind w:left="576"/>
        <w:rPr>
          <w:rFonts w:ascii="Corbel" w:hAnsi="Corbel"/>
          <w:szCs w:val="24"/>
        </w:rPr>
      </w:pPr>
    </w:p>
    <w:p w14:paraId="07FDCFE6" w14:textId="4631FF80" w:rsidR="00BE44DA" w:rsidRPr="00366EC9" w:rsidRDefault="00BE44DA" w:rsidP="008B57DF">
      <w:pPr>
        <w:rPr>
          <w:rFonts w:ascii="Corbel" w:hAnsi="Corbel"/>
          <w:szCs w:val="24"/>
        </w:rPr>
      </w:pPr>
      <w:r w:rsidRPr="00366EC9">
        <w:rPr>
          <w:rFonts w:ascii="Corbel" w:hAnsi="Corbel"/>
          <w:szCs w:val="24"/>
        </w:rPr>
        <w:t>Please note that if reasonable adjustments, including exam access arrangements, have been put in place for you during the academic year, the Sub-board will not make further allowance in rel</w:t>
      </w:r>
      <w:r w:rsidR="007114C9" w:rsidRPr="00366EC9">
        <w:rPr>
          <w:rFonts w:ascii="Corbel" w:hAnsi="Corbel"/>
          <w:szCs w:val="24"/>
        </w:rPr>
        <w:t>ation to your disability or SpLD.</w:t>
      </w:r>
    </w:p>
    <w:p w14:paraId="2F1D57AA" w14:textId="77777777" w:rsidR="00CA0586" w:rsidRPr="00366EC9" w:rsidRDefault="00CA0586" w:rsidP="00E7401F">
      <w:pPr>
        <w:ind w:left="576"/>
        <w:rPr>
          <w:rFonts w:ascii="Corbel" w:hAnsi="Corbel"/>
          <w:szCs w:val="24"/>
        </w:rPr>
      </w:pPr>
    </w:p>
    <w:p w14:paraId="61187936" w14:textId="77777777" w:rsidR="001A50A4" w:rsidRPr="00366EC9" w:rsidRDefault="001A50A4" w:rsidP="00D111FA">
      <w:pPr>
        <w:rPr>
          <w:rFonts w:ascii="Corbel" w:hAnsi="Corbel"/>
          <w:szCs w:val="24"/>
        </w:rPr>
      </w:pPr>
      <w:bookmarkStart w:id="764" w:name="_Extensions_to_deadlines"/>
      <w:bookmarkEnd w:id="764"/>
    </w:p>
    <w:p w14:paraId="232B5B3F" w14:textId="4C5596E6" w:rsidR="001A50A4" w:rsidRPr="00366EC9" w:rsidRDefault="00D51557" w:rsidP="00063503">
      <w:pPr>
        <w:pStyle w:val="Heading2"/>
        <w:keepNext w:val="0"/>
        <w:keepLines w:val="0"/>
        <w:spacing w:before="0"/>
        <w:rPr>
          <w:rFonts w:ascii="Corbel" w:hAnsi="Corbel"/>
          <w:color w:val="E36C0A" w:themeColor="accent6" w:themeShade="BF"/>
          <w:sz w:val="24"/>
          <w:szCs w:val="24"/>
        </w:rPr>
      </w:pPr>
      <w:bookmarkStart w:id="765" w:name="_Toc295819137"/>
      <w:bookmarkStart w:id="766" w:name="_Toc519082846"/>
      <w:r w:rsidRPr="00366EC9">
        <w:rPr>
          <w:rFonts w:ascii="Corbel" w:hAnsi="Corbel"/>
          <w:color w:val="E36C0A" w:themeColor="accent6" w:themeShade="BF"/>
          <w:sz w:val="24"/>
          <w:szCs w:val="24"/>
        </w:rPr>
        <w:t xml:space="preserve">What to do if you have difficulty </w:t>
      </w:r>
      <w:bookmarkEnd w:id="765"/>
      <w:r w:rsidR="00DC4D02" w:rsidRPr="00366EC9">
        <w:rPr>
          <w:rFonts w:ascii="Corbel" w:hAnsi="Corbel"/>
          <w:color w:val="E36C0A" w:themeColor="accent6" w:themeShade="BF"/>
          <w:sz w:val="24"/>
          <w:szCs w:val="24"/>
        </w:rPr>
        <w:t>writing legibly</w:t>
      </w:r>
      <w:bookmarkEnd w:id="766"/>
    </w:p>
    <w:p w14:paraId="51583CCE" w14:textId="77777777" w:rsidR="001A50A4" w:rsidRPr="00366EC9" w:rsidRDefault="001A50A4" w:rsidP="001A50A4">
      <w:pPr>
        <w:rPr>
          <w:rFonts w:ascii="Corbel" w:hAnsi="Corbel"/>
          <w:szCs w:val="24"/>
          <w:lang w:eastAsia="en-US"/>
        </w:rPr>
      </w:pPr>
    </w:p>
    <w:p w14:paraId="41218F2A" w14:textId="09C8EBA5" w:rsidR="001A50A4" w:rsidRPr="00366EC9" w:rsidRDefault="001A50A4" w:rsidP="001A50A4">
      <w:pPr>
        <w:rPr>
          <w:rStyle w:val="Hyperlink"/>
          <w:rFonts w:ascii="Corbel" w:hAnsi="Corbel"/>
          <w:szCs w:val="24"/>
        </w:rPr>
      </w:pPr>
      <w:r w:rsidRPr="00366EC9">
        <w:rPr>
          <w:rFonts w:ascii="Corbel" w:hAnsi="Corbel"/>
          <w:szCs w:val="24"/>
        </w:rPr>
        <w:t xml:space="preserve">It is College policy not to mark scripts which are illegible.  If you anticipate that you </w:t>
      </w:r>
      <w:r w:rsidRPr="00366EC9">
        <w:rPr>
          <w:rFonts w:ascii="Corbel" w:hAnsi="Corbel"/>
          <w:szCs w:val="24"/>
        </w:rPr>
        <w:lastRenderedPageBreak/>
        <w:t xml:space="preserve">may have difficulty in writing </w:t>
      </w:r>
      <w:r w:rsidR="00174B05" w:rsidRPr="00366EC9">
        <w:rPr>
          <w:rFonts w:ascii="Corbel" w:hAnsi="Corbel"/>
          <w:szCs w:val="24"/>
        </w:rPr>
        <w:t xml:space="preserve">by hand </w:t>
      </w:r>
      <w:r w:rsidRPr="00366EC9">
        <w:rPr>
          <w:rFonts w:ascii="Corbel" w:hAnsi="Corbel"/>
          <w:szCs w:val="24"/>
        </w:rPr>
        <w:t xml:space="preserve">which would lead to your scripts being illegible you should contact </w:t>
      </w:r>
      <w:hyperlink r:id="rId136" w:history="1">
        <w:r w:rsidRPr="00366EC9">
          <w:rPr>
            <w:rStyle w:val="Hyperlink"/>
            <w:rFonts w:ascii="Corbel" w:hAnsi="Corbel"/>
            <w:color w:val="E36C0A" w:themeColor="accent6" w:themeShade="BF"/>
            <w:szCs w:val="24"/>
            <w:u w:val="none"/>
          </w:rPr>
          <w:t>Disability and Dyslexia Services</w:t>
        </w:r>
        <w:r w:rsidRPr="00366EC9">
          <w:rPr>
            <w:rStyle w:val="Hyperlink"/>
            <w:rFonts w:ascii="Corbel" w:hAnsi="Corbel"/>
            <w:szCs w:val="24"/>
            <w:u w:val="none"/>
          </w:rPr>
          <w:t>.</w:t>
        </w:r>
      </w:hyperlink>
      <w:r w:rsidRPr="00366EC9">
        <w:rPr>
          <w:rFonts w:ascii="Corbel" w:hAnsi="Corbel"/>
          <w:szCs w:val="24"/>
        </w:rPr>
        <w:t xml:space="preserve"> Please note the deadline for making an application for Examination Access Arrangements is in January each year.  Therefore it is in your interest to contact DDS as soon as you are able in the Autumn Term in order that you have time to get any necessary evidence required for the application.</w:t>
      </w:r>
      <w:r w:rsidRPr="00366EC9">
        <w:rPr>
          <w:rFonts w:ascii="Corbel" w:hAnsi="Corbel"/>
          <w:szCs w:val="24"/>
        </w:rPr>
        <w:fldChar w:fldCharType="begin"/>
      </w:r>
      <w:r w:rsidRPr="00366EC9">
        <w:rPr>
          <w:rFonts w:ascii="Corbel" w:hAnsi="Corbel"/>
          <w:szCs w:val="24"/>
        </w:rPr>
        <w:instrText>HYPERLINK "https://www.royalholloway.ac.uk/ecampus/welfare/disabilityanddyslexiaservices/home.aspx"</w:instrText>
      </w:r>
      <w:r w:rsidRPr="00366EC9">
        <w:rPr>
          <w:rFonts w:ascii="Corbel" w:hAnsi="Corbel"/>
          <w:szCs w:val="24"/>
        </w:rPr>
        <w:fldChar w:fldCharType="separate"/>
      </w:r>
      <w:r w:rsidRPr="00366EC9">
        <w:rPr>
          <w:rStyle w:val="Hyperlink"/>
          <w:rFonts w:ascii="Corbel" w:hAnsi="Corbel"/>
          <w:szCs w:val="24"/>
        </w:rPr>
        <w:t xml:space="preserve"> </w:t>
      </w:r>
    </w:p>
    <w:p w14:paraId="02EEEDF4" w14:textId="3F7E206A" w:rsidR="001A50A4" w:rsidRPr="00366EC9" w:rsidRDefault="001A50A4" w:rsidP="001A50A4">
      <w:pPr>
        <w:rPr>
          <w:rFonts w:ascii="Corbel" w:hAnsi="Corbel"/>
          <w:szCs w:val="24"/>
        </w:rPr>
      </w:pPr>
      <w:r w:rsidRPr="00366EC9">
        <w:rPr>
          <w:rFonts w:ascii="Corbel" w:hAnsi="Corbel"/>
          <w:szCs w:val="24"/>
        </w:rPr>
        <w:fldChar w:fldCharType="end"/>
      </w:r>
    </w:p>
    <w:p w14:paraId="7A8B73C2" w14:textId="77777777" w:rsidR="00AB70A2" w:rsidRPr="00366EC9" w:rsidRDefault="00AB70A2" w:rsidP="00E7401F">
      <w:pPr>
        <w:rPr>
          <w:rFonts w:ascii="Corbel" w:hAnsi="Corbel"/>
          <w:szCs w:val="24"/>
          <w:lang w:eastAsia="en-US"/>
        </w:rPr>
      </w:pPr>
    </w:p>
    <w:p w14:paraId="52E4CB71" w14:textId="3C9524B1" w:rsidR="00360EF2" w:rsidRPr="00A25415" w:rsidRDefault="003F0B4B" w:rsidP="00E7401F">
      <w:pPr>
        <w:pStyle w:val="Heading2"/>
        <w:keepNext w:val="0"/>
        <w:keepLines w:val="0"/>
        <w:spacing w:before="0"/>
        <w:rPr>
          <w:rFonts w:ascii="Corbel" w:hAnsi="Corbel"/>
          <w:color w:val="E36C0A" w:themeColor="accent6" w:themeShade="BF"/>
          <w:sz w:val="24"/>
          <w:szCs w:val="24"/>
        </w:rPr>
      </w:pPr>
      <w:bookmarkStart w:id="767" w:name="_Toc295819135"/>
      <w:r w:rsidRPr="00D633CD">
        <w:rPr>
          <w:rFonts w:ascii="Corbel" w:hAnsi="Corbel"/>
          <w:color w:val="E36C0A" w:themeColor="accent6" w:themeShade="BF"/>
          <w:sz w:val="24"/>
          <w:szCs w:val="24"/>
        </w:rPr>
        <w:t xml:space="preserve"> </w:t>
      </w:r>
      <w:bookmarkStart w:id="768" w:name="_Toc519082847"/>
      <w:r w:rsidR="004A2604" w:rsidRPr="00A25415">
        <w:rPr>
          <w:rFonts w:ascii="Corbel" w:hAnsi="Corbel"/>
          <w:color w:val="E36C0A" w:themeColor="accent6" w:themeShade="BF"/>
          <w:sz w:val="24"/>
          <w:szCs w:val="24"/>
        </w:rPr>
        <w:t>Academic Misconduct</w:t>
      </w:r>
      <w:bookmarkEnd w:id="768"/>
    </w:p>
    <w:p w14:paraId="2E5D9288" w14:textId="77777777" w:rsidR="00360EF2" w:rsidRPr="00366EC9" w:rsidRDefault="00360EF2" w:rsidP="00E7401F">
      <w:pPr>
        <w:rPr>
          <w:rFonts w:ascii="Corbel" w:hAnsi="Corbel"/>
          <w:szCs w:val="24"/>
          <w:lang w:eastAsia="en-US"/>
        </w:rPr>
      </w:pPr>
    </w:p>
    <w:p w14:paraId="56CB3522" w14:textId="142DD2E3" w:rsidR="00F96DEC" w:rsidRPr="00366EC9" w:rsidRDefault="00F96DEC" w:rsidP="00D111FA">
      <w:pPr>
        <w:rPr>
          <w:rFonts w:ascii="Corbel" w:hAnsi="Corbel"/>
          <w:szCs w:val="24"/>
        </w:rPr>
      </w:pPr>
      <w:r w:rsidRPr="00366EC9">
        <w:rPr>
          <w:rFonts w:ascii="Corbel" w:hAnsi="Corbel"/>
          <w:szCs w:val="24"/>
        </w:rPr>
        <w:t xml:space="preserve">The College regulations </w:t>
      </w:r>
      <w:r w:rsidR="003B61ED">
        <w:rPr>
          <w:rFonts w:ascii="Corbel" w:hAnsi="Corbel"/>
          <w:szCs w:val="24"/>
        </w:rPr>
        <w:t xml:space="preserve">on </w:t>
      </w:r>
      <w:r w:rsidR="004A2604" w:rsidRPr="00366EC9">
        <w:rPr>
          <w:rFonts w:ascii="Corbel" w:hAnsi="Corbel"/>
          <w:szCs w:val="24"/>
        </w:rPr>
        <w:t xml:space="preserve">academic misconduct (also known as assessment offences) </w:t>
      </w:r>
      <w:r w:rsidRPr="00366EC9">
        <w:rPr>
          <w:rFonts w:ascii="Corbel" w:hAnsi="Corbel"/>
          <w:szCs w:val="24"/>
        </w:rPr>
        <w:t xml:space="preserve">can found on the </w:t>
      </w:r>
      <w:hyperlink r:id="rId137" w:history="1">
        <w:r w:rsidR="00DC4D02" w:rsidRPr="003B61ED">
          <w:rPr>
            <w:rStyle w:val="Hyperlink"/>
            <w:rFonts w:ascii="Corbel" w:hAnsi="Corbel"/>
            <w:color w:val="E36C0A" w:themeColor="accent6" w:themeShade="BF"/>
            <w:szCs w:val="24"/>
            <w:u w:val="none"/>
          </w:rPr>
          <w:t>Attenda</w:t>
        </w:r>
        <w:r w:rsidR="003B61ED" w:rsidRPr="003B61ED">
          <w:rPr>
            <w:rStyle w:val="Hyperlink"/>
            <w:rFonts w:ascii="Corbel" w:hAnsi="Corbel"/>
            <w:color w:val="E36C0A" w:themeColor="accent6" w:themeShade="BF"/>
            <w:szCs w:val="24"/>
            <w:u w:val="none"/>
          </w:rPr>
          <w:t>n</w:t>
        </w:r>
        <w:r w:rsidR="00DC4D02" w:rsidRPr="003B61ED">
          <w:rPr>
            <w:rStyle w:val="Hyperlink"/>
            <w:rFonts w:ascii="Corbel" w:hAnsi="Corbel"/>
            <w:color w:val="E36C0A" w:themeColor="accent6" w:themeShade="BF"/>
            <w:szCs w:val="24"/>
            <w:u w:val="none"/>
          </w:rPr>
          <w:t>ce and Academic Regulations page</w:t>
        </w:r>
      </w:hyperlink>
      <w:r w:rsidR="00DC4D02" w:rsidRPr="003B61ED">
        <w:rPr>
          <w:rStyle w:val="Hyperlink"/>
          <w:color w:val="E36C0A" w:themeColor="accent6" w:themeShade="BF"/>
          <w:u w:val="none"/>
        </w:rPr>
        <w:t xml:space="preserve"> </w:t>
      </w:r>
      <w:r w:rsidR="00DC4D02" w:rsidRPr="00366EC9">
        <w:rPr>
          <w:rFonts w:ascii="Corbel" w:hAnsi="Corbel"/>
          <w:szCs w:val="24"/>
        </w:rPr>
        <w:t>of the student intranet</w:t>
      </w:r>
      <w:r w:rsidR="003B61ED">
        <w:rPr>
          <w:rFonts w:ascii="Corbel" w:hAnsi="Corbel"/>
          <w:szCs w:val="24"/>
        </w:rPr>
        <w:t>.</w:t>
      </w:r>
    </w:p>
    <w:p w14:paraId="4CC24F5D" w14:textId="77777777" w:rsidR="0084747C" w:rsidRPr="00366EC9" w:rsidRDefault="0084747C" w:rsidP="00E7401F">
      <w:pPr>
        <w:ind w:left="576"/>
        <w:rPr>
          <w:rFonts w:ascii="Corbel" w:hAnsi="Corbel"/>
          <w:szCs w:val="24"/>
        </w:rPr>
      </w:pPr>
    </w:p>
    <w:p w14:paraId="56617E4B" w14:textId="7A962DA9" w:rsidR="004A2604" w:rsidRPr="00366EC9" w:rsidRDefault="004A2604" w:rsidP="00D111FA">
      <w:pPr>
        <w:rPr>
          <w:rFonts w:ascii="Corbel" w:hAnsi="Corbel"/>
          <w:szCs w:val="24"/>
        </w:rPr>
      </w:pPr>
      <w:r w:rsidRPr="00366EC9">
        <w:rPr>
          <w:rFonts w:ascii="Corbel" w:hAnsi="Corbel"/>
          <w:szCs w:val="24"/>
        </w:rPr>
        <w:t xml:space="preserve">Academic misconduct </w:t>
      </w:r>
      <w:r w:rsidR="00F96DEC" w:rsidRPr="00366EC9">
        <w:rPr>
          <w:rFonts w:ascii="Corbel" w:hAnsi="Corbel"/>
          <w:szCs w:val="24"/>
        </w:rPr>
        <w:t>include</w:t>
      </w:r>
      <w:r w:rsidRPr="00366EC9">
        <w:rPr>
          <w:rFonts w:ascii="Corbel" w:hAnsi="Corbel"/>
          <w:szCs w:val="24"/>
        </w:rPr>
        <w:t>s</w:t>
      </w:r>
      <w:r w:rsidR="00F96DEC" w:rsidRPr="00366EC9">
        <w:rPr>
          <w:rFonts w:ascii="Corbel" w:hAnsi="Corbel"/>
          <w:szCs w:val="24"/>
        </w:rPr>
        <w:t>, but</w:t>
      </w:r>
      <w:r w:rsidRPr="00366EC9">
        <w:rPr>
          <w:rFonts w:ascii="Corbel" w:hAnsi="Corbel"/>
          <w:szCs w:val="24"/>
        </w:rPr>
        <w:t xml:space="preserve"> is</w:t>
      </w:r>
      <w:r w:rsidR="00F96DEC" w:rsidRPr="00366EC9">
        <w:rPr>
          <w:rFonts w:ascii="Corbel" w:hAnsi="Corbel"/>
          <w:szCs w:val="24"/>
        </w:rPr>
        <w:t xml:space="preserve"> not limited to plagiarism (see </w:t>
      </w:r>
      <w:r w:rsidR="00BE2CB4" w:rsidRPr="00366EC9">
        <w:rPr>
          <w:rFonts w:ascii="Corbel" w:hAnsi="Corbel"/>
          <w:szCs w:val="24"/>
        </w:rPr>
        <w:fldChar w:fldCharType="begin"/>
      </w:r>
      <w:r w:rsidR="00C91C0B" w:rsidRPr="00366EC9">
        <w:rPr>
          <w:rFonts w:ascii="Corbel" w:hAnsi="Corbel"/>
          <w:szCs w:val="24"/>
        </w:rPr>
        <w:instrText xml:space="preserve"> REF _Ref455149795 \r \h </w:instrText>
      </w:r>
      <w:r w:rsidR="00D75BF8" w:rsidRPr="00366EC9">
        <w:rPr>
          <w:rFonts w:ascii="Corbel" w:hAnsi="Corbel"/>
          <w:szCs w:val="24"/>
        </w:rPr>
        <w:instrText xml:space="preserve"> \* MERGEFORMAT </w:instrText>
      </w:r>
      <w:r w:rsidR="00BE2CB4" w:rsidRPr="00366EC9">
        <w:rPr>
          <w:rFonts w:ascii="Corbel" w:hAnsi="Corbel"/>
          <w:szCs w:val="24"/>
        </w:rPr>
      </w:r>
      <w:r w:rsidR="00BE2CB4" w:rsidRPr="00366EC9">
        <w:rPr>
          <w:rFonts w:ascii="Corbel" w:hAnsi="Corbel"/>
          <w:szCs w:val="24"/>
        </w:rPr>
        <w:fldChar w:fldCharType="separate"/>
      </w:r>
      <w:r w:rsidR="00FC36E4">
        <w:rPr>
          <w:rFonts w:ascii="Corbel" w:hAnsi="Corbel"/>
          <w:szCs w:val="24"/>
        </w:rPr>
        <w:t>0</w:t>
      </w:r>
      <w:r w:rsidR="00BE2CB4" w:rsidRPr="00366EC9">
        <w:rPr>
          <w:rFonts w:ascii="Corbel" w:hAnsi="Corbel"/>
          <w:szCs w:val="24"/>
        </w:rPr>
        <w:fldChar w:fldCharType="end"/>
      </w:r>
      <w:r w:rsidR="00F96DEC" w:rsidRPr="00366EC9">
        <w:rPr>
          <w:rFonts w:ascii="Corbel" w:hAnsi="Corbel"/>
          <w:szCs w:val="24"/>
        </w:rPr>
        <w:t>below),</w:t>
      </w:r>
      <w:r w:rsidR="002B37BA" w:rsidRPr="00366EC9">
        <w:rPr>
          <w:rFonts w:ascii="Corbel" w:hAnsi="Corbel"/>
          <w:szCs w:val="24"/>
        </w:rPr>
        <w:t xml:space="preserve"> commissioning,</w:t>
      </w:r>
      <w:r w:rsidR="00F96DEC" w:rsidRPr="00366EC9">
        <w:rPr>
          <w:rFonts w:ascii="Corbel" w:hAnsi="Corbel"/>
          <w:szCs w:val="24"/>
        </w:rPr>
        <w:t xml:space="preserve"> duplication of work, </w:t>
      </w:r>
      <w:r w:rsidRPr="00366EC9">
        <w:rPr>
          <w:rFonts w:ascii="Corbel" w:hAnsi="Corbel"/>
          <w:szCs w:val="24"/>
        </w:rPr>
        <w:t>(</w:t>
      </w:r>
      <w:r w:rsidR="00F96DEC" w:rsidRPr="00366EC9">
        <w:rPr>
          <w:rFonts w:ascii="Corbel" w:hAnsi="Corbel"/>
          <w:szCs w:val="24"/>
        </w:rPr>
        <w:t xml:space="preserve">that is, submitting work for assessment which has already been submitted for assessment </w:t>
      </w:r>
      <w:r w:rsidRPr="00366EC9">
        <w:rPr>
          <w:rFonts w:ascii="Corbel" w:hAnsi="Corbel"/>
          <w:szCs w:val="24"/>
        </w:rPr>
        <w:t>for</w:t>
      </w:r>
      <w:r w:rsidR="00F96DEC" w:rsidRPr="00366EC9">
        <w:rPr>
          <w:rFonts w:ascii="Corbel" w:hAnsi="Corbel"/>
          <w:szCs w:val="24"/>
        </w:rPr>
        <w:t xml:space="preserve"> the same or another course</w:t>
      </w:r>
      <w:r w:rsidRPr="00366EC9">
        <w:rPr>
          <w:rFonts w:ascii="Corbel" w:hAnsi="Corbel"/>
          <w:szCs w:val="24"/>
        </w:rPr>
        <w:t>)</w:t>
      </w:r>
      <w:r w:rsidR="00F96DEC" w:rsidRPr="00366EC9">
        <w:rPr>
          <w:rFonts w:ascii="Corbel" w:hAnsi="Corbel"/>
          <w:szCs w:val="24"/>
        </w:rPr>
        <w:t xml:space="preserve">, falsification, </w:t>
      </w:r>
      <w:r w:rsidR="002B37BA" w:rsidRPr="00366EC9">
        <w:rPr>
          <w:rFonts w:ascii="Corbel" w:hAnsi="Corbel"/>
          <w:szCs w:val="24"/>
        </w:rPr>
        <w:t xml:space="preserve">impersonation, deception, </w:t>
      </w:r>
      <w:r w:rsidR="00F96DEC" w:rsidRPr="00366EC9">
        <w:rPr>
          <w:rFonts w:ascii="Corbel" w:hAnsi="Corbel"/>
          <w:szCs w:val="24"/>
        </w:rPr>
        <w:t xml:space="preserve">collusion, </w:t>
      </w:r>
      <w:r w:rsidRPr="00366EC9">
        <w:rPr>
          <w:rFonts w:ascii="Corbel" w:hAnsi="Corbel"/>
          <w:szCs w:val="24"/>
        </w:rPr>
        <w:t>(</w:t>
      </w:r>
      <w:r w:rsidR="00F96DEC" w:rsidRPr="00366EC9">
        <w:rPr>
          <w:rFonts w:ascii="Corbel" w:hAnsi="Corbel"/>
          <w:szCs w:val="24"/>
        </w:rPr>
        <w:t>for example, group working would constitute collusion where the discipline or the method of assessment emphasises independent study and collective ideas are presented as uniquely those of the individual submitting the work</w:t>
      </w:r>
      <w:r w:rsidRPr="00366EC9">
        <w:rPr>
          <w:rFonts w:ascii="Corbel" w:hAnsi="Corbel"/>
          <w:szCs w:val="24"/>
        </w:rPr>
        <w:t>)</w:t>
      </w:r>
      <w:r w:rsidR="00F96DEC" w:rsidRPr="00366EC9">
        <w:rPr>
          <w:rFonts w:ascii="Corbel" w:hAnsi="Corbel"/>
          <w:szCs w:val="24"/>
        </w:rPr>
        <w:t>, failure to comply with the rules governing assessment</w:t>
      </w:r>
      <w:r w:rsidRPr="00366EC9">
        <w:rPr>
          <w:rFonts w:ascii="Corbel" w:hAnsi="Corbel"/>
          <w:szCs w:val="24"/>
        </w:rPr>
        <w:t xml:space="preserve">, </w:t>
      </w:r>
      <w:r w:rsidR="00F96DEC" w:rsidRPr="00366EC9">
        <w:rPr>
          <w:rFonts w:ascii="Corbel" w:hAnsi="Corbel"/>
          <w:szCs w:val="24"/>
        </w:rPr>
        <w:t xml:space="preserve">including those set out in the ‘Instructions to candidates’.   </w:t>
      </w:r>
    </w:p>
    <w:p w14:paraId="54DAC604" w14:textId="77777777" w:rsidR="004A2604" w:rsidRPr="00366EC9" w:rsidRDefault="004A2604" w:rsidP="00D111FA">
      <w:pPr>
        <w:rPr>
          <w:rFonts w:ascii="Corbel" w:hAnsi="Corbel"/>
          <w:szCs w:val="24"/>
        </w:rPr>
      </w:pPr>
    </w:p>
    <w:p w14:paraId="74C7FA6B" w14:textId="77777777" w:rsidR="00F61CF9" w:rsidRDefault="00F96DEC" w:rsidP="00F61CF9">
      <w:pPr>
        <w:rPr>
          <w:rFonts w:ascii="Corbel" w:hAnsi="Corbel"/>
          <w:szCs w:val="24"/>
        </w:rPr>
      </w:pPr>
      <w:r w:rsidRPr="00366EC9">
        <w:rPr>
          <w:rFonts w:ascii="Corbel" w:hAnsi="Corbel"/>
          <w:szCs w:val="24"/>
        </w:rPr>
        <w:t xml:space="preserve">The Regulations set out </w:t>
      </w:r>
      <w:r w:rsidR="005A1802" w:rsidRPr="00366EC9">
        <w:rPr>
          <w:rFonts w:ascii="Corbel" w:hAnsi="Corbel"/>
          <w:szCs w:val="24"/>
        </w:rPr>
        <w:t xml:space="preserve">some of the </w:t>
      </w:r>
      <w:r w:rsidRPr="00366EC9">
        <w:rPr>
          <w:rFonts w:ascii="Corbel" w:hAnsi="Corbel"/>
          <w:szCs w:val="24"/>
        </w:rPr>
        <w:t>types of a</w:t>
      </w:r>
      <w:r w:rsidR="004A2604" w:rsidRPr="00366EC9">
        <w:rPr>
          <w:rFonts w:ascii="Corbel" w:hAnsi="Corbel"/>
          <w:szCs w:val="24"/>
        </w:rPr>
        <w:t>cademic misconduct</w:t>
      </w:r>
      <w:r w:rsidRPr="00366EC9">
        <w:rPr>
          <w:rFonts w:ascii="Corbel" w:hAnsi="Corbel"/>
          <w:szCs w:val="24"/>
        </w:rPr>
        <w:t xml:space="preserve"> in more detail, the procedures for investigation into allegations of such offences and the penalties.  Students are strongly encouraged to read these Regulations and to speak with their Personal </w:t>
      </w:r>
      <w:r w:rsidR="008A6393" w:rsidRPr="00366EC9">
        <w:rPr>
          <w:rFonts w:ascii="Corbel" w:hAnsi="Corbel"/>
          <w:szCs w:val="24"/>
        </w:rPr>
        <w:t>Tutor</w:t>
      </w:r>
      <w:r w:rsidRPr="00366EC9">
        <w:rPr>
          <w:rFonts w:ascii="Corbel" w:hAnsi="Corbel"/>
          <w:szCs w:val="24"/>
        </w:rPr>
        <w:t>s or other members of staff in their department should they have any queries about what constitutes a</w:t>
      </w:r>
      <w:r w:rsidR="004A2604" w:rsidRPr="00366EC9">
        <w:rPr>
          <w:rFonts w:ascii="Corbel" w:hAnsi="Corbel"/>
          <w:szCs w:val="24"/>
        </w:rPr>
        <w:t>cademic misconduct</w:t>
      </w:r>
      <w:r w:rsidRPr="00366EC9">
        <w:rPr>
          <w:rFonts w:ascii="Corbel" w:hAnsi="Corbel"/>
          <w:szCs w:val="24"/>
        </w:rPr>
        <w:t>. The College treats a</w:t>
      </w:r>
      <w:r w:rsidR="004A2604" w:rsidRPr="00366EC9">
        <w:rPr>
          <w:rFonts w:ascii="Corbel" w:hAnsi="Corbel"/>
          <w:szCs w:val="24"/>
        </w:rPr>
        <w:t>cademic misconduct</w:t>
      </w:r>
      <w:r w:rsidRPr="00366EC9">
        <w:rPr>
          <w:rFonts w:ascii="Corbel" w:hAnsi="Corbel"/>
          <w:szCs w:val="24"/>
        </w:rPr>
        <w:t xml:space="preserve"> very seriously and misunderstanding about what constitutes a</w:t>
      </w:r>
      <w:r w:rsidR="004A2604" w:rsidRPr="00366EC9">
        <w:rPr>
          <w:rFonts w:ascii="Corbel" w:hAnsi="Corbel"/>
          <w:szCs w:val="24"/>
        </w:rPr>
        <w:t>cademic misconduct</w:t>
      </w:r>
      <w:r w:rsidRPr="00366EC9">
        <w:rPr>
          <w:rFonts w:ascii="Corbel" w:hAnsi="Corbel"/>
          <w:szCs w:val="24"/>
        </w:rPr>
        <w:t xml:space="preserve"> will not be accepted as an excuse. Similarly</w:t>
      </w:r>
      <w:r w:rsidR="004A2604" w:rsidRPr="00366EC9">
        <w:rPr>
          <w:rFonts w:ascii="Corbel" w:hAnsi="Corbel"/>
          <w:szCs w:val="24"/>
        </w:rPr>
        <w:t>,</w:t>
      </w:r>
      <w:r w:rsidRPr="00366EC9">
        <w:rPr>
          <w:rFonts w:ascii="Corbel" w:hAnsi="Corbel"/>
          <w:szCs w:val="24"/>
        </w:rPr>
        <w:t xml:space="preserve"> extenuating circumstances cannot excuse a</w:t>
      </w:r>
      <w:r w:rsidR="004A2604" w:rsidRPr="00366EC9">
        <w:rPr>
          <w:rFonts w:ascii="Corbel" w:hAnsi="Corbel"/>
          <w:szCs w:val="24"/>
        </w:rPr>
        <w:t>cademic misconduct</w:t>
      </w:r>
      <w:r w:rsidRPr="00366EC9">
        <w:rPr>
          <w:rFonts w:ascii="Corbel" w:hAnsi="Corbel"/>
          <w:szCs w:val="24"/>
        </w:rPr>
        <w:t xml:space="preserve">. </w:t>
      </w:r>
      <w:bookmarkStart w:id="769" w:name="_Ref455149795"/>
      <w:bookmarkStart w:id="770" w:name="_Toc456779485"/>
    </w:p>
    <w:p w14:paraId="1ABE854F" w14:textId="77777777" w:rsidR="00F61CF9" w:rsidRDefault="00F61CF9" w:rsidP="00F61CF9">
      <w:pPr>
        <w:rPr>
          <w:rFonts w:ascii="Corbel" w:hAnsi="Corbel"/>
          <w:szCs w:val="24"/>
        </w:rPr>
      </w:pPr>
    </w:p>
    <w:p w14:paraId="636F4FCC" w14:textId="36DEC1D3" w:rsidR="0066590E" w:rsidRPr="00F61CF9" w:rsidRDefault="003F0B4B" w:rsidP="00F61CF9">
      <w:pPr>
        <w:rPr>
          <w:rFonts w:ascii="Corbel" w:hAnsi="Corbel"/>
          <w:b/>
          <w:szCs w:val="24"/>
        </w:rPr>
      </w:pPr>
      <w:r w:rsidRPr="00F61CF9">
        <w:rPr>
          <w:rFonts w:ascii="Corbel" w:hAnsi="Corbel"/>
          <w:b/>
        </w:rPr>
        <w:t xml:space="preserve">What is </w:t>
      </w:r>
      <w:r w:rsidR="00307635" w:rsidRPr="00F61CF9">
        <w:rPr>
          <w:rFonts w:ascii="Corbel" w:hAnsi="Corbel"/>
          <w:b/>
        </w:rPr>
        <w:t>Plagiarism</w:t>
      </w:r>
      <w:bookmarkEnd w:id="767"/>
      <w:bookmarkEnd w:id="769"/>
      <w:bookmarkEnd w:id="770"/>
      <w:r w:rsidRPr="00F61CF9">
        <w:rPr>
          <w:rFonts w:ascii="Corbel" w:hAnsi="Corbel"/>
          <w:b/>
        </w:rPr>
        <w:t>?</w:t>
      </w:r>
    </w:p>
    <w:p w14:paraId="40552372" w14:textId="77777777" w:rsidR="00462DDB" w:rsidRPr="00366EC9" w:rsidRDefault="00462DDB" w:rsidP="00462DDB">
      <w:pPr>
        <w:rPr>
          <w:rFonts w:ascii="Corbel" w:hAnsi="Corbel"/>
          <w:szCs w:val="24"/>
          <w:lang w:eastAsia="en-US"/>
        </w:rPr>
      </w:pPr>
    </w:p>
    <w:p w14:paraId="61A53BB9" w14:textId="705CD413" w:rsidR="00B21B13" w:rsidRPr="00366EC9" w:rsidRDefault="00B21B13" w:rsidP="00D111FA">
      <w:pPr>
        <w:rPr>
          <w:rFonts w:ascii="Corbel" w:hAnsi="Corbel"/>
          <w:szCs w:val="24"/>
        </w:rPr>
      </w:pPr>
      <w:r w:rsidRPr="00366EC9">
        <w:rPr>
          <w:rFonts w:ascii="Corbel" w:hAnsi="Corbel"/>
          <w:szCs w:val="24"/>
        </w:rPr>
        <w:t xml:space="preserve">'Plagiarism' means the presentation of another person's work in any quantity without adequately identifying it and citing its source in a way which is consistent with </w:t>
      </w:r>
      <w:r w:rsidRPr="00366EC9">
        <w:rPr>
          <w:rFonts w:ascii="Corbel" w:hAnsi="Corbel"/>
          <w:szCs w:val="24"/>
        </w:rPr>
        <w:lastRenderedPageBreak/>
        <w:t>good scholarly practice in the discipline and commensurate with the level of professional conduct expected from the student.  The source which is plagiarised may take any form (including words, graphs and images, musical texts, data, source code, ideas or judgements) and may exist in any published or unpublished medium, including the internet.</w:t>
      </w:r>
      <w:r w:rsidR="00DC4D02" w:rsidRPr="00366EC9">
        <w:rPr>
          <w:rFonts w:ascii="Corbel" w:hAnsi="Corbel"/>
          <w:szCs w:val="24"/>
        </w:rPr>
        <w:t xml:space="preserve"> </w:t>
      </w:r>
      <w:r w:rsidRPr="00366EC9">
        <w:rPr>
          <w:rFonts w:ascii="Corbel" w:hAnsi="Corbel"/>
          <w:szCs w:val="24"/>
        </w:rPr>
        <w:t xml:space="preserve">Plagiarism may occur in any piece of work presented by a student, including examination scripts, although standards for citation of sources may vary dependent on the method of assessment.  </w:t>
      </w:r>
    </w:p>
    <w:p w14:paraId="1AF11F1F" w14:textId="77777777" w:rsidR="00D111FA" w:rsidRPr="00366EC9" w:rsidRDefault="00D111FA" w:rsidP="00D111FA">
      <w:pPr>
        <w:rPr>
          <w:rFonts w:ascii="Corbel" w:hAnsi="Corbel"/>
          <w:szCs w:val="24"/>
        </w:rPr>
      </w:pPr>
    </w:p>
    <w:p w14:paraId="2F43A5DB" w14:textId="77777777" w:rsidR="0066590E" w:rsidRPr="00366EC9" w:rsidRDefault="00060D09" w:rsidP="00D111FA">
      <w:pPr>
        <w:rPr>
          <w:rFonts w:ascii="Corbel" w:hAnsi="Corbel"/>
          <w:szCs w:val="24"/>
        </w:rPr>
      </w:pPr>
      <w:r w:rsidRPr="00366EC9">
        <w:rPr>
          <w:rFonts w:ascii="Corbel" w:hAnsi="Corbel"/>
          <w:szCs w:val="24"/>
        </w:rPr>
        <w:t>I</w:t>
      </w:r>
      <w:r w:rsidR="00B21B13" w:rsidRPr="00366EC9">
        <w:rPr>
          <w:rFonts w:ascii="Corbel" w:hAnsi="Corbel"/>
          <w:szCs w:val="24"/>
        </w:rPr>
        <w:t>dentify</w:t>
      </w:r>
      <w:r w:rsidRPr="00366EC9">
        <w:rPr>
          <w:rFonts w:ascii="Corbel" w:hAnsi="Corbel"/>
          <w:szCs w:val="24"/>
        </w:rPr>
        <w:t>ing</w:t>
      </w:r>
      <w:r w:rsidR="00B21B13" w:rsidRPr="00366EC9">
        <w:rPr>
          <w:rFonts w:ascii="Corbel" w:hAnsi="Corbel"/>
          <w:szCs w:val="24"/>
        </w:rPr>
        <w:t xml:space="preserve"> plagiarism is a matter of expert academic judgement, based on a comparison across the student’s work and on knowledge of sources, practices and expectations for professional conduct in the discipline. Therefore it is possible to determine that an offence has occurred from an assessment of the student’s work alone, without reference to further evidence.</w:t>
      </w:r>
    </w:p>
    <w:p w14:paraId="513E81DF" w14:textId="77777777" w:rsidR="00FA6620" w:rsidRPr="00366EC9" w:rsidRDefault="00FA6620" w:rsidP="00E7401F">
      <w:pPr>
        <w:rPr>
          <w:rFonts w:ascii="Corbel" w:hAnsi="Corbel"/>
          <w:szCs w:val="24"/>
          <w:lang w:eastAsia="en-US"/>
        </w:rPr>
      </w:pPr>
    </w:p>
    <w:p w14:paraId="4AB53759" w14:textId="26713C06" w:rsidR="00462DDB" w:rsidRPr="00366EC9" w:rsidRDefault="00462DDB" w:rsidP="00462DDB">
      <w:pPr>
        <w:pStyle w:val="Heading2"/>
        <w:keepNext w:val="0"/>
        <w:keepLines w:val="0"/>
        <w:numPr>
          <w:ilvl w:val="0"/>
          <w:numId w:val="0"/>
        </w:numPr>
        <w:spacing w:before="0"/>
        <w:ind w:left="576"/>
        <w:rPr>
          <w:rFonts w:ascii="Corbel" w:hAnsi="Corbel"/>
          <w:color w:val="365F91" w:themeColor="accent1" w:themeShade="BF"/>
          <w:szCs w:val="24"/>
        </w:rPr>
      </w:pPr>
      <w:bookmarkStart w:id="771" w:name="_Toc295819139"/>
    </w:p>
    <w:p w14:paraId="102D2C3B" w14:textId="173DE14F" w:rsidR="00307635" w:rsidRPr="00D633CD" w:rsidRDefault="00D633CD" w:rsidP="00D633CD">
      <w:pPr>
        <w:pStyle w:val="Heading1"/>
        <w:keepNext w:val="0"/>
        <w:keepLines w:val="0"/>
        <w:spacing w:before="0"/>
        <w:rPr>
          <w:rFonts w:ascii="Corbel" w:hAnsi="Corbel"/>
          <w:color w:val="E36C0A" w:themeColor="accent6" w:themeShade="BF"/>
          <w:sz w:val="24"/>
          <w:szCs w:val="24"/>
        </w:rPr>
      </w:pPr>
      <w:bookmarkStart w:id="772" w:name="_Students_in_need"/>
      <w:bookmarkStart w:id="773" w:name="_Toc295819145"/>
      <w:bookmarkStart w:id="774" w:name="_Toc519082848"/>
      <w:bookmarkEnd w:id="771"/>
      <w:bookmarkEnd w:id="772"/>
      <w:r w:rsidRPr="00D633CD">
        <w:rPr>
          <w:rFonts w:ascii="Corbel" w:hAnsi="Corbel"/>
          <w:color w:val="E36C0A" w:themeColor="accent6" w:themeShade="BF"/>
          <w:sz w:val="24"/>
          <w:szCs w:val="24"/>
        </w:rPr>
        <w:t>C</w:t>
      </w:r>
      <w:r w:rsidR="00307635" w:rsidRPr="00D633CD">
        <w:rPr>
          <w:rFonts w:ascii="Corbel" w:hAnsi="Corbel"/>
          <w:color w:val="E36C0A" w:themeColor="accent6" w:themeShade="BF"/>
          <w:sz w:val="24"/>
          <w:szCs w:val="24"/>
        </w:rPr>
        <w:t>areers information</w:t>
      </w:r>
      <w:bookmarkEnd w:id="773"/>
      <w:bookmarkEnd w:id="774"/>
    </w:p>
    <w:p w14:paraId="30069645" w14:textId="77777777" w:rsidR="00FF2A0B" w:rsidRPr="00366EC9" w:rsidRDefault="00FF2A0B" w:rsidP="00E7401F">
      <w:pPr>
        <w:rPr>
          <w:rFonts w:ascii="Corbel" w:hAnsi="Corbel"/>
          <w:szCs w:val="24"/>
          <w:lang w:eastAsia="en-US"/>
        </w:rPr>
      </w:pPr>
    </w:p>
    <w:p w14:paraId="72E67656" w14:textId="71C60D2A" w:rsidR="00DA5050" w:rsidRPr="00366EC9" w:rsidRDefault="00DA5050" w:rsidP="00DA5050">
      <w:pPr>
        <w:rPr>
          <w:rFonts w:ascii="Corbel" w:hAnsi="Corbel"/>
          <w:szCs w:val="24"/>
        </w:rPr>
      </w:pPr>
      <w:r w:rsidRPr="00366EC9">
        <w:rPr>
          <w:rFonts w:ascii="Corbel" w:hAnsi="Corbel"/>
          <w:szCs w:val="24"/>
        </w:rPr>
        <w:t xml:space="preserve">The College’s </w:t>
      </w:r>
      <w:hyperlink r:id="rId138" w:history="1">
        <w:r w:rsidRPr="00D633CD">
          <w:rPr>
            <w:rStyle w:val="Hyperlink"/>
            <w:rFonts w:ascii="Corbel" w:hAnsi="Corbel"/>
            <w:color w:val="E36C0A" w:themeColor="accent6" w:themeShade="BF"/>
            <w:szCs w:val="24"/>
            <w:u w:val="none"/>
          </w:rPr>
          <w:t>Careers &amp; Employability Service</w:t>
        </w:r>
      </w:hyperlink>
      <w:r w:rsidRPr="00366EC9">
        <w:rPr>
          <w:rFonts w:ascii="Corbel" w:hAnsi="Corbel"/>
          <w:szCs w:val="24"/>
        </w:rPr>
        <w:t xml:space="preserve"> is based in the Davison Building</w:t>
      </w:r>
      <w:r w:rsidR="00F93504" w:rsidRPr="00366EC9">
        <w:rPr>
          <w:rFonts w:ascii="Corbel" w:hAnsi="Corbel"/>
          <w:szCs w:val="24"/>
        </w:rPr>
        <w:t xml:space="preserve">.  </w:t>
      </w:r>
      <w:r w:rsidRPr="00366EC9">
        <w:rPr>
          <w:rFonts w:ascii="Corbel" w:hAnsi="Corbel"/>
          <w:szCs w:val="24"/>
        </w:rPr>
        <w:t>The careers service run a number of industry themed weeks and a range of standalone events during the academic year including a careers fair in October</w:t>
      </w:r>
      <w:r w:rsidR="00F93504" w:rsidRPr="00366EC9">
        <w:rPr>
          <w:rFonts w:ascii="Corbel" w:hAnsi="Corbel"/>
          <w:szCs w:val="24"/>
        </w:rPr>
        <w:t>.  O</w:t>
      </w:r>
      <w:r w:rsidRPr="00366EC9">
        <w:rPr>
          <w:rFonts w:ascii="Corbel" w:hAnsi="Corbel"/>
          <w:szCs w:val="24"/>
        </w:rPr>
        <w:t xml:space="preserve">ur events are open to all students. One to one appointments are available all through the year where you can talk over your career ideas or get your CV, cover letter or application checked. You can also book a practice, in person or video </w:t>
      </w:r>
      <w:r w:rsidR="00F93504" w:rsidRPr="00366EC9">
        <w:rPr>
          <w:rFonts w:ascii="Corbel" w:hAnsi="Corbel"/>
          <w:szCs w:val="24"/>
        </w:rPr>
        <w:t>i</w:t>
      </w:r>
      <w:r w:rsidRPr="00366EC9">
        <w:rPr>
          <w:rFonts w:ascii="Corbel" w:hAnsi="Corbel"/>
          <w:szCs w:val="24"/>
        </w:rPr>
        <w:t xml:space="preserve">nterview. </w:t>
      </w:r>
    </w:p>
    <w:p w14:paraId="71F254A2" w14:textId="77777777" w:rsidR="00F93504" w:rsidRPr="00366EC9" w:rsidRDefault="00F93504" w:rsidP="00DA5050">
      <w:pPr>
        <w:rPr>
          <w:rFonts w:ascii="Corbel" w:hAnsi="Corbel"/>
          <w:szCs w:val="24"/>
        </w:rPr>
      </w:pPr>
    </w:p>
    <w:p w14:paraId="31EEBCA9" w14:textId="77777777" w:rsidR="00DA5050" w:rsidRPr="00366EC9" w:rsidRDefault="00DA5050" w:rsidP="00DA5050">
      <w:pPr>
        <w:rPr>
          <w:rFonts w:ascii="Corbel" w:hAnsi="Corbel"/>
          <w:szCs w:val="24"/>
        </w:rPr>
      </w:pPr>
      <w:r w:rsidRPr="00366EC9">
        <w:rPr>
          <w:rFonts w:ascii="Corbel" w:hAnsi="Corbel"/>
          <w:szCs w:val="24"/>
        </w:rPr>
        <w:t>Our website and Careers Moodle has a wide range of help and information including interview skills, writing CVs and applications, assessment centres &amp; psychometric tests.</w:t>
      </w:r>
    </w:p>
    <w:p w14:paraId="5B86A87A" w14:textId="1ABD788A" w:rsidR="00DA5050" w:rsidRPr="00366EC9" w:rsidRDefault="00DA5050" w:rsidP="00DA5050">
      <w:pPr>
        <w:rPr>
          <w:rFonts w:ascii="Corbel" w:hAnsi="Corbel"/>
          <w:szCs w:val="24"/>
        </w:rPr>
      </w:pPr>
      <w:r w:rsidRPr="00366EC9">
        <w:rPr>
          <w:rFonts w:ascii="Corbel" w:hAnsi="Corbel"/>
          <w:szCs w:val="24"/>
        </w:rPr>
        <w:t xml:space="preserve">For more information about all </w:t>
      </w:r>
      <w:r w:rsidR="00F93504" w:rsidRPr="00366EC9">
        <w:rPr>
          <w:rFonts w:ascii="Corbel" w:hAnsi="Corbel"/>
          <w:szCs w:val="24"/>
        </w:rPr>
        <w:t>Careers</w:t>
      </w:r>
      <w:r w:rsidRPr="00366EC9">
        <w:rPr>
          <w:rFonts w:ascii="Corbel" w:hAnsi="Corbel"/>
          <w:szCs w:val="24"/>
        </w:rPr>
        <w:t xml:space="preserve"> events and appointments visit </w:t>
      </w:r>
      <w:r w:rsidR="00F93504" w:rsidRPr="00366EC9">
        <w:rPr>
          <w:rFonts w:ascii="Corbel" w:hAnsi="Corbel"/>
          <w:szCs w:val="24"/>
        </w:rPr>
        <w:t>their</w:t>
      </w:r>
      <w:r w:rsidRPr="00366EC9">
        <w:rPr>
          <w:rFonts w:ascii="Corbel" w:hAnsi="Corbel"/>
          <w:szCs w:val="24"/>
        </w:rPr>
        <w:t xml:space="preserve"> website or come along and speak to </w:t>
      </w:r>
      <w:r w:rsidR="00F93504" w:rsidRPr="00366EC9">
        <w:rPr>
          <w:rFonts w:ascii="Corbel" w:hAnsi="Corbel"/>
          <w:szCs w:val="24"/>
        </w:rPr>
        <w:t>their</w:t>
      </w:r>
      <w:r w:rsidRPr="00366EC9">
        <w:rPr>
          <w:rFonts w:ascii="Corbel" w:hAnsi="Corbel"/>
          <w:szCs w:val="24"/>
        </w:rPr>
        <w:t xml:space="preserve"> friendly and helpful staff. </w:t>
      </w:r>
    </w:p>
    <w:p w14:paraId="5FC84A66" w14:textId="77777777" w:rsidR="00216332" w:rsidRPr="00366EC9" w:rsidRDefault="00216332" w:rsidP="00C97505">
      <w:pPr>
        <w:tabs>
          <w:tab w:val="num" w:pos="993"/>
          <w:tab w:val="left" w:pos="9072"/>
        </w:tabs>
        <w:ind w:right="283"/>
        <w:rPr>
          <w:rFonts w:ascii="Corbel" w:hAnsi="Corbel" w:cs="Arial"/>
          <w:szCs w:val="24"/>
        </w:rPr>
      </w:pPr>
    </w:p>
    <w:p w14:paraId="2F2B7EB4" w14:textId="1ADAC8E7" w:rsidR="00307635" w:rsidRPr="00A25415" w:rsidRDefault="00307635" w:rsidP="00D633CD">
      <w:pPr>
        <w:pStyle w:val="Heading1"/>
        <w:keepNext w:val="0"/>
        <w:keepLines w:val="0"/>
        <w:spacing w:before="0"/>
        <w:rPr>
          <w:rFonts w:ascii="Corbel" w:hAnsi="Corbel"/>
          <w:color w:val="E36C0A" w:themeColor="accent6" w:themeShade="BF"/>
          <w:sz w:val="24"/>
          <w:szCs w:val="24"/>
        </w:rPr>
      </w:pPr>
      <w:bookmarkStart w:id="775" w:name="_Complaints_and_academic"/>
      <w:bookmarkStart w:id="776" w:name="_Toc295819147"/>
      <w:bookmarkStart w:id="777" w:name="_Toc519082849"/>
      <w:bookmarkEnd w:id="775"/>
      <w:r w:rsidRPr="00A25415">
        <w:rPr>
          <w:rFonts w:ascii="Corbel" w:hAnsi="Corbel"/>
          <w:color w:val="E36C0A" w:themeColor="accent6" w:themeShade="BF"/>
          <w:sz w:val="24"/>
          <w:szCs w:val="24"/>
        </w:rPr>
        <w:t>Complaints and academic appeals procedure</w:t>
      </w:r>
      <w:bookmarkEnd w:id="776"/>
      <w:bookmarkEnd w:id="777"/>
    </w:p>
    <w:p w14:paraId="32A8835A" w14:textId="77777777" w:rsidR="00FF2A0B" w:rsidRPr="00366EC9" w:rsidRDefault="00FF2A0B" w:rsidP="00E7401F">
      <w:pPr>
        <w:rPr>
          <w:rFonts w:ascii="Corbel" w:hAnsi="Corbel"/>
          <w:szCs w:val="24"/>
          <w:lang w:eastAsia="en-US"/>
        </w:rPr>
      </w:pPr>
    </w:p>
    <w:p w14:paraId="05C3E3DF" w14:textId="2E11CCA4" w:rsidR="00AB5642" w:rsidRPr="00366EC9" w:rsidRDefault="00316B51" w:rsidP="00C97505">
      <w:pPr>
        <w:rPr>
          <w:rFonts w:ascii="Corbel" w:hAnsi="Corbel"/>
          <w:szCs w:val="24"/>
        </w:rPr>
      </w:pPr>
      <w:r w:rsidRPr="00366EC9">
        <w:rPr>
          <w:rFonts w:ascii="Corbel" w:hAnsi="Corbel"/>
          <w:szCs w:val="24"/>
        </w:rPr>
        <w:t xml:space="preserve">If you have a complaint relating to any aspect of the Department or its staff or to any academic or College matter, you should first discuss it informally with your Personal </w:t>
      </w:r>
      <w:r w:rsidR="008A6393" w:rsidRPr="00366EC9">
        <w:rPr>
          <w:rFonts w:ascii="Corbel" w:hAnsi="Corbel"/>
          <w:szCs w:val="24"/>
        </w:rPr>
        <w:t>Tutor</w:t>
      </w:r>
      <w:r w:rsidRPr="00366EC9">
        <w:rPr>
          <w:rFonts w:ascii="Corbel" w:hAnsi="Corbel"/>
          <w:szCs w:val="24"/>
        </w:rPr>
        <w:t xml:space="preserve"> or with another member of st</w:t>
      </w:r>
      <w:r w:rsidR="00EA5F03" w:rsidRPr="00366EC9">
        <w:rPr>
          <w:rFonts w:ascii="Corbel" w:hAnsi="Corbel"/>
          <w:szCs w:val="24"/>
        </w:rPr>
        <w:t xml:space="preserve">aff in the Department.  </w:t>
      </w:r>
      <w:r w:rsidRPr="00366EC9">
        <w:rPr>
          <w:rFonts w:ascii="Corbel" w:hAnsi="Corbel"/>
          <w:szCs w:val="24"/>
        </w:rPr>
        <w:t xml:space="preserve">We would </w:t>
      </w:r>
      <w:r w:rsidRPr="00366EC9">
        <w:rPr>
          <w:rFonts w:ascii="Corbel" w:hAnsi="Corbel"/>
          <w:szCs w:val="24"/>
        </w:rPr>
        <w:lastRenderedPageBreak/>
        <w:t>hope that the majority of issues of this kind can be r</w:t>
      </w:r>
      <w:r w:rsidR="00EA5F03" w:rsidRPr="00366EC9">
        <w:rPr>
          <w:rFonts w:ascii="Corbel" w:hAnsi="Corbel"/>
          <w:szCs w:val="24"/>
        </w:rPr>
        <w:t xml:space="preserve">esolved by informal discussion.  </w:t>
      </w:r>
      <w:r w:rsidRPr="00366EC9">
        <w:rPr>
          <w:rFonts w:ascii="Corbel" w:hAnsi="Corbel"/>
          <w:szCs w:val="24"/>
        </w:rPr>
        <w:t xml:space="preserve">There are, however, procedures that can be invoked in serious cases.  These are set out in the </w:t>
      </w:r>
      <w:hyperlink r:id="rId139" w:history="1">
        <w:r w:rsidRPr="00D633CD">
          <w:rPr>
            <w:rStyle w:val="Hyperlink"/>
            <w:rFonts w:ascii="Corbel" w:hAnsi="Corbel"/>
            <w:color w:val="E36C0A" w:themeColor="accent6" w:themeShade="BF"/>
            <w:szCs w:val="24"/>
            <w:u w:val="none"/>
          </w:rPr>
          <w:t>College Complaints Procedures</w:t>
        </w:r>
      </w:hyperlink>
      <w:r w:rsidRPr="00366EC9">
        <w:rPr>
          <w:rFonts w:ascii="Corbel" w:hAnsi="Corbel"/>
          <w:color w:val="0000FF"/>
          <w:szCs w:val="24"/>
        </w:rPr>
        <w:t xml:space="preserve"> </w:t>
      </w:r>
      <w:r w:rsidR="00CB057B" w:rsidRPr="00366EC9">
        <w:rPr>
          <w:rFonts w:ascii="Corbel" w:hAnsi="Corbel"/>
          <w:szCs w:val="24"/>
        </w:rPr>
        <w:t>for s</w:t>
      </w:r>
      <w:r w:rsidRPr="00366EC9">
        <w:rPr>
          <w:rFonts w:ascii="Corbel" w:hAnsi="Corbel"/>
          <w:szCs w:val="24"/>
        </w:rPr>
        <w:t>tudents</w:t>
      </w:r>
      <w:r w:rsidR="00C97505" w:rsidRPr="00366EC9">
        <w:rPr>
          <w:rFonts w:ascii="Corbel" w:hAnsi="Corbel"/>
          <w:szCs w:val="24"/>
        </w:rPr>
        <w:t>.</w:t>
      </w:r>
      <w:r w:rsidR="006F67A7" w:rsidRPr="00366EC9">
        <w:rPr>
          <w:rFonts w:ascii="Corbel" w:hAnsi="Corbel"/>
          <w:szCs w:val="24"/>
        </w:rPr>
        <w:t xml:space="preserve"> </w:t>
      </w:r>
      <w:r w:rsidRPr="00366EC9">
        <w:rPr>
          <w:rFonts w:ascii="Corbel" w:hAnsi="Corbel"/>
          <w:szCs w:val="24"/>
        </w:rPr>
        <w:t xml:space="preserve">You should raise your complaint </w:t>
      </w:r>
      <w:r w:rsidRPr="00366EC9">
        <w:rPr>
          <w:rFonts w:ascii="Corbel" w:hAnsi="Corbel"/>
          <w:b/>
          <w:szCs w:val="24"/>
        </w:rPr>
        <w:t>as soon as possible</w:t>
      </w:r>
      <w:r w:rsidRPr="00366EC9">
        <w:rPr>
          <w:rFonts w:ascii="Corbel" w:hAnsi="Corbel"/>
          <w:szCs w:val="24"/>
        </w:rPr>
        <w:t xml:space="preserve">.  </w:t>
      </w:r>
    </w:p>
    <w:p w14:paraId="4709A320" w14:textId="77777777" w:rsidR="006F67A7" w:rsidRPr="00366EC9" w:rsidRDefault="006F67A7" w:rsidP="00E7401F">
      <w:pPr>
        <w:ind w:left="578"/>
        <w:rPr>
          <w:rFonts w:ascii="Corbel" w:hAnsi="Corbel"/>
          <w:szCs w:val="24"/>
        </w:rPr>
      </w:pPr>
    </w:p>
    <w:p w14:paraId="57C3D68B" w14:textId="7009B38B" w:rsidR="00F47DB3" w:rsidRPr="00366EC9" w:rsidRDefault="00316B51" w:rsidP="00C97505">
      <w:pPr>
        <w:rPr>
          <w:rStyle w:val="Hyperlink"/>
          <w:rFonts w:ascii="Corbel" w:hAnsi="Corbel"/>
          <w:szCs w:val="24"/>
          <w:u w:val="none"/>
        </w:rPr>
      </w:pPr>
      <w:r w:rsidRPr="00366EC9">
        <w:rPr>
          <w:rFonts w:ascii="Corbel" w:hAnsi="Corbel"/>
          <w:szCs w:val="24"/>
        </w:rPr>
        <w:t>If the complaint concerns an academic decision, there is an academic appeals process.  Please note that an academic appeal can only be submitted once you have received your results</w:t>
      </w:r>
      <w:r w:rsidR="00A20E8A" w:rsidRPr="00366EC9">
        <w:rPr>
          <w:rFonts w:ascii="Corbel" w:hAnsi="Corbel"/>
          <w:szCs w:val="24"/>
        </w:rPr>
        <w:t xml:space="preserve"> via the College portal</w:t>
      </w:r>
      <w:r w:rsidR="00EA5F03" w:rsidRPr="00366EC9">
        <w:rPr>
          <w:rFonts w:ascii="Corbel" w:hAnsi="Corbel"/>
          <w:szCs w:val="24"/>
        </w:rPr>
        <w:t>.</w:t>
      </w:r>
      <w:r w:rsidRPr="00366EC9">
        <w:rPr>
          <w:rFonts w:ascii="Corbel" w:hAnsi="Corbel"/>
          <w:szCs w:val="24"/>
        </w:rPr>
        <w:t xml:space="preserve"> </w:t>
      </w:r>
      <w:r w:rsidR="006F67A7" w:rsidRPr="00366EC9">
        <w:rPr>
          <w:rFonts w:ascii="Corbel" w:hAnsi="Corbel"/>
          <w:szCs w:val="24"/>
        </w:rPr>
        <w:t>Details of the appeals procedure and permitted grounds</w:t>
      </w:r>
      <w:r w:rsidR="009B3E8C">
        <w:rPr>
          <w:rFonts w:ascii="Corbel" w:hAnsi="Corbel"/>
          <w:szCs w:val="24"/>
        </w:rPr>
        <w:t xml:space="preserve"> for appeal can be found on the</w:t>
      </w:r>
      <w:r w:rsidR="00FD5AA2">
        <w:rPr>
          <w:rFonts w:ascii="Corbel" w:hAnsi="Corbel"/>
          <w:szCs w:val="24"/>
        </w:rPr>
        <w:t xml:space="preserve"> </w:t>
      </w:r>
      <w:hyperlink r:id="rId140" w:history="1">
        <w:r w:rsidR="009B3E8C">
          <w:rPr>
            <w:rStyle w:val="Hyperlink"/>
            <w:rFonts w:ascii="Corbel" w:hAnsi="Corbel"/>
            <w:color w:val="E36C0A" w:themeColor="accent6" w:themeShade="BF"/>
            <w:szCs w:val="24"/>
            <w:u w:val="none"/>
          </w:rPr>
          <w:t>Academic Appeals w</w:t>
        </w:r>
        <w:r w:rsidR="00F47DB3" w:rsidRPr="00D633CD">
          <w:rPr>
            <w:rStyle w:val="Hyperlink"/>
            <w:rFonts w:ascii="Corbel" w:hAnsi="Corbel"/>
            <w:color w:val="E36C0A" w:themeColor="accent6" w:themeShade="BF"/>
            <w:szCs w:val="24"/>
            <w:u w:val="none"/>
          </w:rPr>
          <w:t>ebpage</w:t>
        </w:r>
      </w:hyperlink>
      <w:r w:rsidR="00BF2F89" w:rsidRPr="00366EC9">
        <w:rPr>
          <w:rFonts w:ascii="Corbel" w:hAnsi="Corbel"/>
          <w:szCs w:val="24"/>
        </w:rPr>
        <w:t>.</w:t>
      </w:r>
      <w:r w:rsidR="00F47DB3" w:rsidRPr="00366EC9">
        <w:rPr>
          <w:rFonts w:ascii="Corbel" w:hAnsi="Corbel"/>
          <w:szCs w:val="24"/>
        </w:rPr>
        <w:t xml:space="preserve"> </w:t>
      </w:r>
      <w:bookmarkStart w:id="778" w:name="_Toc295819148"/>
      <w:r w:rsidR="00BE2CB4" w:rsidRPr="00366EC9">
        <w:rPr>
          <w:rFonts w:ascii="Corbel" w:hAnsi="Corbel"/>
          <w:szCs w:val="24"/>
        </w:rPr>
        <w:fldChar w:fldCharType="begin"/>
      </w:r>
      <w:r w:rsidR="0096412A" w:rsidRPr="00366EC9">
        <w:rPr>
          <w:rFonts w:ascii="Corbel" w:hAnsi="Corbel"/>
          <w:szCs w:val="24"/>
        </w:rPr>
        <w:instrText>HYPERLINK "https://www.royalholloway.ac.uk/ecampus/academicsupport/academicappealsandcollegecomplaints.aspx"</w:instrText>
      </w:r>
      <w:r w:rsidR="00BE2CB4" w:rsidRPr="00366EC9">
        <w:rPr>
          <w:rFonts w:ascii="Corbel" w:hAnsi="Corbel"/>
          <w:szCs w:val="24"/>
        </w:rPr>
        <w:fldChar w:fldCharType="separate"/>
      </w:r>
    </w:p>
    <w:p w14:paraId="0F0A7D1F" w14:textId="77777777" w:rsidR="0096412A" w:rsidRPr="00366EC9" w:rsidRDefault="00BE2CB4" w:rsidP="0096412A">
      <w:pPr>
        <w:pStyle w:val="Heading1"/>
        <w:numPr>
          <w:ilvl w:val="0"/>
          <w:numId w:val="0"/>
        </w:numPr>
        <w:spacing w:before="0"/>
        <w:ind w:left="432"/>
        <w:rPr>
          <w:rFonts w:ascii="Corbel" w:hAnsi="Corbel"/>
          <w:sz w:val="24"/>
          <w:szCs w:val="24"/>
        </w:rPr>
      </w:pPr>
      <w:r w:rsidRPr="00366EC9">
        <w:rPr>
          <w:rFonts w:ascii="Corbel" w:hAnsi="Corbel"/>
          <w:b w:val="0"/>
          <w:bCs w:val="0"/>
          <w:color w:val="auto"/>
          <w:sz w:val="24"/>
          <w:szCs w:val="24"/>
          <w:lang w:val="en-US" w:eastAsia="en-GB"/>
        </w:rPr>
        <w:fldChar w:fldCharType="end"/>
      </w:r>
    </w:p>
    <w:p w14:paraId="206ED3F3" w14:textId="3E10FC8B" w:rsidR="00307635" w:rsidRPr="00D633CD" w:rsidRDefault="00316B51" w:rsidP="00D633CD">
      <w:pPr>
        <w:pStyle w:val="Heading1"/>
        <w:keepNext w:val="0"/>
        <w:keepLines w:val="0"/>
        <w:spacing w:before="0"/>
        <w:rPr>
          <w:rFonts w:ascii="Corbel" w:hAnsi="Corbel"/>
          <w:color w:val="E36C0A" w:themeColor="accent6" w:themeShade="BF"/>
          <w:sz w:val="24"/>
          <w:szCs w:val="24"/>
        </w:rPr>
      </w:pPr>
      <w:bookmarkStart w:id="779" w:name="_Toc519082850"/>
      <w:r w:rsidRPr="00D633CD">
        <w:rPr>
          <w:rFonts w:ascii="Corbel" w:hAnsi="Corbel"/>
          <w:color w:val="E36C0A" w:themeColor="accent6" w:themeShade="BF"/>
          <w:sz w:val="24"/>
          <w:szCs w:val="24"/>
        </w:rPr>
        <w:t xml:space="preserve">Health </w:t>
      </w:r>
      <w:r w:rsidR="00307635" w:rsidRPr="00D633CD">
        <w:rPr>
          <w:rFonts w:ascii="Corbel" w:hAnsi="Corbel"/>
          <w:color w:val="E36C0A" w:themeColor="accent6" w:themeShade="BF"/>
          <w:sz w:val="24"/>
          <w:szCs w:val="24"/>
        </w:rPr>
        <w:t>and Safety Information</w:t>
      </w:r>
      <w:bookmarkEnd w:id="778"/>
      <w:bookmarkEnd w:id="779"/>
    </w:p>
    <w:p w14:paraId="56C5C1E8" w14:textId="77777777" w:rsidR="0096412A" w:rsidRDefault="0096412A" w:rsidP="0096412A">
      <w:pPr>
        <w:rPr>
          <w:rFonts w:ascii="Corbel" w:hAnsi="Corbel"/>
          <w:szCs w:val="24"/>
          <w:lang w:eastAsia="en-US"/>
        </w:rPr>
      </w:pPr>
    </w:p>
    <w:p w14:paraId="22C5E319" w14:textId="55F70712" w:rsidR="009B3E8C" w:rsidRPr="00366EC9" w:rsidRDefault="009B3E8C" w:rsidP="0096412A">
      <w:pPr>
        <w:rPr>
          <w:rFonts w:ascii="Corbel" w:hAnsi="Corbel"/>
          <w:szCs w:val="24"/>
          <w:lang w:eastAsia="en-US"/>
        </w:rPr>
      </w:pPr>
      <w:r>
        <w:rPr>
          <w:rFonts w:ascii="Corbel" w:hAnsi="Corbel"/>
          <w:szCs w:val="24"/>
          <w:lang w:eastAsia="en-US"/>
        </w:rPr>
        <w:t xml:space="preserve">The </w:t>
      </w:r>
      <w:hyperlink r:id="rId141" w:history="1">
        <w:r w:rsidRPr="009B3E8C">
          <w:rPr>
            <w:rStyle w:val="Hyperlink"/>
            <w:rFonts w:ascii="Corbel" w:hAnsi="Corbel"/>
            <w:color w:val="E36C0A" w:themeColor="accent6" w:themeShade="BF"/>
            <w:szCs w:val="24"/>
            <w:u w:val="none"/>
          </w:rPr>
          <w:t>Health and Safet</w:t>
        </w:r>
        <w:r>
          <w:rPr>
            <w:rStyle w:val="Hyperlink"/>
            <w:rFonts w:ascii="Corbel" w:hAnsi="Corbel"/>
            <w:color w:val="E36C0A" w:themeColor="accent6" w:themeShade="BF"/>
            <w:szCs w:val="24"/>
            <w:u w:val="none"/>
          </w:rPr>
          <w:t>y webpage</w:t>
        </w:r>
      </w:hyperlink>
      <w:r>
        <w:rPr>
          <w:rFonts w:ascii="Corbel" w:hAnsi="Corbel"/>
          <w:szCs w:val="24"/>
          <w:lang w:eastAsia="en-US"/>
        </w:rPr>
        <w:t xml:space="preserve"> provides general information about our health and safety policies. </w:t>
      </w:r>
    </w:p>
    <w:p w14:paraId="7BACB6B2" w14:textId="6907BD21" w:rsidR="00CF78F6" w:rsidRPr="00063503" w:rsidRDefault="00063503" w:rsidP="00F210B7">
      <w:pPr>
        <w:pStyle w:val="Heading2"/>
        <w:rPr>
          <w:rFonts w:ascii="Corbel" w:hAnsi="Corbel"/>
          <w:color w:val="E36C0A" w:themeColor="accent6" w:themeShade="BF"/>
          <w:sz w:val="24"/>
          <w:szCs w:val="24"/>
        </w:rPr>
      </w:pPr>
      <w:bookmarkStart w:id="780" w:name="_Toc295819149"/>
      <w:r>
        <w:rPr>
          <w:rFonts w:ascii="Corbel" w:hAnsi="Corbel"/>
          <w:color w:val="E36C0A" w:themeColor="accent6" w:themeShade="BF"/>
          <w:sz w:val="24"/>
          <w:szCs w:val="24"/>
        </w:rPr>
        <w:t xml:space="preserve"> </w:t>
      </w:r>
      <w:r>
        <w:rPr>
          <w:rFonts w:ascii="Corbel" w:hAnsi="Corbel"/>
          <w:color w:val="E36C0A" w:themeColor="accent6" w:themeShade="BF"/>
          <w:sz w:val="24"/>
          <w:szCs w:val="24"/>
        </w:rPr>
        <w:tab/>
      </w:r>
      <w:bookmarkStart w:id="781" w:name="_Toc519082851"/>
      <w:r w:rsidR="004F3625" w:rsidRPr="00063503">
        <w:rPr>
          <w:rFonts w:ascii="Corbel" w:hAnsi="Corbel"/>
          <w:color w:val="E36C0A" w:themeColor="accent6" w:themeShade="BF"/>
          <w:sz w:val="24"/>
          <w:szCs w:val="24"/>
        </w:rPr>
        <w:t>Code of practice on harassment for students</w:t>
      </w:r>
      <w:bookmarkEnd w:id="780"/>
      <w:bookmarkEnd w:id="781"/>
    </w:p>
    <w:p w14:paraId="2BE9CD91" w14:textId="77777777" w:rsidR="00C97505" w:rsidRPr="00366EC9" w:rsidRDefault="00C97505" w:rsidP="00C97505">
      <w:pPr>
        <w:rPr>
          <w:rFonts w:ascii="Corbel" w:hAnsi="Corbel"/>
          <w:szCs w:val="24"/>
          <w:lang w:eastAsia="en-US"/>
        </w:rPr>
      </w:pPr>
    </w:p>
    <w:p w14:paraId="4FC6FC97" w14:textId="77777777" w:rsidR="009B3E8C" w:rsidRPr="00B92F9D" w:rsidRDefault="009B3E8C" w:rsidP="009B3E8C">
      <w:pPr>
        <w:widowControl/>
        <w:rPr>
          <w:rFonts w:ascii="Corbel" w:hAnsi="Corbel" w:cs="Arial"/>
        </w:rPr>
      </w:pPr>
      <w:r w:rsidRPr="00B92F9D">
        <w:rPr>
          <w:rFonts w:ascii="Corbel" w:hAnsi="Corbel" w:cs="Arial"/>
        </w:rPr>
        <w:t>The College is committed to upholding the dignity of the individual and recognises that harassment can be a source of great stress to an individual. Personal harassment can seriously harm working, learning and social conditions and will be regarded and treated seriously. This could include grounds for disciplinary action, and possibly the termination of registration as a student.</w:t>
      </w:r>
    </w:p>
    <w:p w14:paraId="1FD4FC82" w14:textId="77777777" w:rsidR="009B3E8C" w:rsidRPr="00B92F9D" w:rsidRDefault="009B3E8C" w:rsidP="009B3E8C">
      <w:pPr>
        <w:rPr>
          <w:rFonts w:ascii="Corbel" w:hAnsi="Corbel" w:cs="Arial"/>
        </w:rPr>
      </w:pPr>
    </w:p>
    <w:p w14:paraId="48E7BDED" w14:textId="26E69FF8" w:rsidR="009B3E8C" w:rsidRPr="00B92F9D" w:rsidRDefault="009B3E8C" w:rsidP="009B3E8C">
      <w:pPr>
        <w:rPr>
          <w:rFonts w:ascii="Corbel" w:hAnsi="Corbel" w:cs="Arial"/>
        </w:rPr>
      </w:pPr>
      <w:r w:rsidRPr="00B92F9D">
        <w:rPr>
          <w:rFonts w:ascii="Corbel" w:hAnsi="Corbel" w:cs="Arial"/>
        </w:rPr>
        <w:t xml:space="preserve">The College’s </w:t>
      </w:r>
      <w:hyperlink r:id="rId142" w:history="1">
        <w:r w:rsidRPr="00B92F9D">
          <w:rPr>
            <w:rFonts w:ascii="Corbel" w:hAnsi="Corbel" w:cs="Verdana"/>
            <w:color w:val="EB641E"/>
            <w:lang w:eastAsia="en-US"/>
          </w:rPr>
          <w:t>Code of Practice on personal harassment for students</w:t>
        </w:r>
      </w:hyperlink>
      <w:r w:rsidRPr="00B92F9D">
        <w:rPr>
          <w:rFonts w:ascii="Corbel" w:hAnsi="Corbel"/>
          <w:b/>
        </w:rPr>
        <w:t xml:space="preserve"> </w:t>
      </w:r>
      <w:r w:rsidRPr="00B92F9D">
        <w:rPr>
          <w:rFonts w:ascii="Corbel" w:hAnsi="Corbel" w:cs="Arial"/>
        </w:rPr>
        <w:t>should be read in conjunction with the</w:t>
      </w:r>
      <w:r w:rsidRPr="00B92F9D">
        <w:rPr>
          <w:rFonts w:ascii="Corbel" w:hAnsi="Corbel" w:cs="Arial"/>
          <w:b/>
        </w:rPr>
        <w:t xml:space="preserve"> </w:t>
      </w:r>
      <w:hyperlink r:id="rId143" w:history="1">
        <w:r w:rsidRPr="00B92F9D">
          <w:rPr>
            <w:rFonts w:ascii="Corbel" w:hAnsi="Corbel" w:cs="Verdana"/>
            <w:color w:val="EB641E"/>
            <w:lang w:eastAsia="en-US"/>
          </w:rPr>
          <w:t>Student Disciplinary regulations</w:t>
        </w:r>
      </w:hyperlink>
      <w:r w:rsidRPr="00B92F9D">
        <w:rPr>
          <w:rFonts w:ascii="Corbel" w:hAnsi="Corbel" w:cs="Arial"/>
          <w:b/>
        </w:rPr>
        <w:t xml:space="preserve"> </w:t>
      </w:r>
      <w:r w:rsidRPr="00B92F9D">
        <w:rPr>
          <w:rFonts w:ascii="Corbel" w:hAnsi="Corbel" w:cs="Arial"/>
        </w:rPr>
        <w:t xml:space="preserve">and the </w:t>
      </w:r>
      <w:hyperlink r:id="rId144" w:history="1">
        <w:r w:rsidRPr="00B92F9D">
          <w:rPr>
            <w:rFonts w:ascii="Corbel" w:hAnsi="Corbel" w:cs="Verdana"/>
            <w:color w:val="EB641E"/>
            <w:lang w:eastAsia="en-US"/>
          </w:rPr>
          <w:t>Complaints procedure</w:t>
        </w:r>
      </w:hyperlink>
      <w:r w:rsidRPr="00B92F9D">
        <w:rPr>
          <w:rFonts w:ascii="Corbel" w:hAnsi="Corbel" w:cs="Arial"/>
        </w:rPr>
        <w:t>.</w:t>
      </w:r>
    </w:p>
    <w:p w14:paraId="5A375320" w14:textId="60266113" w:rsidR="00307635" w:rsidRPr="00063503" w:rsidRDefault="00063503" w:rsidP="00F210B7">
      <w:pPr>
        <w:pStyle w:val="Heading2"/>
        <w:rPr>
          <w:rFonts w:ascii="Corbel" w:hAnsi="Corbel"/>
          <w:color w:val="E36C0A" w:themeColor="accent6" w:themeShade="BF"/>
          <w:sz w:val="24"/>
          <w:szCs w:val="24"/>
        </w:rPr>
      </w:pPr>
      <w:bookmarkStart w:id="782" w:name="_Toc295819150"/>
      <w:r>
        <w:rPr>
          <w:rFonts w:ascii="Corbel" w:hAnsi="Corbel"/>
          <w:color w:val="E36C0A" w:themeColor="accent6" w:themeShade="BF"/>
          <w:sz w:val="24"/>
          <w:szCs w:val="24"/>
        </w:rPr>
        <w:t xml:space="preserve"> </w:t>
      </w:r>
      <w:r>
        <w:rPr>
          <w:rFonts w:ascii="Corbel" w:hAnsi="Corbel"/>
          <w:color w:val="E36C0A" w:themeColor="accent6" w:themeShade="BF"/>
          <w:sz w:val="24"/>
          <w:szCs w:val="24"/>
        </w:rPr>
        <w:tab/>
      </w:r>
      <w:bookmarkStart w:id="783" w:name="_Toc519082852"/>
      <w:r w:rsidR="00307635" w:rsidRPr="00063503">
        <w:rPr>
          <w:rFonts w:ascii="Corbel" w:hAnsi="Corbel"/>
          <w:color w:val="E36C0A" w:themeColor="accent6" w:themeShade="BF"/>
          <w:sz w:val="24"/>
          <w:szCs w:val="24"/>
        </w:rPr>
        <w:t>Lone working policy and procedures</w:t>
      </w:r>
      <w:bookmarkEnd w:id="782"/>
      <w:bookmarkEnd w:id="783"/>
    </w:p>
    <w:p w14:paraId="177CD96E" w14:textId="77777777" w:rsidR="00CF78F6" w:rsidRPr="00366EC9" w:rsidRDefault="00CF78F6" w:rsidP="00E7401F">
      <w:pPr>
        <w:rPr>
          <w:rFonts w:ascii="Corbel" w:hAnsi="Corbel"/>
          <w:szCs w:val="24"/>
          <w:lang w:eastAsia="en-US"/>
        </w:rPr>
      </w:pPr>
    </w:p>
    <w:p w14:paraId="20016501" w14:textId="1F907337" w:rsidR="00C11B98" w:rsidRPr="00366EC9" w:rsidRDefault="00CF78F6" w:rsidP="00C97505">
      <w:pPr>
        <w:rPr>
          <w:rFonts w:ascii="Corbel" w:hAnsi="Corbel"/>
          <w:szCs w:val="24"/>
        </w:rPr>
      </w:pPr>
      <w:r w:rsidRPr="00366EC9">
        <w:rPr>
          <w:rFonts w:ascii="Corbel" w:hAnsi="Corbel" w:cs="Arial"/>
          <w:color w:val="000000"/>
          <w:szCs w:val="24"/>
        </w:rPr>
        <w:t>The College has a ‘Lone Working Policy and Pro</w:t>
      </w:r>
      <w:r w:rsidR="00F47DB3" w:rsidRPr="00366EC9">
        <w:rPr>
          <w:rFonts w:ascii="Corbel" w:hAnsi="Corbel" w:cs="Arial"/>
          <w:color w:val="000000"/>
          <w:szCs w:val="24"/>
        </w:rPr>
        <w:t xml:space="preserve">cedure’ that can be found </w:t>
      </w:r>
      <w:hyperlink r:id="rId145" w:history="1">
        <w:r w:rsidR="00F210B7" w:rsidRPr="00D633CD">
          <w:rPr>
            <w:rStyle w:val="Hyperlink"/>
            <w:rFonts w:ascii="Corbel" w:hAnsi="Corbel"/>
            <w:color w:val="E36C0A" w:themeColor="accent6" w:themeShade="BF"/>
            <w:szCs w:val="24"/>
            <w:u w:val="none"/>
          </w:rPr>
          <w:t>here</w:t>
        </w:r>
      </w:hyperlink>
      <w:r w:rsidR="00F210B7" w:rsidRPr="00366EC9">
        <w:rPr>
          <w:rFonts w:ascii="Corbel" w:hAnsi="Corbel" w:cs="Arial"/>
          <w:color w:val="000000"/>
          <w:szCs w:val="24"/>
        </w:rPr>
        <w:t>.</w:t>
      </w:r>
    </w:p>
    <w:p w14:paraId="708CA7AF" w14:textId="77777777" w:rsidR="00F47DB3" w:rsidRPr="00366EC9" w:rsidRDefault="00F47DB3" w:rsidP="00E7401F">
      <w:pPr>
        <w:ind w:left="576"/>
        <w:rPr>
          <w:rFonts w:ascii="Corbel" w:hAnsi="Corbel" w:cs="Arial"/>
          <w:color w:val="000000"/>
          <w:szCs w:val="24"/>
        </w:rPr>
      </w:pPr>
    </w:p>
    <w:p w14:paraId="5F09D9FC" w14:textId="1A708806" w:rsidR="00CF78F6" w:rsidRPr="00366EC9" w:rsidRDefault="00CF78F6" w:rsidP="00C97505">
      <w:pPr>
        <w:rPr>
          <w:rFonts w:ascii="Corbel" w:hAnsi="Corbel" w:cs="Arial"/>
          <w:color w:val="000000"/>
          <w:szCs w:val="24"/>
        </w:rPr>
      </w:pPr>
      <w:r w:rsidRPr="00366EC9">
        <w:rPr>
          <w:rFonts w:ascii="Corbel" w:hAnsi="Corbel" w:cs="Arial"/>
          <w:color w:val="000000"/>
          <w:szCs w:val="24"/>
        </w:rPr>
        <w:t xml:space="preserve">Lone working is defined as working during either normal working hours at an isolated location within the normal workplace or when working outside of normal hours.  </w:t>
      </w:r>
      <w:r w:rsidRPr="000B42C7">
        <w:rPr>
          <w:rFonts w:ascii="Corbel" w:hAnsi="Corbel" w:cs="Arial"/>
          <w:color w:val="000000"/>
          <w:szCs w:val="24"/>
        </w:rPr>
        <w:t xml:space="preserve">The Department and the type of work conducted by students is classified as </w:t>
      </w:r>
      <w:r w:rsidR="000B42C7" w:rsidRPr="000B42C7">
        <w:rPr>
          <w:rFonts w:ascii="Corbel" w:hAnsi="Corbel" w:cs="Arial"/>
          <w:color w:val="000000"/>
          <w:szCs w:val="24"/>
        </w:rPr>
        <w:t>a low</w:t>
      </w:r>
      <w:r w:rsidRPr="000B42C7">
        <w:rPr>
          <w:rFonts w:ascii="Corbel" w:hAnsi="Corbel" w:cs="Arial"/>
          <w:color w:val="000000"/>
          <w:szCs w:val="24"/>
        </w:rPr>
        <w:t xml:space="preserve"> risk activity</w:t>
      </w:r>
      <w:r w:rsidRPr="00366EC9">
        <w:rPr>
          <w:rFonts w:ascii="Corbel" w:hAnsi="Corbel" w:cs="Arial"/>
          <w:color w:val="000000"/>
          <w:szCs w:val="24"/>
        </w:rPr>
        <w:t xml:space="preserve"> and as such the following advice is relevant.</w:t>
      </w:r>
    </w:p>
    <w:p w14:paraId="17FC8AAA" w14:textId="77777777" w:rsidR="00CF78F6" w:rsidRPr="00366EC9" w:rsidRDefault="00CF78F6" w:rsidP="00E7401F">
      <w:pPr>
        <w:rPr>
          <w:rFonts w:ascii="Corbel" w:hAnsi="Corbel" w:cs="Arial"/>
          <w:color w:val="000000"/>
          <w:szCs w:val="24"/>
        </w:rPr>
      </w:pPr>
    </w:p>
    <w:p w14:paraId="1FA7513B" w14:textId="77777777" w:rsidR="00CF78F6" w:rsidRPr="00366EC9" w:rsidRDefault="00CF78F6" w:rsidP="00C97505">
      <w:pPr>
        <w:rPr>
          <w:rFonts w:ascii="Corbel" w:hAnsi="Corbel" w:cs="Arial"/>
          <w:color w:val="000000"/>
          <w:szCs w:val="24"/>
        </w:rPr>
      </w:pPr>
      <w:r w:rsidRPr="00366EC9">
        <w:rPr>
          <w:rFonts w:ascii="Corbel" w:hAnsi="Corbel" w:cs="Arial"/>
          <w:color w:val="000000"/>
          <w:szCs w:val="24"/>
        </w:rPr>
        <w:lastRenderedPageBreak/>
        <w:t xml:space="preserve">Any health and safety concerns should be brought to the attention of the Departmental </w:t>
      </w:r>
      <w:r w:rsidR="00060D09" w:rsidRPr="00366EC9">
        <w:rPr>
          <w:rFonts w:ascii="Corbel" w:hAnsi="Corbel" w:cs="Arial"/>
          <w:color w:val="000000"/>
          <w:szCs w:val="24"/>
        </w:rPr>
        <w:t xml:space="preserve">Health and Safety </w:t>
      </w:r>
      <w:r w:rsidR="00E12BDC" w:rsidRPr="00366EC9">
        <w:rPr>
          <w:rFonts w:ascii="Corbel" w:hAnsi="Corbel" w:cs="Arial"/>
          <w:color w:val="000000"/>
          <w:szCs w:val="24"/>
        </w:rPr>
        <w:t>Co</w:t>
      </w:r>
      <w:r w:rsidRPr="00366EC9">
        <w:rPr>
          <w:rFonts w:ascii="Corbel" w:hAnsi="Corbel" w:cs="Arial"/>
          <w:color w:val="000000"/>
          <w:szCs w:val="24"/>
        </w:rPr>
        <w:t>ordinator or the College Health and Safety Office.</w:t>
      </w:r>
    </w:p>
    <w:p w14:paraId="70E41A13" w14:textId="77777777" w:rsidR="00CF78F6" w:rsidRPr="00366EC9" w:rsidRDefault="00CF78F6" w:rsidP="00E7401F">
      <w:pPr>
        <w:rPr>
          <w:rFonts w:ascii="Corbel" w:hAnsi="Corbel" w:cs="Arial"/>
          <w:color w:val="000000"/>
          <w:szCs w:val="24"/>
        </w:rPr>
      </w:pPr>
    </w:p>
    <w:p w14:paraId="79C93C57" w14:textId="77777777" w:rsidR="00CF78F6" w:rsidRPr="00366EC9" w:rsidRDefault="00CF78F6" w:rsidP="00C97505">
      <w:pPr>
        <w:rPr>
          <w:rFonts w:ascii="Corbel" w:hAnsi="Corbel"/>
          <w:szCs w:val="24"/>
        </w:rPr>
      </w:pPr>
      <w:r w:rsidRPr="00366EC9">
        <w:rPr>
          <w:rFonts w:ascii="Corbel" w:hAnsi="Corbel" w:cs="Arial"/>
          <w:color w:val="000000"/>
          <w:szCs w:val="24"/>
        </w:rPr>
        <w:t xml:space="preserve">It is likely that most activities will take place on College premises.  However, the principles contained in the above section will apply to </w:t>
      </w:r>
      <w:r w:rsidRPr="00366EC9">
        <w:rPr>
          <w:rFonts w:ascii="Corbel" w:hAnsi="Corbel"/>
          <w:szCs w:val="24"/>
        </w:rPr>
        <w:t xml:space="preserve">students undertaking duties off campus. </w:t>
      </w:r>
    </w:p>
    <w:p w14:paraId="381CD61C" w14:textId="77777777" w:rsidR="0096412A" w:rsidRPr="00366EC9" w:rsidRDefault="0096412A" w:rsidP="00E7401F">
      <w:pPr>
        <w:ind w:left="576"/>
        <w:rPr>
          <w:rFonts w:ascii="Corbel" w:hAnsi="Corbel"/>
          <w:szCs w:val="24"/>
        </w:rPr>
      </w:pPr>
    </w:p>
    <w:p w14:paraId="67106A64" w14:textId="77777777" w:rsidR="0096412A" w:rsidRPr="00366EC9" w:rsidRDefault="0096412A" w:rsidP="0096412A">
      <w:pPr>
        <w:rPr>
          <w:rFonts w:ascii="Corbel" w:hAnsi="Corbel"/>
          <w:szCs w:val="24"/>
          <w:lang w:eastAsia="en-US"/>
        </w:rPr>
      </w:pPr>
    </w:p>
    <w:p w14:paraId="4507E207" w14:textId="2CD1EA65" w:rsidR="00307635" w:rsidRPr="00D633CD" w:rsidRDefault="00307635" w:rsidP="00E7401F">
      <w:pPr>
        <w:pStyle w:val="Heading1"/>
        <w:keepNext w:val="0"/>
        <w:keepLines w:val="0"/>
        <w:spacing w:before="0"/>
        <w:rPr>
          <w:rFonts w:ascii="Corbel" w:hAnsi="Corbel"/>
          <w:color w:val="E36C0A" w:themeColor="accent6" w:themeShade="BF"/>
          <w:sz w:val="24"/>
          <w:szCs w:val="24"/>
        </w:rPr>
      </w:pPr>
      <w:bookmarkStart w:id="784" w:name="_Toc295819155"/>
      <w:bookmarkStart w:id="785" w:name="_Toc519082857"/>
      <w:r w:rsidRPr="00D633CD">
        <w:rPr>
          <w:rFonts w:ascii="Corbel" w:hAnsi="Corbel"/>
          <w:color w:val="E36C0A" w:themeColor="accent6" w:themeShade="BF"/>
          <w:sz w:val="24"/>
          <w:szCs w:val="24"/>
        </w:rPr>
        <w:t>Equal Opportunities Statement and College Codes of Practice</w:t>
      </w:r>
      <w:bookmarkEnd w:id="784"/>
      <w:bookmarkEnd w:id="785"/>
    </w:p>
    <w:p w14:paraId="5A7708D9" w14:textId="77777777" w:rsidR="0096412A" w:rsidRPr="00366EC9" w:rsidRDefault="0096412A" w:rsidP="0096412A">
      <w:pPr>
        <w:rPr>
          <w:rFonts w:ascii="Corbel" w:hAnsi="Corbel"/>
          <w:szCs w:val="24"/>
          <w:lang w:eastAsia="en-US"/>
        </w:rPr>
      </w:pPr>
    </w:p>
    <w:p w14:paraId="239B52A9" w14:textId="63AD8DFB" w:rsidR="00CF78F6" w:rsidRPr="00A25415" w:rsidRDefault="00F210B7" w:rsidP="00F210B7">
      <w:pPr>
        <w:pStyle w:val="Heading2"/>
        <w:rPr>
          <w:rFonts w:ascii="Corbel" w:hAnsi="Corbel"/>
          <w:color w:val="E36C0A" w:themeColor="accent6" w:themeShade="BF"/>
          <w:szCs w:val="24"/>
        </w:rPr>
      </w:pPr>
      <w:bookmarkStart w:id="786" w:name="_Toc295819156"/>
      <w:r w:rsidRPr="00366EC9">
        <w:rPr>
          <w:rFonts w:ascii="Corbel" w:hAnsi="Corbel"/>
          <w:color w:val="E36C0A" w:themeColor="accent6" w:themeShade="BF"/>
          <w:szCs w:val="24"/>
        </w:rPr>
        <w:t xml:space="preserve">      </w:t>
      </w:r>
      <w:bookmarkStart w:id="787" w:name="_Toc519082858"/>
      <w:r w:rsidR="00307635" w:rsidRPr="00A25415">
        <w:rPr>
          <w:rFonts w:ascii="Corbel" w:hAnsi="Corbel"/>
          <w:color w:val="E36C0A" w:themeColor="accent6" w:themeShade="BF"/>
          <w:szCs w:val="24"/>
        </w:rPr>
        <w:t>Equal opportunities</w:t>
      </w:r>
      <w:r w:rsidR="004F3625" w:rsidRPr="00A25415">
        <w:rPr>
          <w:rFonts w:ascii="Corbel" w:hAnsi="Corbel"/>
          <w:color w:val="E36C0A" w:themeColor="accent6" w:themeShade="BF"/>
          <w:szCs w:val="24"/>
        </w:rPr>
        <w:t xml:space="preserve"> statement</w:t>
      </w:r>
      <w:bookmarkEnd w:id="786"/>
      <w:bookmarkEnd w:id="787"/>
    </w:p>
    <w:p w14:paraId="18BEF178" w14:textId="77777777" w:rsidR="003E1392" w:rsidRPr="00366EC9" w:rsidRDefault="003E1392" w:rsidP="00E7401F">
      <w:pPr>
        <w:widowControl/>
        <w:autoSpaceDE w:val="0"/>
        <w:autoSpaceDN w:val="0"/>
        <w:adjustRightInd w:val="0"/>
        <w:rPr>
          <w:rFonts w:ascii="Corbel" w:hAnsi="Corbel" w:cs="Verdana"/>
          <w:color w:val="000000"/>
          <w:szCs w:val="24"/>
        </w:rPr>
      </w:pPr>
    </w:p>
    <w:p w14:paraId="7042346D" w14:textId="77777777" w:rsidR="003E1392" w:rsidRPr="00366EC9" w:rsidRDefault="003E1392" w:rsidP="00C97505">
      <w:pPr>
        <w:widowControl/>
        <w:autoSpaceDE w:val="0"/>
        <w:autoSpaceDN w:val="0"/>
        <w:adjustRightInd w:val="0"/>
        <w:rPr>
          <w:rFonts w:ascii="Corbel" w:hAnsi="Corbel" w:cs="Verdana"/>
          <w:color w:val="000000"/>
          <w:szCs w:val="24"/>
        </w:rPr>
      </w:pPr>
      <w:r w:rsidRPr="00366EC9">
        <w:rPr>
          <w:rFonts w:ascii="Corbel" w:hAnsi="Corbel" w:cs="Verdana"/>
          <w:color w:val="000000"/>
          <w:szCs w:val="24"/>
        </w:rPr>
        <w:t xml:space="preserve">The University of London was established to provide education on the basis of merit above and without regard to race, creed or political belief and was the first university in the United Kingdom to admit women to its degrees. </w:t>
      </w:r>
    </w:p>
    <w:p w14:paraId="36E21D67" w14:textId="77777777" w:rsidR="003E1392" w:rsidRPr="00366EC9" w:rsidRDefault="003E1392" w:rsidP="00E7401F">
      <w:pPr>
        <w:widowControl/>
        <w:autoSpaceDE w:val="0"/>
        <w:autoSpaceDN w:val="0"/>
        <w:adjustRightInd w:val="0"/>
        <w:ind w:left="576"/>
        <w:rPr>
          <w:rFonts w:ascii="Corbel" w:hAnsi="Corbel" w:cs="Verdana"/>
          <w:color w:val="000000"/>
          <w:szCs w:val="24"/>
        </w:rPr>
      </w:pPr>
    </w:p>
    <w:p w14:paraId="1B8ED029" w14:textId="77777777" w:rsidR="003E1392" w:rsidRPr="00366EC9" w:rsidRDefault="003E1392" w:rsidP="00C97505">
      <w:pPr>
        <w:widowControl/>
        <w:autoSpaceDE w:val="0"/>
        <w:autoSpaceDN w:val="0"/>
        <w:adjustRightInd w:val="0"/>
        <w:rPr>
          <w:rFonts w:ascii="Corbel" w:hAnsi="Corbel" w:cs="Verdana"/>
          <w:color w:val="000000"/>
          <w:szCs w:val="24"/>
        </w:rPr>
      </w:pPr>
      <w:r w:rsidRPr="00366EC9">
        <w:rPr>
          <w:rFonts w:ascii="Corbel" w:hAnsi="Corbel" w:cs="Verdana"/>
          <w:color w:val="000000"/>
          <w:szCs w:val="24"/>
        </w:rPr>
        <w:t xml:space="preserve">Royal Holloway, University of London (hereafter 'the College') is proud to continue this tradition, and to commit itself to equality of opportunity in employment, admissions and in its teaching, learning and research activities. </w:t>
      </w:r>
    </w:p>
    <w:p w14:paraId="50D48345" w14:textId="77777777" w:rsidR="003E1392" w:rsidRPr="00366EC9" w:rsidRDefault="003E1392" w:rsidP="00E7401F">
      <w:pPr>
        <w:widowControl/>
        <w:autoSpaceDE w:val="0"/>
        <w:autoSpaceDN w:val="0"/>
        <w:adjustRightInd w:val="0"/>
        <w:ind w:left="576"/>
        <w:rPr>
          <w:rFonts w:ascii="Corbel" w:hAnsi="Corbel" w:cs="Verdana"/>
          <w:color w:val="000000"/>
          <w:szCs w:val="24"/>
        </w:rPr>
      </w:pPr>
    </w:p>
    <w:p w14:paraId="03BCC7C2" w14:textId="3017C3C0" w:rsidR="003E1392" w:rsidRPr="00366EC9" w:rsidRDefault="003E1392" w:rsidP="00C97505">
      <w:pPr>
        <w:widowControl/>
        <w:autoSpaceDE w:val="0"/>
        <w:autoSpaceDN w:val="0"/>
        <w:adjustRightInd w:val="0"/>
        <w:rPr>
          <w:rFonts w:ascii="Corbel" w:hAnsi="Corbel" w:cs="Verdana"/>
          <w:iCs/>
          <w:color w:val="000000"/>
          <w:szCs w:val="24"/>
        </w:rPr>
      </w:pPr>
      <w:r w:rsidRPr="00366EC9">
        <w:rPr>
          <w:rFonts w:ascii="Corbel" w:hAnsi="Corbel" w:cs="Verdana"/>
          <w:iCs/>
          <w:color w:val="000000"/>
          <w:szCs w:val="24"/>
        </w:rPr>
        <w:t>The College is committed to ensure that</w:t>
      </w:r>
      <w:r w:rsidR="00FD5AA2">
        <w:rPr>
          <w:rFonts w:ascii="Corbel" w:hAnsi="Corbel" w:cs="Verdana"/>
          <w:iCs/>
          <w:color w:val="000000"/>
          <w:szCs w:val="24"/>
        </w:rPr>
        <w:t>:</w:t>
      </w:r>
      <w:r w:rsidRPr="00366EC9">
        <w:rPr>
          <w:rFonts w:ascii="Corbel" w:hAnsi="Corbel" w:cs="Verdana"/>
          <w:iCs/>
          <w:color w:val="000000"/>
          <w:szCs w:val="24"/>
        </w:rPr>
        <w:t xml:space="preserve"> </w:t>
      </w:r>
    </w:p>
    <w:p w14:paraId="7C482135" w14:textId="77777777" w:rsidR="0096412A" w:rsidRPr="00366EC9" w:rsidRDefault="0096412A" w:rsidP="00E7401F">
      <w:pPr>
        <w:widowControl/>
        <w:autoSpaceDE w:val="0"/>
        <w:autoSpaceDN w:val="0"/>
        <w:adjustRightInd w:val="0"/>
        <w:ind w:firstLine="576"/>
        <w:rPr>
          <w:rFonts w:ascii="Corbel" w:hAnsi="Corbel" w:cs="Verdana"/>
          <w:color w:val="000000"/>
          <w:szCs w:val="24"/>
        </w:rPr>
      </w:pPr>
    </w:p>
    <w:p w14:paraId="762EF63F" w14:textId="77777777" w:rsidR="003E1392" w:rsidRPr="00366EC9" w:rsidRDefault="00186E67" w:rsidP="00A36854">
      <w:pPr>
        <w:widowControl/>
        <w:numPr>
          <w:ilvl w:val="0"/>
          <w:numId w:val="2"/>
        </w:numPr>
        <w:autoSpaceDE w:val="0"/>
        <w:autoSpaceDN w:val="0"/>
        <w:adjustRightInd w:val="0"/>
        <w:rPr>
          <w:rFonts w:ascii="Corbel" w:hAnsi="Corbel" w:cs="Verdana"/>
          <w:color w:val="000000"/>
          <w:szCs w:val="24"/>
        </w:rPr>
      </w:pPr>
      <w:r w:rsidRPr="00366EC9">
        <w:rPr>
          <w:rFonts w:ascii="Corbel" w:hAnsi="Corbel" w:cs="Verdana"/>
          <w:color w:val="000000"/>
          <w:szCs w:val="24"/>
        </w:rPr>
        <w:t>a</w:t>
      </w:r>
      <w:r w:rsidR="003E1392" w:rsidRPr="00366EC9">
        <w:rPr>
          <w:rFonts w:ascii="Corbel" w:hAnsi="Corbel" w:cs="Verdana"/>
          <w:color w:val="000000"/>
          <w:szCs w:val="24"/>
        </w:rPr>
        <w:t xml:space="preserve">ll staff, students, applicants for employment or study, visitors and other persons in contact with the College are treated fairly, have equality of opportunity and do not suffer disadvantage on the basis of race, nationality, ethnic origin, gender, age, marital or parental status, dependants, disability, sexual orientation, religion, political belief or social origins </w:t>
      </w:r>
    </w:p>
    <w:p w14:paraId="02A9C2CE" w14:textId="77777777" w:rsidR="003E1392" w:rsidRPr="00366EC9" w:rsidRDefault="003E1392" w:rsidP="00E7401F">
      <w:pPr>
        <w:widowControl/>
        <w:autoSpaceDE w:val="0"/>
        <w:autoSpaceDN w:val="0"/>
        <w:adjustRightInd w:val="0"/>
        <w:rPr>
          <w:rFonts w:ascii="Corbel" w:hAnsi="Corbel" w:cs="Verdana"/>
          <w:color w:val="000000"/>
          <w:szCs w:val="24"/>
        </w:rPr>
      </w:pPr>
    </w:p>
    <w:p w14:paraId="45A30C50" w14:textId="77777777" w:rsidR="003E1392" w:rsidRPr="00366EC9" w:rsidRDefault="003E1392" w:rsidP="00A36854">
      <w:pPr>
        <w:widowControl/>
        <w:numPr>
          <w:ilvl w:val="0"/>
          <w:numId w:val="2"/>
        </w:numPr>
        <w:autoSpaceDE w:val="0"/>
        <w:autoSpaceDN w:val="0"/>
        <w:adjustRightInd w:val="0"/>
        <w:rPr>
          <w:rFonts w:ascii="Corbel" w:hAnsi="Corbel" w:cs="Verdana"/>
          <w:color w:val="000000"/>
          <w:szCs w:val="24"/>
        </w:rPr>
      </w:pPr>
      <w:r w:rsidRPr="00366EC9">
        <w:rPr>
          <w:rFonts w:ascii="Corbel" w:hAnsi="Corbel" w:cs="Verdana"/>
          <w:color w:val="000000"/>
          <w:szCs w:val="24"/>
        </w:rPr>
        <w:t xml:space="preserve">both existing staff and students, as well as, applicants for employment or admission are treated fairly and individuals are judged solely on merit and by reference to their skills, abilities qualifications, aptitude and potential </w:t>
      </w:r>
    </w:p>
    <w:p w14:paraId="1B1C2ABD" w14:textId="77777777" w:rsidR="003E1392" w:rsidRPr="00366EC9" w:rsidRDefault="003E1392" w:rsidP="00E7401F">
      <w:pPr>
        <w:widowControl/>
        <w:autoSpaceDE w:val="0"/>
        <w:autoSpaceDN w:val="0"/>
        <w:adjustRightInd w:val="0"/>
        <w:rPr>
          <w:rFonts w:ascii="Corbel" w:hAnsi="Corbel" w:cs="Verdana"/>
          <w:color w:val="000000"/>
          <w:szCs w:val="24"/>
        </w:rPr>
      </w:pPr>
    </w:p>
    <w:p w14:paraId="22A05EB1" w14:textId="77777777" w:rsidR="003E1392" w:rsidRPr="00366EC9" w:rsidRDefault="003E1392" w:rsidP="00A36854">
      <w:pPr>
        <w:widowControl/>
        <w:numPr>
          <w:ilvl w:val="0"/>
          <w:numId w:val="2"/>
        </w:numPr>
        <w:autoSpaceDE w:val="0"/>
        <w:autoSpaceDN w:val="0"/>
        <w:adjustRightInd w:val="0"/>
        <w:rPr>
          <w:rFonts w:ascii="Corbel" w:hAnsi="Corbel" w:cs="Verdana"/>
          <w:color w:val="000000"/>
          <w:szCs w:val="24"/>
        </w:rPr>
      </w:pPr>
      <w:r w:rsidRPr="00366EC9">
        <w:rPr>
          <w:rFonts w:ascii="Corbel" w:hAnsi="Corbel" w:cs="Verdana"/>
          <w:color w:val="000000"/>
          <w:szCs w:val="24"/>
        </w:rPr>
        <w:lastRenderedPageBreak/>
        <w:t xml:space="preserve">it puts in place appropriate measures to eliminate discrimination and to promote equality of opportunity </w:t>
      </w:r>
    </w:p>
    <w:p w14:paraId="7D5D7175" w14:textId="77777777" w:rsidR="003E1392" w:rsidRPr="00366EC9" w:rsidRDefault="003E1392" w:rsidP="00E7401F">
      <w:pPr>
        <w:widowControl/>
        <w:autoSpaceDE w:val="0"/>
        <w:autoSpaceDN w:val="0"/>
        <w:adjustRightInd w:val="0"/>
        <w:rPr>
          <w:rFonts w:ascii="Corbel" w:hAnsi="Corbel" w:cs="Verdana"/>
          <w:color w:val="000000"/>
          <w:szCs w:val="24"/>
        </w:rPr>
      </w:pPr>
    </w:p>
    <w:p w14:paraId="04D68873" w14:textId="77777777" w:rsidR="003E1392" w:rsidRPr="00366EC9" w:rsidRDefault="003E1392" w:rsidP="00A36854">
      <w:pPr>
        <w:widowControl/>
        <w:numPr>
          <w:ilvl w:val="0"/>
          <w:numId w:val="2"/>
        </w:numPr>
        <w:autoSpaceDE w:val="0"/>
        <w:autoSpaceDN w:val="0"/>
        <w:adjustRightInd w:val="0"/>
        <w:rPr>
          <w:rFonts w:ascii="Corbel" w:hAnsi="Corbel" w:cs="Verdana"/>
          <w:color w:val="000000"/>
          <w:szCs w:val="24"/>
        </w:rPr>
      </w:pPr>
      <w:r w:rsidRPr="00366EC9">
        <w:rPr>
          <w:rFonts w:ascii="Corbel" w:hAnsi="Corbel" w:cs="Verdana"/>
          <w:color w:val="000000"/>
          <w:szCs w:val="24"/>
        </w:rPr>
        <w:t xml:space="preserve">teaching, learning and research are free from all forms of discrimination and continually provide equality of opportunity </w:t>
      </w:r>
    </w:p>
    <w:p w14:paraId="353D4978" w14:textId="77777777" w:rsidR="003E1392" w:rsidRPr="00366EC9" w:rsidRDefault="003E1392" w:rsidP="00E7401F">
      <w:pPr>
        <w:widowControl/>
        <w:autoSpaceDE w:val="0"/>
        <w:autoSpaceDN w:val="0"/>
        <w:adjustRightInd w:val="0"/>
        <w:rPr>
          <w:rFonts w:ascii="Corbel" w:hAnsi="Corbel" w:cs="Verdana"/>
          <w:color w:val="000000"/>
          <w:szCs w:val="24"/>
        </w:rPr>
      </w:pPr>
    </w:p>
    <w:p w14:paraId="0B384216" w14:textId="77777777" w:rsidR="003E1392" w:rsidRPr="00366EC9" w:rsidRDefault="003E1392" w:rsidP="00A36854">
      <w:pPr>
        <w:widowControl/>
        <w:numPr>
          <w:ilvl w:val="0"/>
          <w:numId w:val="2"/>
        </w:numPr>
        <w:autoSpaceDE w:val="0"/>
        <w:autoSpaceDN w:val="0"/>
        <w:adjustRightInd w:val="0"/>
        <w:rPr>
          <w:rFonts w:ascii="Corbel" w:hAnsi="Corbel" w:cs="Verdana"/>
          <w:color w:val="000000"/>
          <w:szCs w:val="24"/>
        </w:rPr>
      </w:pPr>
      <w:r w:rsidRPr="00366EC9">
        <w:rPr>
          <w:rFonts w:ascii="Corbel" w:hAnsi="Corbel" w:cs="Verdana"/>
          <w:color w:val="000000"/>
          <w:szCs w:val="24"/>
        </w:rPr>
        <w:t xml:space="preserve">all staff, students and visitors are aware of the Equal Opportunities Statement through College publicity material </w:t>
      </w:r>
    </w:p>
    <w:p w14:paraId="084BF008" w14:textId="77777777" w:rsidR="003E1392" w:rsidRPr="00366EC9" w:rsidRDefault="003E1392" w:rsidP="00E7401F">
      <w:pPr>
        <w:widowControl/>
        <w:autoSpaceDE w:val="0"/>
        <w:autoSpaceDN w:val="0"/>
        <w:adjustRightInd w:val="0"/>
        <w:rPr>
          <w:rFonts w:ascii="Corbel" w:hAnsi="Corbel" w:cs="Verdana"/>
          <w:color w:val="000000"/>
          <w:szCs w:val="24"/>
        </w:rPr>
      </w:pPr>
    </w:p>
    <w:p w14:paraId="6444128F" w14:textId="77777777" w:rsidR="003E1392" w:rsidRPr="00366EC9" w:rsidRDefault="003E1392" w:rsidP="00A36854">
      <w:pPr>
        <w:widowControl/>
        <w:numPr>
          <w:ilvl w:val="0"/>
          <w:numId w:val="2"/>
        </w:numPr>
        <w:autoSpaceDE w:val="0"/>
        <w:autoSpaceDN w:val="0"/>
        <w:adjustRightInd w:val="0"/>
        <w:rPr>
          <w:rFonts w:ascii="Corbel" w:hAnsi="Corbel" w:cs="Verdana"/>
          <w:color w:val="000000"/>
          <w:szCs w:val="24"/>
        </w:rPr>
      </w:pPr>
      <w:r w:rsidRPr="00366EC9">
        <w:rPr>
          <w:rFonts w:ascii="Corbel" w:hAnsi="Corbel" w:cs="Verdana"/>
          <w:color w:val="000000"/>
          <w:szCs w:val="24"/>
        </w:rPr>
        <w:t xml:space="preserve">it creates a positive, inclusive atmosphere, based on respect for diversity within the College </w:t>
      </w:r>
    </w:p>
    <w:p w14:paraId="2288E5DF" w14:textId="77777777" w:rsidR="003E1392" w:rsidRPr="00366EC9" w:rsidRDefault="003E1392" w:rsidP="00E7401F">
      <w:pPr>
        <w:widowControl/>
        <w:autoSpaceDE w:val="0"/>
        <w:autoSpaceDN w:val="0"/>
        <w:adjustRightInd w:val="0"/>
        <w:rPr>
          <w:rFonts w:ascii="Corbel" w:hAnsi="Corbel" w:cs="Verdana"/>
          <w:color w:val="000000"/>
          <w:szCs w:val="24"/>
        </w:rPr>
      </w:pPr>
    </w:p>
    <w:p w14:paraId="78E76164" w14:textId="77777777" w:rsidR="003E1392" w:rsidRPr="00366EC9" w:rsidRDefault="003848D5" w:rsidP="00A36854">
      <w:pPr>
        <w:widowControl/>
        <w:numPr>
          <w:ilvl w:val="0"/>
          <w:numId w:val="2"/>
        </w:numPr>
        <w:autoSpaceDE w:val="0"/>
        <w:autoSpaceDN w:val="0"/>
        <w:adjustRightInd w:val="0"/>
        <w:rPr>
          <w:rFonts w:ascii="Corbel" w:hAnsi="Corbel" w:cs="Verdana"/>
          <w:color w:val="000000"/>
          <w:szCs w:val="24"/>
        </w:rPr>
      </w:pPr>
      <w:r w:rsidRPr="00366EC9">
        <w:rPr>
          <w:rFonts w:ascii="Corbel" w:hAnsi="Corbel" w:cs="Verdana"/>
          <w:color w:val="000000"/>
          <w:szCs w:val="24"/>
        </w:rPr>
        <w:t xml:space="preserve">it </w:t>
      </w:r>
      <w:r w:rsidR="003E1392" w:rsidRPr="00366EC9">
        <w:rPr>
          <w:rFonts w:ascii="Corbel" w:hAnsi="Corbel" w:cs="Verdana"/>
          <w:color w:val="000000"/>
          <w:szCs w:val="24"/>
        </w:rPr>
        <w:t xml:space="preserve">conforms to all provisions as laid out in legislation promoting equality of opportunity. </w:t>
      </w:r>
    </w:p>
    <w:p w14:paraId="5F90412C" w14:textId="77777777" w:rsidR="0096412A" w:rsidRPr="00366EC9" w:rsidRDefault="0096412A" w:rsidP="0096412A">
      <w:pPr>
        <w:widowControl/>
        <w:autoSpaceDE w:val="0"/>
        <w:autoSpaceDN w:val="0"/>
        <w:adjustRightInd w:val="0"/>
        <w:rPr>
          <w:rFonts w:ascii="Corbel" w:hAnsi="Corbel" w:cs="Verdana"/>
          <w:color w:val="000000"/>
          <w:szCs w:val="24"/>
        </w:rPr>
      </w:pPr>
    </w:p>
    <w:p w14:paraId="0ECCE7A5" w14:textId="77777777" w:rsidR="004B0208" w:rsidRPr="00366EC9" w:rsidRDefault="004B0208" w:rsidP="0096412A">
      <w:pPr>
        <w:widowControl/>
        <w:autoSpaceDE w:val="0"/>
        <w:autoSpaceDN w:val="0"/>
        <w:adjustRightInd w:val="0"/>
        <w:rPr>
          <w:rFonts w:ascii="Corbel" w:hAnsi="Corbel" w:cs="Verdana"/>
          <w:color w:val="000000"/>
          <w:szCs w:val="24"/>
        </w:rPr>
      </w:pPr>
    </w:p>
    <w:p w14:paraId="3C211AF6" w14:textId="7A14A2F0" w:rsidR="000A22B2" w:rsidRPr="00366EC9" w:rsidRDefault="00F210B7" w:rsidP="00F210B7">
      <w:pPr>
        <w:pStyle w:val="Heading2"/>
        <w:rPr>
          <w:rFonts w:ascii="Corbel" w:hAnsi="Corbel"/>
          <w:color w:val="E36C0A" w:themeColor="accent6" w:themeShade="BF"/>
          <w:szCs w:val="24"/>
        </w:rPr>
      </w:pPr>
      <w:bookmarkStart w:id="788" w:name="_Toc295819157"/>
      <w:r w:rsidRPr="00366EC9">
        <w:rPr>
          <w:rFonts w:ascii="Corbel" w:hAnsi="Corbel"/>
          <w:color w:val="E36C0A" w:themeColor="accent6" w:themeShade="BF"/>
          <w:szCs w:val="24"/>
        </w:rPr>
        <w:t xml:space="preserve">     </w:t>
      </w:r>
      <w:bookmarkStart w:id="789" w:name="_Toc519082859"/>
      <w:r w:rsidR="00B92F9D">
        <w:rPr>
          <w:rFonts w:ascii="Corbel" w:hAnsi="Corbel"/>
          <w:color w:val="E36C0A" w:themeColor="accent6" w:themeShade="BF"/>
          <w:szCs w:val="24"/>
        </w:rPr>
        <w:t xml:space="preserve">Additional </w:t>
      </w:r>
      <w:r w:rsidR="00307635" w:rsidRPr="00366EC9">
        <w:rPr>
          <w:rFonts w:ascii="Corbel" w:hAnsi="Corbel"/>
          <w:color w:val="E36C0A" w:themeColor="accent6" w:themeShade="BF"/>
          <w:szCs w:val="24"/>
        </w:rPr>
        <w:t>codes of practice</w:t>
      </w:r>
      <w:bookmarkEnd w:id="788"/>
      <w:bookmarkEnd w:id="789"/>
      <w:r w:rsidR="00307635" w:rsidRPr="00366EC9">
        <w:rPr>
          <w:rFonts w:ascii="Corbel" w:hAnsi="Corbel"/>
          <w:color w:val="E36C0A" w:themeColor="accent6" w:themeShade="BF"/>
          <w:szCs w:val="24"/>
        </w:rPr>
        <w:t xml:space="preserve"> </w:t>
      </w:r>
    </w:p>
    <w:p w14:paraId="5D14315F" w14:textId="77777777" w:rsidR="00743536" w:rsidRPr="00366EC9" w:rsidRDefault="00743536" w:rsidP="00E7401F">
      <w:pPr>
        <w:ind w:left="576"/>
        <w:rPr>
          <w:rFonts w:ascii="Corbel" w:hAnsi="Corbel"/>
          <w:szCs w:val="24"/>
          <w:highlight w:val="yellow"/>
        </w:rPr>
      </w:pPr>
    </w:p>
    <w:p w14:paraId="5D9E767D" w14:textId="77777777" w:rsidR="000B42C7" w:rsidRPr="00F72BCF" w:rsidRDefault="000B42C7" w:rsidP="000B42C7">
      <w:pPr>
        <w:autoSpaceDE w:val="0"/>
        <w:autoSpaceDN w:val="0"/>
        <w:adjustRightInd w:val="0"/>
        <w:rPr>
          <w:rFonts w:ascii="Corbel" w:hAnsi="Corbel" w:cs="Arial"/>
          <w:b/>
          <w:bCs/>
          <w:color w:val="000000"/>
          <w:szCs w:val="24"/>
        </w:rPr>
      </w:pPr>
      <w:r w:rsidRPr="00F72BCF">
        <w:rPr>
          <w:rFonts w:ascii="Corbel" w:hAnsi="Corbel" w:cs="Arial"/>
          <w:b/>
          <w:bCs/>
          <w:color w:val="000000"/>
          <w:szCs w:val="24"/>
        </w:rPr>
        <w:t xml:space="preserve">Headphones policy </w:t>
      </w:r>
    </w:p>
    <w:p w14:paraId="23348888" w14:textId="77777777" w:rsidR="000B42C7" w:rsidRPr="00F72BCF" w:rsidRDefault="000B42C7" w:rsidP="000B42C7">
      <w:pPr>
        <w:autoSpaceDE w:val="0"/>
        <w:autoSpaceDN w:val="0"/>
        <w:adjustRightInd w:val="0"/>
        <w:rPr>
          <w:rFonts w:ascii="Corbel" w:hAnsi="Corbel" w:cs="Arial"/>
          <w:color w:val="000000"/>
          <w:szCs w:val="24"/>
        </w:rPr>
      </w:pPr>
    </w:p>
    <w:p w14:paraId="31668B32" w14:textId="77777777" w:rsidR="000B42C7" w:rsidRPr="00F72BCF" w:rsidRDefault="000B42C7" w:rsidP="000B42C7">
      <w:pPr>
        <w:autoSpaceDE w:val="0"/>
        <w:autoSpaceDN w:val="0"/>
        <w:adjustRightInd w:val="0"/>
        <w:rPr>
          <w:rFonts w:ascii="Corbel" w:hAnsi="Corbel" w:cs="Arial"/>
          <w:color w:val="000000"/>
          <w:szCs w:val="24"/>
        </w:rPr>
      </w:pPr>
      <w:r w:rsidRPr="00F72BCF">
        <w:rPr>
          <w:rFonts w:ascii="Corbel" w:hAnsi="Corbel" w:cs="Arial"/>
          <w:color w:val="000000"/>
          <w:szCs w:val="24"/>
        </w:rPr>
        <w:t xml:space="preserve">All students are expected to supply and use their own headphones for location recording and use in our media labs. Your headphones should be of an appropriate type, normally: </w:t>
      </w:r>
    </w:p>
    <w:p w14:paraId="45F6C312" w14:textId="77777777" w:rsidR="000B42C7" w:rsidRPr="00F72BCF" w:rsidRDefault="000B42C7" w:rsidP="000B42C7">
      <w:pPr>
        <w:autoSpaceDE w:val="0"/>
        <w:autoSpaceDN w:val="0"/>
        <w:adjustRightInd w:val="0"/>
        <w:rPr>
          <w:rFonts w:ascii="Corbel" w:hAnsi="Corbel" w:cs="Arial"/>
          <w:color w:val="000000"/>
          <w:szCs w:val="24"/>
        </w:rPr>
      </w:pPr>
    </w:p>
    <w:p w14:paraId="26A67570" w14:textId="77777777" w:rsidR="000B42C7" w:rsidRPr="00F72BCF" w:rsidRDefault="000B42C7" w:rsidP="000B42C7">
      <w:pPr>
        <w:widowControl/>
        <w:numPr>
          <w:ilvl w:val="0"/>
          <w:numId w:val="31"/>
        </w:numPr>
        <w:autoSpaceDE w:val="0"/>
        <w:autoSpaceDN w:val="0"/>
        <w:adjustRightInd w:val="0"/>
        <w:rPr>
          <w:rFonts w:ascii="Corbel" w:hAnsi="Corbel" w:cs="Arial"/>
          <w:color w:val="000000"/>
          <w:szCs w:val="24"/>
        </w:rPr>
      </w:pPr>
      <w:r w:rsidRPr="00F72BCF">
        <w:rPr>
          <w:rFonts w:ascii="Corbel" w:hAnsi="Corbel" w:cs="Arial"/>
          <w:color w:val="000000"/>
          <w:szCs w:val="24"/>
        </w:rPr>
        <w:t xml:space="preserve">Closed-back type with sealed ear cups to offer effective insulation from outside noise (earplug type phones are unacceptable) </w:t>
      </w:r>
    </w:p>
    <w:p w14:paraId="5AF412BE" w14:textId="77777777" w:rsidR="000B42C7" w:rsidRPr="00F72BCF" w:rsidRDefault="000B42C7" w:rsidP="000B42C7">
      <w:pPr>
        <w:widowControl/>
        <w:numPr>
          <w:ilvl w:val="0"/>
          <w:numId w:val="31"/>
        </w:numPr>
        <w:autoSpaceDE w:val="0"/>
        <w:autoSpaceDN w:val="0"/>
        <w:adjustRightInd w:val="0"/>
        <w:rPr>
          <w:rFonts w:ascii="Corbel" w:hAnsi="Corbel" w:cs="Arial"/>
          <w:color w:val="000000"/>
          <w:szCs w:val="24"/>
        </w:rPr>
      </w:pPr>
      <w:r w:rsidRPr="00F72BCF">
        <w:rPr>
          <w:rFonts w:ascii="Corbel" w:hAnsi="Corbel" w:cs="Arial"/>
          <w:color w:val="000000"/>
          <w:szCs w:val="24"/>
        </w:rPr>
        <w:t xml:space="preserve">Durable and comfortable construction to allow extended usage time </w:t>
      </w:r>
    </w:p>
    <w:p w14:paraId="607FE0AF" w14:textId="77777777" w:rsidR="000B42C7" w:rsidRPr="00F72BCF" w:rsidRDefault="000B42C7" w:rsidP="000B42C7">
      <w:pPr>
        <w:widowControl/>
        <w:numPr>
          <w:ilvl w:val="0"/>
          <w:numId w:val="31"/>
        </w:numPr>
        <w:autoSpaceDE w:val="0"/>
        <w:autoSpaceDN w:val="0"/>
        <w:adjustRightInd w:val="0"/>
        <w:rPr>
          <w:rFonts w:ascii="Corbel" w:hAnsi="Corbel" w:cs="Arial"/>
          <w:color w:val="000000"/>
          <w:szCs w:val="24"/>
        </w:rPr>
      </w:pPr>
      <w:r w:rsidRPr="00F72BCF">
        <w:rPr>
          <w:rFonts w:ascii="Corbel" w:hAnsi="Corbel" w:cs="Arial"/>
          <w:color w:val="000000"/>
          <w:szCs w:val="24"/>
        </w:rPr>
        <w:t xml:space="preserve">Cable connection with straight lead of about 3 meters length </w:t>
      </w:r>
    </w:p>
    <w:p w14:paraId="24DB755D" w14:textId="77777777" w:rsidR="000B42C7" w:rsidRPr="00F72BCF" w:rsidRDefault="000B42C7" w:rsidP="000B42C7">
      <w:pPr>
        <w:widowControl/>
        <w:numPr>
          <w:ilvl w:val="0"/>
          <w:numId w:val="31"/>
        </w:numPr>
        <w:autoSpaceDE w:val="0"/>
        <w:autoSpaceDN w:val="0"/>
        <w:adjustRightInd w:val="0"/>
        <w:rPr>
          <w:rFonts w:ascii="Corbel" w:hAnsi="Corbel" w:cs="Arial"/>
          <w:color w:val="000000"/>
          <w:szCs w:val="24"/>
        </w:rPr>
      </w:pPr>
      <w:r w:rsidRPr="00F72BCF">
        <w:rPr>
          <w:rFonts w:ascii="Corbel" w:hAnsi="Corbel" w:cs="Arial"/>
          <w:color w:val="000000"/>
          <w:szCs w:val="24"/>
        </w:rPr>
        <w:t xml:space="preserve">Must have an adapter to fit both 3.5 mm and 6.3 mm stereo jack sockets </w:t>
      </w:r>
    </w:p>
    <w:p w14:paraId="123237D2" w14:textId="77777777" w:rsidR="000B42C7" w:rsidRPr="00F72BCF" w:rsidRDefault="000B42C7" w:rsidP="000B42C7">
      <w:pPr>
        <w:widowControl/>
        <w:numPr>
          <w:ilvl w:val="0"/>
          <w:numId w:val="31"/>
        </w:numPr>
        <w:autoSpaceDE w:val="0"/>
        <w:autoSpaceDN w:val="0"/>
        <w:adjustRightInd w:val="0"/>
        <w:rPr>
          <w:rFonts w:ascii="Corbel" w:hAnsi="Corbel" w:cs="Arial"/>
          <w:color w:val="000000"/>
          <w:szCs w:val="24"/>
        </w:rPr>
      </w:pPr>
      <w:r w:rsidRPr="00F72BCF">
        <w:rPr>
          <w:rFonts w:ascii="Corbel" w:hAnsi="Corbel" w:cs="Arial"/>
          <w:color w:val="000000"/>
          <w:szCs w:val="24"/>
        </w:rPr>
        <w:t xml:space="preserve">20 Hz – 20,000 Hz frequency response </w:t>
      </w:r>
    </w:p>
    <w:p w14:paraId="2B942E42" w14:textId="77777777" w:rsidR="000B42C7" w:rsidRPr="00F72BCF" w:rsidRDefault="000B42C7" w:rsidP="000B42C7">
      <w:pPr>
        <w:widowControl/>
        <w:numPr>
          <w:ilvl w:val="0"/>
          <w:numId w:val="31"/>
        </w:numPr>
        <w:autoSpaceDE w:val="0"/>
        <w:autoSpaceDN w:val="0"/>
        <w:adjustRightInd w:val="0"/>
        <w:rPr>
          <w:rFonts w:ascii="Corbel" w:hAnsi="Corbel" w:cs="Arial"/>
          <w:color w:val="000000"/>
          <w:szCs w:val="24"/>
        </w:rPr>
      </w:pPr>
      <w:r w:rsidRPr="00F72BCF">
        <w:rPr>
          <w:rFonts w:ascii="Corbel" w:hAnsi="Corbel" w:cs="Arial"/>
          <w:color w:val="000000"/>
          <w:szCs w:val="24"/>
        </w:rPr>
        <w:t xml:space="preserve">No artificial tonal coloration or enhancement such as bass boost, or electronic noise cancellation </w:t>
      </w:r>
    </w:p>
    <w:p w14:paraId="6EBF71F1" w14:textId="77777777" w:rsidR="000B42C7" w:rsidRPr="00F72BCF" w:rsidRDefault="000B42C7" w:rsidP="000B42C7">
      <w:pPr>
        <w:autoSpaceDE w:val="0"/>
        <w:autoSpaceDN w:val="0"/>
        <w:adjustRightInd w:val="0"/>
        <w:rPr>
          <w:rFonts w:ascii="Corbel" w:hAnsi="Corbel" w:cs="Arial"/>
          <w:color w:val="000000"/>
          <w:szCs w:val="24"/>
        </w:rPr>
      </w:pPr>
      <w:r w:rsidRPr="00F72BCF">
        <w:rPr>
          <w:rFonts w:ascii="Corbel" w:hAnsi="Corbel" w:cs="Arial"/>
          <w:color w:val="000000"/>
          <w:szCs w:val="24"/>
        </w:rPr>
        <w:t xml:space="preserve">We intend to carry a limited stock of Soundlab PX712 headphones that can be purchased from the Location Store for £13 a pair, but we are unable to guarantee continual availability. </w:t>
      </w:r>
    </w:p>
    <w:p w14:paraId="41830DD5" w14:textId="77777777" w:rsidR="000B42C7" w:rsidRPr="00F72BCF" w:rsidRDefault="000B42C7" w:rsidP="000B42C7">
      <w:pPr>
        <w:autoSpaceDE w:val="0"/>
        <w:autoSpaceDN w:val="0"/>
        <w:adjustRightInd w:val="0"/>
        <w:rPr>
          <w:rFonts w:ascii="Corbel" w:hAnsi="Corbel" w:cs="Arial"/>
          <w:color w:val="000000"/>
          <w:szCs w:val="24"/>
        </w:rPr>
      </w:pPr>
    </w:p>
    <w:p w14:paraId="089B1E93" w14:textId="0137D17D" w:rsidR="000A05E4" w:rsidRDefault="000B42C7" w:rsidP="000B42C7">
      <w:pPr>
        <w:ind w:left="-567"/>
        <w:rPr>
          <w:rFonts w:ascii="Corbel" w:hAnsi="Corbel" w:cs="Arial"/>
          <w:b/>
          <w:bCs/>
          <w:color w:val="000000"/>
          <w:szCs w:val="24"/>
        </w:rPr>
      </w:pPr>
      <w:r w:rsidRPr="00F72BCF">
        <w:rPr>
          <w:rFonts w:ascii="Corbel" w:hAnsi="Corbel" w:cs="Arial"/>
          <w:b/>
          <w:bCs/>
          <w:color w:val="000000"/>
          <w:szCs w:val="24"/>
        </w:rPr>
        <w:t xml:space="preserve">You must bring your headphones to every practice session involving camera equipment, sound recording equipment or work in either of our media labs. </w:t>
      </w:r>
    </w:p>
    <w:p w14:paraId="70341204" w14:textId="77777777" w:rsidR="000B42C7" w:rsidRPr="000B42C7" w:rsidRDefault="000B42C7" w:rsidP="000B42C7">
      <w:pPr>
        <w:pStyle w:val="Heading4"/>
        <w:spacing w:before="0"/>
        <w:ind w:left="864" w:hanging="864"/>
        <w:rPr>
          <w:rFonts w:ascii="Corbel" w:hAnsi="Corbel"/>
          <w:b w:val="0"/>
          <w:color w:val="E36C0A" w:themeColor="accent6" w:themeShade="BF"/>
        </w:rPr>
      </w:pPr>
      <w:r w:rsidRPr="000B42C7">
        <w:rPr>
          <w:rFonts w:ascii="Corbel" w:hAnsi="Corbel"/>
          <w:b w:val="0"/>
          <w:color w:val="E36C0A" w:themeColor="accent6" w:themeShade="BF"/>
        </w:rPr>
        <w:t>Media Arts Health &amp; Safety Policy</w:t>
      </w:r>
    </w:p>
    <w:p w14:paraId="18A41D5D" w14:textId="5EA13DC2" w:rsidR="000B42C7" w:rsidRPr="000B42C7" w:rsidRDefault="000B42C7" w:rsidP="000B42C7">
      <w:pPr>
        <w:tabs>
          <w:tab w:val="left" w:pos="920"/>
        </w:tabs>
        <w:rPr>
          <w:rFonts w:ascii="Corbel" w:hAnsi="Corbel"/>
          <w:lang w:eastAsia="en-US"/>
        </w:rPr>
      </w:pPr>
      <w:r w:rsidRPr="000B42C7">
        <w:rPr>
          <w:rFonts w:ascii="Corbel" w:hAnsi="Corbel"/>
          <w:lang w:eastAsia="en-US"/>
        </w:rPr>
        <w:tab/>
      </w:r>
    </w:p>
    <w:p w14:paraId="6B0740A4" w14:textId="77777777" w:rsidR="000B42C7" w:rsidRPr="000B42C7" w:rsidRDefault="000B42C7" w:rsidP="000B42C7">
      <w:pPr>
        <w:rPr>
          <w:rStyle w:val="Hyperlink"/>
          <w:rFonts w:ascii="Corbel" w:hAnsi="Corbel"/>
          <w:color w:val="auto"/>
        </w:rPr>
      </w:pPr>
      <w:r w:rsidRPr="000B42C7">
        <w:rPr>
          <w:rFonts w:ascii="Corbel" w:hAnsi="Corbel"/>
          <w:lang w:eastAsia="en-US"/>
        </w:rPr>
        <w:t>See Media Arts website for up to date Health &amp; Safety Policy –</w:t>
      </w:r>
      <w:hyperlink r:id="rId146" w:history="1">
        <w:r w:rsidRPr="000B42C7">
          <w:rPr>
            <w:rStyle w:val="Hyperlink"/>
            <w:rFonts w:ascii="Corbel" w:hAnsi="Corbel"/>
            <w:color w:val="auto"/>
          </w:rPr>
          <w:t>http://www.royalholloway.ac.uk/mediaarts/documents/pdf/healthsafetypolicy.pdf</w:t>
        </w:r>
      </w:hyperlink>
    </w:p>
    <w:p w14:paraId="1047B4D7" w14:textId="77777777" w:rsidR="000B42C7" w:rsidRPr="000B42C7" w:rsidRDefault="000B42C7" w:rsidP="000B42C7">
      <w:pPr>
        <w:rPr>
          <w:rStyle w:val="Hyperlink"/>
          <w:rFonts w:ascii="Corbel" w:hAnsi="Corbel"/>
          <w:color w:val="auto"/>
        </w:rPr>
      </w:pPr>
    </w:p>
    <w:p w14:paraId="29F146E4" w14:textId="77777777" w:rsidR="000B42C7" w:rsidRPr="000B42C7" w:rsidRDefault="000B42C7" w:rsidP="000B42C7">
      <w:pPr>
        <w:rPr>
          <w:rFonts w:ascii="Corbel" w:hAnsi="Corbel"/>
        </w:rPr>
      </w:pPr>
    </w:p>
    <w:p w14:paraId="283967CE" w14:textId="77777777" w:rsidR="000B42C7" w:rsidRPr="000B42C7" w:rsidRDefault="000B42C7" w:rsidP="000B42C7">
      <w:pPr>
        <w:pStyle w:val="Heading4"/>
        <w:spacing w:before="0"/>
        <w:ind w:left="862" w:hanging="862"/>
        <w:rPr>
          <w:rFonts w:ascii="Corbel" w:hAnsi="Corbel"/>
          <w:b w:val="0"/>
          <w:color w:val="E36C0A" w:themeColor="accent6" w:themeShade="BF"/>
        </w:rPr>
      </w:pPr>
      <w:r w:rsidRPr="000B42C7">
        <w:rPr>
          <w:rFonts w:ascii="Corbel" w:hAnsi="Corbel"/>
          <w:b w:val="0"/>
          <w:color w:val="E36C0A" w:themeColor="accent6" w:themeShade="BF"/>
        </w:rPr>
        <w:t>Media Arts Information for Students</w:t>
      </w:r>
    </w:p>
    <w:p w14:paraId="3D500E8C" w14:textId="77777777" w:rsidR="000B42C7" w:rsidRPr="000B42C7" w:rsidRDefault="000B42C7" w:rsidP="000B42C7">
      <w:pPr>
        <w:pStyle w:val="Heading4"/>
        <w:numPr>
          <w:ilvl w:val="0"/>
          <w:numId w:val="0"/>
        </w:numPr>
        <w:spacing w:before="0"/>
        <w:rPr>
          <w:rFonts w:ascii="Corbel" w:hAnsi="Corbel"/>
          <w:b w:val="0"/>
          <w:color w:val="auto"/>
        </w:rPr>
      </w:pPr>
    </w:p>
    <w:p w14:paraId="434AD9FD" w14:textId="77777777" w:rsidR="000B42C7" w:rsidRPr="000B42C7" w:rsidRDefault="000B42C7" w:rsidP="000B42C7">
      <w:pPr>
        <w:pStyle w:val="Heading4"/>
        <w:numPr>
          <w:ilvl w:val="0"/>
          <w:numId w:val="0"/>
        </w:numPr>
        <w:spacing w:before="0"/>
        <w:rPr>
          <w:rFonts w:ascii="Corbel" w:hAnsi="Corbel"/>
          <w:b w:val="0"/>
          <w:color w:val="auto"/>
        </w:rPr>
      </w:pPr>
      <w:r w:rsidRPr="000B42C7">
        <w:rPr>
          <w:rFonts w:ascii="Corbel" w:hAnsi="Corbel"/>
          <w:b w:val="0"/>
          <w:color w:val="auto"/>
        </w:rPr>
        <w:t xml:space="preserve">See Media Arts website for important information for Students with regards to Technical Support - </w:t>
      </w:r>
      <w:hyperlink r:id="rId147" w:history="1">
        <w:r w:rsidRPr="000B42C7">
          <w:rPr>
            <w:rStyle w:val="Hyperlink"/>
            <w:rFonts w:ascii="Corbel" w:hAnsi="Corbel"/>
            <w:b w:val="0"/>
            <w:color w:val="auto"/>
          </w:rPr>
          <w:t>https://www.royalholloway.ac.uk/mediaarts/informationforcurrentstudents/home.aspx</w:t>
        </w:r>
      </w:hyperlink>
      <w:r w:rsidRPr="000B42C7">
        <w:rPr>
          <w:rFonts w:ascii="Corbel" w:hAnsi="Corbel"/>
          <w:b w:val="0"/>
          <w:color w:val="auto"/>
        </w:rPr>
        <w:t xml:space="preserve"> </w:t>
      </w:r>
    </w:p>
    <w:p w14:paraId="2999A38A" w14:textId="77777777" w:rsidR="000B42C7" w:rsidRPr="000B42C7" w:rsidRDefault="000B42C7" w:rsidP="000B42C7">
      <w:pPr>
        <w:pStyle w:val="Heading4"/>
        <w:numPr>
          <w:ilvl w:val="0"/>
          <w:numId w:val="0"/>
        </w:numPr>
        <w:spacing w:before="0"/>
        <w:rPr>
          <w:rFonts w:ascii="Corbel" w:hAnsi="Corbel"/>
          <w:b w:val="0"/>
          <w:color w:val="auto"/>
        </w:rPr>
      </w:pPr>
    </w:p>
    <w:p w14:paraId="0623BCCE" w14:textId="77777777" w:rsidR="000B42C7" w:rsidRPr="000B42C7" w:rsidRDefault="000B42C7" w:rsidP="000B42C7">
      <w:pPr>
        <w:pStyle w:val="Heading4"/>
        <w:numPr>
          <w:ilvl w:val="0"/>
          <w:numId w:val="0"/>
        </w:numPr>
        <w:spacing w:before="0"/>
        <w:rPr>
          <w:rFonts w:ascii="Corbel" w:hAnsi="Corbel"/>
          <w:b w:val="0"/>
          <w:color w:val="auto"/>
        </w:rPr>
      </w:pPr>
    </w:p>
    <w:p w14:paraId="240ECBE2" w14:textId="77777777" w:rsidR="000B42C7" w:rsidRPr="000B42C7" w:rsidRDefault="000B42C7" w:rsidP="000B42C7">
      <w:pPr>
        <w:pStyle w:val="Heading4"/>
        <w:spacing w:before="0"/>
        <w:ind w:left="862" w:hanging="862"/>
        <w:rPr>
          <w:rFonts w:ascii="Corbel" w:hAnsi="Corbel"/>
          <w:b w:val="0"/>
          <w:color w:val="E36C0A" w:themeColor="accent6" w:themeShade="BF"/>
        </w:rPr>
      </w:pPr>
      <w:r w:rsidRPr="000B42C7">
        <w:rPr>
          <w:rFonts w:ascii="Corbel" w:hAnsi="Corbel"/>
          <w:b w:val="0"/>
          <w:color w:val="E36C0A" w:themeColor="accent6" w:themeShade="BF"/>
        </w:rPr>
        <w:t xml:space="preserve"> Media Arts Filming and Actors</w:t>
      </w:r>
    </w:p>
    <w:p w14:paraId="66B0548C" w14:textId="77777777" w:rsidR="000B42C7" w:rsidRPr="000B42C7" w:rsidRDefault="000B42C7" w:rsidP="000B42C7">
      <w:pPr>
        <w:rPr>
          <w:rFonts w:ascii="Corbel" w:hAnsi="Corbel"/>
          <w:bCs/>
          <w:iCs/>
        </w:rPr>
      </w:pPr>
      <w:r w:rsidRPr="000B42C7">
        <w:rPr>
          <w:rFonts w:ascii="Corbel" w:hAnsi="Corbel"/>
          <w:bCs/>
          <w:iCs/>
        </w:rPr>
        <w:t xml:space="preserve">The department takes very seriously the issue of providing actors with a copy of the film they worked on. They do not receive any payment for their services except travel expenses and so this is least you can do. In the past, directors have neglected to do this and it reflects very badly on both them and the department. We will treat this in the manner that College treats those with unpaid fees or library fines – </w:t>
      </w:r>
    </w:p>
    <w:p w14:paraId="15A86896" w14:textId="77777777" w:rsidR="000B42C7" w:rsidRPr="000B42C7" w:rsidRDefault="000B42C7" w:rsidP="000B42C7">
      <w:pPr>
        <w:rPr>
          <w:rFonts w:ascii="Corbel" w:hAnsi="Corbel"/>
          <w:bCs/>
          <w:iCs/>
        </w:rPr>
      </w:pPr>
      <w:r w:rsidRPr="000B42C7">
        <w:rPr>
          <w:rFonts w:ascii="Corbel" w:hAnsi="Corbel"/>
          <w:bCs/>
          <w:iCs/>
        </w:rPr>
        <w:t>You will not be allowed to graduate until the deficit has been made good.</w:t>
      </w:r>
    </w:p>
    <w:p w14:paraId="78C10147" w14:textId="77777777" w:rsidR="000B42C7" w:rsidRPr="000B42C7" w:rsidRDefault="000B42C7" w:rsidP="000B42C7">
      <w:pPr>
        <w:pStyle w:val="Heading4"/>
        <w:ind w:left="864" w:hanging="864"/>
        <w:rPr>
          <w:rFonts w:ascii="Corbel" w:hAnsi="Corbel"/>
          <w:b w:val="0"/>
          <w:color w:val="E36C0A" w:themeColor="accent6" w:themeShade="BF"/>
        </w:rPr>
      </w:pPr>
      <w:r w:rsidRPr="000B42C7">
        <w:rPr>
          <w:rFonts w:ascii="Corbel" w:hAnsi="Corbel"/>
          <w:b w:val="0"/>
          <w:color w:val="E36C0A" w:themeColor="accent6" w:themeShade="BF"/>
        </w:rPr>
        <w:t>Media Arts Audiovisual assessment submission instructions</w:t>
      </w:r>
    </w:p>
    <w:p w14:paraId="1F5B093D" w14:textId="77777777" w:rsidR="000B42C7" w:rsidRPr="000B42C7" w:rsidRDefault="00362FBD" w:rsidP="000B42C7">
      <w:pPr>
        <w:spacing w:before="200"/>
        <w:rPr>
          <w:rFonts w:ascii="Corbel" w:hAnsi="Corbel"/>
        </w:rPr>
      </w:pPr>
      <w:hyperlink r:id="rId148" w:history="1">
        <w:r w:rsidR="000B42C7" w:rsidRPr="000B42C7">
          <w:rPr>
            <w:rStyle w:val="Hyperlink"/>
            <w:rFonts w:ascii="Corbel" w:hAnsi="Corbel"/>
            <w:color w:val="auto"/>
          </w:rPr>
          <w:t>https://www.royalholloway.ac.uk/mediaarts/documents/pdf/audiovisualassessmentsubmissioninstructions.pdf</w:t>
        </w:r>
      </w:hyperlink>
      <w:r w:rsidR="000B42C7" w:rsidRPr="000B42C7">
        <w:rPr>
          <w:rFonts w:ascii="Corbel" w:hAnsi="Corbel"/>
        </w:rPr>
        <w:tab/>
      </w:r>
    </w:p>
    <w:p w14:paraId="027E3A29" w14:textId="77777777" w:rsidR="000B42C7" w:rsidRPr="000B42C7" w:rsidRDefault="000B42C7" w:rsidP="000B42C7">
      <w:pPr>
        <w:pStyle w:val="Heading4"/>
        <w:ind w:left="864" w:hanging="864"/>
        <w:rPr>
          <w:rFonts w:ascii="Corbel" w:hAnsi="Corbel"/>
          <w:b w:val="0"/>
          <w:color w:val="E36C0A" w:themeColor="accent6" w:themeShade="BF"/>
        </w:rPr>
      </w:pPr>
      <w:r w:rsidRPr="000B42C7">
        <w:rPr>
          <w:rFonts w:ascii="Corbel" w:hAnsi="Corbel"/>
          <w:b w:val="0"/>
          <w:color w:val="E36C0A" w:themeColor="accent6" w:themeShade="BF"/>
        </w:rPr>
        <w:lastRenderedPageBreak/>
        <w:t>Media Arts Guide to Filming Abroad instructions</w:t>
      </w:r>
    </w:p>
    <w:p w14:paraId="3F89F7EF" w14:textId="77777777" w:rsidR="000B42C7" w:rsidRPr="000B42C7" w:rsidRDefault="00362FBD" w:rsidP="000B42C7">
      <w:pPr>
        <w:pStyle w:val="Heading4"/>
        <w:numPr>
          <w:ilvl w:val="0"/>
          <w:numId w:val="0"/>
        </w:numPr>
        <w:rPr>
          <w:rFonts w:ascii="Corbel" w:hAnsi="Corbel"/>
          <w:b w:val="0"/>
          <w:color w:val="auto"/>
        </w:rPr>
      </w:pPr>
      <w:hyperlink r:id="rId149" w:history="1">
        <w:r w:rsidR="000B42C7" w:rsidRPr="000B42C7">
          <w:rPr>
            <w:rStyle w:val="Hyperlink"/>
            <w:rFonts w:ascii="Corbel" w:hAnsi="Corbel"/>
            <w:b w:val="0"/>
            <w:color w:val="auto"/>
          </w:rPr>
          <w:t>https://www.royalholloway.ac.uk/mediaarts/documents/pdf/filmingabroadpolicy230415.pdf</w:t>
        </w:r>
      </w:hyperlink>
      <w:r w:rsidR="000B42C7" w:rsidRPr="000B42C7">
        <w:rPr>
          <w:rFonts w:ascii="Corbel" w:hAnsi="Corbel"/>
          <w:b w:val="0"/>
          <w:color w:val="auto"/>
        </w:rPr>
        <w:t xml:space="preserve"> </w:t>
      </w:r>
    </w:p>
    <w:p w14:paraId="2AF958C8" w14:textId="77777777" w:rsidR="000B42C7" w:rsidRPr="000B42C7" w:rsidRDefault="000B42C7" w:rsidP="000B42C7">
      <w:pPr>
        <w:pStyle w:val="Heading4"/>
        <w:ind w:left="864" w:hanging="864"/>
        <w:rPr>
          <w:rFonts w:ascii="Corbel" w:hAnsi="Corbel"/>
          <w:b w:val="0"/>
          <w:color w:val="E36C0A" w:themeColor="accent6" w:themeShade="BF"/>
        </w:rPr>
      </w:pPr>
      <w:r w:rsidRPr="000B42C7">
        <w:rPr>
          <w:rFonts w:ascii="Corbel" w:hAnsi="Corbel"/>
          <w:b w:val="0"/>
          <w:color w:val="E36C0A" w:themeColor="accent6" w:themeShade="BF"/>
        </w:rPr>
        <w:t>Media Arts Guide to Filming with kids instructions</w:t>
      </w:r>
    </w:p>
    <w:p w14:paraId="3ACFA9AD" w14:textId="77777777" w:rsidR="000B42C7" w:rsidRPr="000B42C7" w:rsidRDefault="00362FBD" w:rsidP="000B42C7">
      <w:pPr>
        <w:pStyle w:val="Heading4"/>
        <w:numPr>
          <w:ilvl w:val="0"/>
          <w:numId w:val="0"/>
        </w:numPr>
        <w:rPr>
          <w:rStyle w:val="Hyperlink"/>
          <w:rFonts w:ascii="Corbel" w:hAnsi="Corbel"/>
          <w:b w:val="0"/>
          <w:color w:val="auto"/>
        </w:rPr>
      </w:pPr>
      <w:hyperlink r:id="rId150" w:history="1">
        <w:r w:rsidR="000B42C7" w:rsidRPr="000B42C7">
          <w:rPr>
            <w:rStyle w:val="Hyperlink"/>
            <w:rFonts w:ascii="Corbel" w:hAnsi="Corbel"/>
            <w:b w:val="0"/>
            <w:color w:val="auto"/>
          </w:rPr>
          <w:t>https://www.royalholloway.ac.uk/mediaarts/documents/pdf/working-with-children-policy-final-2016-17.pdf</w:t>
        </w:r>
      </w:hyperlink>
    </w:p>
    <w:p w14:paraId="4BAD3474" w14:textId="77777777" w:rsidR="000B42C7" w:rsidRPr="000B42C7" w:rsidRDefault="000B42C7" w:rsidP="000B42C7">
      <w:pPr>
        <w:pStyle w:val="Heading4"/>
        <w:ind w:left="864" w:hanging="864"/>
        <w:rPr>
          <w:rFonts w:ascii="Corbel" w:hAnsi="Corbel"/>
          <w:b w:val="0"/>
          <w:color w:val="E36C0A" w:themeColor="accent6" w:themeShade="BF"/>
        </w:rPr>
      </w:pPr>
      <w:r w:rsidRPr="000B42C7">
        <w:rPr>
          <w:rFonts w:ascii="Corbel" w:hAnsi="Corbel"/>
          <w:b w:val="0"/>
          <w:color w:val="E36C0A" w:themeColor="accent6" w:themeShade="BF"/>
        </w:rPr>
        <w:t xml:space="preserve">Media Arts Production Buddy Risk Assessment </w:t>
      </w:r>
    </w:p>
    <w:p w14:paraId="4EC2217A" w14:textId="77777777" w:rsidR="000B42C7" w:rsidRPr="000B42C7" w:rsidRDefault="00362FBD" w:rsidP="000B42C7">
      <w:pPr>
        <w:pStyle w:val="Heading4"/>
        <w:numPr>
          <w:ilvl w:val="0"/>
          <w:numId w:val="0"/>
        </w:numPr>
        <w:rPr>
          <w:rFonts w:ascii="Corbel" w:hAnsi="Corbel"/>
          <w:b w:val="0"/>
          <w:color w:val="auto"/>
        </w:rPr>
      </w:pPr>
      <w:hyperlink r:id="rId151" w:history="1">
        <w:r w:rsidR="000B42C7" w:rsidRPr="000B42C7">
          <w:rPr>
            <w:rStyle w:val="Hyperlink"/>
            <w:rFonts w:ascii="Corbel" w:hAnsi="Corbel"/>
            <w:b w:val="0"/>
            <w:color w:val="auto"/>
          </w:rPr>
          <w:t>https://www.royalholloway.ac.uk/mediaarts/documents/pdf/production-buddy-manual-student.pdf</w:t>
        </w:r>
      </w:hyperlink>
      <w:r w:rsidR="000B42C7" w:rsidRPr="000B42C7">
        <w:rPr>
          <w:rFonts w:ascii="Corbel" w:hAnsi="Corbel"/>
          <w:b w:val="0"/>
          <w:color w:val="auto"/>
        </w:rPr>
        <w:t xml:space="preserve"> </w:t>
      </w:r>
    </w:p>
    <w:p w14:paraId="088B2F46" w14:textId="77777777" w:rsidR="000B42C7" w:rsidRPr="000B42C7" w:rsidRDefault="000B42C7" w:rsidP="000B42C7">
      <w:pPr>
        <w:pStyle w:val="Heading4"/>
        <w:numPr>
          <w:ilvl w:val="0"/>
          <w:numId w:val="0"/>
        </w:numPr>
        <w:rPr>
          <w:rFonts w:ascii="Corbel" w:hAnsi="Corbel"/>
          <w:b w:val="0"/>
          <w:color w:val="auto"/>
        </w:rPr>
      </w:pPr>
    </w:p>
    <w:p w14:paraId="7065106D" w14:textId="77777777" w:rsidR="000B42C7" w:rsidRPr="000B42C7" w:rsidRDefault="000B42C7" w:rsidP="000B42C7">
      <w:pPr>
        <w:ind w:left="-567"/>
        <w:rPr>
          <w:rFonts w:ascii="Corbel" w:hAnsi="Corbel" w:cs="Arial"/>
          <w:bCs/>
        </w:rPr>
      </w:pPr>
    </w:p>
    <w:p w14:paraId="556C54FE" w14:textId="77777777" w:rsidR="000B42C7" w:rsidRPr="000B42C7" w:rsidRDefault="000B42C7" w:rsidP="000B42C7">
      <w:pPr>
        <w:ind w:left="-567"/>
        <w:rPr>
          <w:rFonts w:ascii="Corbel" w:hAnsi="Corbel" w:cs="Arial"/>
          <w:bCs/>
        </w:rPr>
      </w:pPr>
    </w:p>
    <w:p w14:paraId="38057109" w14:textId="77777777" w:rsidR="000B42C7" w:rsidRPr="000B42C7" w:rsidRDefault="000B42C7" w:rsidP="000B42C7">
      <w:pPr>
        <w:ind w:left="-567"/>
        <w:rPr>
          <w:rFonts w:ascii="Corbel" w:hAnsi="Corbel"/>
        </w:rPr>
      </w:pPr>
    </w:p>
    <w:sectPr w:rsidR="000B42C7" w:rsidRPr="000B42C7" w:rsidSect="000E57BA">
      <w:pgSz w:w="11906" w:h="16838"/>
      <w:pgMar w:top="1440" w:right="1440" w:bottom="1440" w:left="1440" w:header="709"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10" w:author="Godden, Angela" w:date="2015-08-12T13:53:00Z" w:initials="GA">
    <w:p w14:paraId="73DF545A" w14:textId="77777777" w:rsidR="000A7183" w:rsidRDefault="000A7183" w:rsidP="00E569C7">
      <w:pPr>
        <w:pStyle w:val="CommentText"/>
      </w:pPr>
      <w:r>
        <w:rPr>
          <w:rStyle w:val="CommentReference"/>
        </w:rPr>
        <w:annotationRef/>
      </w:r>
      <w:r>
        <w:t>Can you confirm if this is correct do they choose either MA5607 or MA5610 or is MA5607 replacing MA5607?</w:t>
      </w:r>
    </w:p>
    <w:p w14:paraId="59B3FC40" w14:textId="77777777" w:rsidR="000A7183" w:rsidRDefault="000A7183" w:rsidP="00E569C7">
      <w:pPr>
        <w:pStyle w:val="CommentText"/>
      </w:pPr>
      <w:r>
        <w:t>What is the marking criteria for MA5610 as I need to put this in the handbook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B3FC4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5A3195" w14:textId="77777777" w:rsidR="000A7183" w:rsidRDefault="000A7183" w:rsidP="00255A08">
      <w:r>
        <w:separator/>
      </w:r>
    </w:p>
  </w:endnote>
  <w:endnote w:type="continuationSeparator" w:id="0">
    <w:p w14:paraId="598AC36B" w14:textId="77777777" w:rsidR="000A7183" w:rsidRDefault="000A7183" w:rsidP="00255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Helvetica Neue Light">
    <w:charset w:val="00"/>
    <w:family w:val="auto"/>
    <w:pitch w:val="variable"/>
    <w:sig w:usb0="A00002FF" w:usb1="5000205B" w:usb2="00000002" w:usb3="00000000" w:csb0="00000007"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1010C" w14:textId="77777777" w:rsidR="000A7183" w:rsidRDefault="000A7183">
    <w:pPr>
      <w:pStyle w:val="Footer"/>
      <w:pBdr>
        <w:top w:val="single" w:sz="4" w:space="1" w:color="D9D9D9"/>
      </w:pBdr>
      <w:jc w:val="right"/>
    </w:pPr>
    <w:r w:rsidRPr="008B57DF">
      <w:rPr>
        <w:rFonts w:ascii="Corbel" w:hAnsi="Corbel"/>
      </w:rPr>
      <w:fldChar w:fldCharType="begin"/>
    </w:r>
    <w:r w:rsidRPr="008B57DF">
      <w:rPr>
        <w:rFonts w:ascii="Corbel" w:hAnsi="Corbel"/>
      </w:rPr>
      <w:instrText xml:space="preserve"> PAGE   \* MERGEFORMAT </w:instrText>
    </w:r>
    <w:r w:rsidRPr="008B57DF">
      <w:rPr>
        <w:rFonts w:ascii="Corbel" w:hAnsi="Corbel"/>
      </w:rPr>
      <w:fldChar w:fldCharType="separate"/>
    </w:r>
    <w:r w:rsidR="00362FBD" w:rsidRPr="00362FBD">
      <w:rPr>
        <w:noProof/>
      </w:rPr>
      <w:t>37</w:t>
    </w:r>
    <w:r w:rsidRPr="008B57DF">
      <w:rPr>
        <w:rFonts w:ascii="Corbel" w:hAnsi="Corbel"/>
        <w:noProof/>
      </w:rPr>
      <w:fldChar w:fldCharType="end"/>
    </w:r>
    <w:r>
      <w:t xml:space="preserve"> | </w:t>
    </w:r>
    <w:r w:rsidRPr="008B57DF">
      <w:rPr>
        <w:rFonts w:ascii="Corbel" w:hAnsi="Corbel"/>
        <w:color w:val="7F7F7F"/>
        <w:spacing w:val="60"/>
      </w:rPr>
      <w:t>Page</w:t>
    </w:r>
  </w:p>
  <w:p w14:paraId="0D722FDC" w14:textId="77777777" w:rsidR="000A7183" w:rsidRDefault="000A71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CE088A" w14:textId="77777777" w:rsidR="000A7183" w:rsidRDefault="000A7183" w:rsidP="00255A08">
      <w:r>
        <w:separator/>
      </w:r>
    </w:p>
  </w:footnote>
  <w:footnote w:type="continuationSeparator" w:id="0">
    <w:p w14:paraId="19FF762B" w14:textId="77777777" w:rsidR="000A7183" w:rsidRDefault="000A7183" w:rsidP="00255A08">
      <w:r>
        <w:continuationSeparator/>
      </w:r>
    </w:p>
  </w:footnote>
  <w:footnote w:id="1">
    <w:p w14:paraId="63143AE9" w14:textId="77777777" w:rsidR="000A7183" w:rsidRPr="00EA6C8D" w:rsidRDefault="000A7183" w:rsidP="00AE06A4">
      <w:pPr>
        <w:shd w:val="clear" w:color="auto" w:fill="FFFFFF"/>
        <w:spacing w:after="150"/>
        <w:jc w:val="both"/>
        <w:rPr>
          <w:rFonts w:ascii="Corbel" w:hAnsi="Corbel" w:cs="Arial"/>
          <w:iCs/>
          <w:sz w:val="16"/>
          <w:szCs w:val="16"/>
          <w:lang w:val="en"/>
        </w:rPr>
      </w:pPr>
      <w:r>
        <w:rPr>
          <w:rStyle w:val="FootnoteReference"/>
        </w:rPr>
        <w:footnoteRef/>
      </w:r>
      <w:r>
        <w:t xml:space="preserve"> </w:t>
      </w:r>
      <w:r w:rsidRPr="00EA6C8D">
        <w:rPr>
          <w:rFonts w:ascii="Corbel" w:hAnsi="Corbel" w:cs="Arial"/>
          <w:b/>
          <w:iCs/>
          <w:sz w:val="16"/>
          <w:szCs w:val="16"/>
          <w:lang w:val="en"/>
        </w:rPr>
        <w:t>Reference</w:t>
      </w:r>
      <w:r>
        <w:rPr>
          <w:rFonts w:ascii="Corbel" w:hAnsi="Corbel" w:cs="Arial"/>
          <w:b/>
          <w:iCs/>
          <w:sz w:val="16"/>
          <w:szCs w:val="16"/>
          <w:lang w:val="en"/>
        </w:rPr>
        <w:t xml:space="preserve">: </w:t>
      </w:r>
      <w:r w:rsidRPr="00EA6C8D">
        <w:rPr>
          <w:rFonts w:ascii="Corbel" w:hAnsi="Corbel" w:cs="Arial"/>
          <w:iCs/>
          <w:sz w:val="16"/>
          <w:szCs w:val="16"/>
          <w:lang w:val="en"/>
        </w:rPr>
        <w:t>David J. Nicol &amp; Debra Macfarlane</w:t>
      </w:r>
      <w:r w:rsidRPr="00EA6C8D">
        <w:rPr>
          <w:rFonts w:ascii="Corbel" w:hAnsi="Corbel" w:cs="Cambria Math"/>
          <w:iCs/>
          <w:sz w:val="16"/>
          <w:szCs w:val="16"/>
          <w:lang w:val="en"/>
        </w:rPr>
        <w:t>‐</w:t>
      </w:r>
      <w:r w:rsidRPr="00EA6C8D">
        <w:rPr>
          <w:rFonts w:ascii="Corbel" w:hAnsi="Corbel" w:cs="Arial"/>
          <w:iCs/>
          <w:sz w:val="16"/>
          <w:szCs w:val="16"/>
          <w:lang w:val="en"/>
        </w:rPr>
        <w:t>Dick (2006) Formative assessment and self</w:t>
      </w:r>
      <w:r w:rsidRPr="00EA6C8D">
        <w:rPr>
          <w:rFonts w:ascii="Corbel" w:hAnsi="Corbel" w:cs="Cambria Math"/>
          <w:iCs/>
          <w:sz w:val="16"/>
          <w:szCs w:val="16"/>
          <w:lang w:val="en"/>
        </w:rPr>
        <w:t>‐</w:t>
      </w:r>
      <w:r w:rsidRPr="00EA6C8D">
        <w:rPr>
          <w:rFonts w:ascii="Corbel" w:hAnsi="Corbel" w:cs="Arial"/>
          <w:iCs/>
          <w:sz w:val="16"/>
          <w:szCs w:val="16"/>
          <w:lang w:val="en"/>
        </w:rPr>
        <w:t>regulated learning: a model and seven principles of good feedback practice, Studies in Higher Education, 31:2, 199-218, DOI: 10.1080/03075070600572090</w:t>
      </w:r>
    </w:p>
    <w:p w14:paraId="1A24E8EB" w14:textId="77777777" w:rsidR="000A7183" w:rsidRDefault="000A7183" w:rsidP="00AE06A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1" w15:restartNumberingAfterBreak="0">
    <w:nsid w:val="026214D4"/>
    <w:multiLevelType w:val="hybridMultilevel"/>
    <w:tmpl w:val="025AB11C"/>
    <w:lvl w:ilvl="0" w:tplc="02280938">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3E505A4"/>
    <w:multiLevelType w:val="hybridMultilevel"/>
    <w:tmpl w:val="8E943628"/>
    <w:lvl w:ilvl="0" w:tplc="F3605072">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07032400"/>
    <w:multiLevelType w:val="hybridMultilevel"/>
    <w:tmpl w:val="969C70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154C3F"/>
    <w:multiLevelType w:val="multilevel"/>
    <w:tmpl w:val="4C7E047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431" w:hanging="431"/>
      </w:pPr>
      <w:rPr>
        <w:rFonts w:hint="default"/>
      </w:rPr>
    </w:lvl>
    <w:lvl w:ilvl="2">
      <w:start w:val="1"/>
      <w:numFmt w:val="decimal"/>
      <w:pStyle w:val="Heading3"/>
      <w:lvlText w:val="%1.%2.%3"/>
      <w:lvlJc w:val="left"/>
      <w:pPr>
        <w:ind w:left="431" w:hanging="431"/>
      </w:pPr>
      <w:rPr>
        <w:rFonts w:hint="default"/>
        <w:color w:val="E36C0A" w:themeColor="accent6" w:themeShade="BF"/>
        <w:sz w:val="24"/>
      </w:rPr>
    </w:lvl>
    <w:lvl w:ilvl="3">
      <w:start w:val="1"/>
      <w:numFmt w:val="decimal"/>
      <w:pStyle w:val="Heading4"/>
      <w:lvlText w:val="%1.%2.%3.%4"/>
      <w:lvlJc w:val="left"/>
      <w:pPr>
        <w:ind w:left="431" w:hanging="431"/>
      </w:pPr>
      <w:rPr>
        <w:rFonts w:hint="default"/>
      </w:rPr>
    </w:lvl>
    <w:lvl w:ilvl="4">
      <w:start w:val="1"/>
      <w:numFmt w:val="decimal"/>
      <w:pStyle w:val="Heading5"/>
      <w:lvlText w:val="%1.%2.%3.%4.%5"/>
      <w:lvlJc w:val="left"/>
      <w:pPr>
        <w:ind w:left="431" w:hanging="431"/>
      </w:pPr>
      <w:rPr>
        <w:rFonts w:hint="default"/>
      </w:rPr>
    </w:lvl>
    <w:lvl w:ilvl="5">
      <w:start w:val="1"/>
      <w:numFmt w:val="decimal"/>
      <w:pStyle w:val="Heading6"/>
      <w:lvlText w:val="%1.%2.%3.%4.%5.%6"/>
      <w:lvlJc w:val="left"/>
      <w:pPr>
        <w:ind w:left="431" w:hanging="431"/>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101070A5"/>
    <w:multiLevelType w:val="multilevel"/>
    <w:tmpl w:val="6106B5D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6" w15:restartNumberingAfterBreak="0">
    <w:nsid w:val="179D2711"/>
    <w:multiLevelType w:val="hybridMultilevel"/>
    <w:tmpl w:val="F8569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A37388"/>
    <w:multiLevelType w:val="multilevel"/>
    <w:tmpl w:val="2F0AFF5E"/>
    <w:lvl w:ilvl="0">
      <w:start w:val="1"/>
      <w:numFmt w:val="decimal"/>
      <w:lvlText w:val="%1"/>
      <w:lvlJc w:val="left"/>
      <w:pPr>
        <w:ind w:left="432" w:hanging="432"/>
      </w:pPr>
    </w:lvl>
    <w:lvl w:ilvl="1">
      <w:start w:val="1"/>
      <w:numFmt w:val="decimal"/>
      <w:lvlText w:val="%1.%2"/>
      <w:lvlJc w:val="left"/>
      <w:pPr>
        <w:ind w:left="576" w:hanging="576"/>
      </w:pPr>
      <w:rPr>
        <w:color w:val="244061" w:themeColor="accent1" w:themeShade="8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6205939"/>
    <w:multiLevelType w:val="hybridMultilevel"/>
    <w:tmpl w:val="4860DACC"/>
    <w:lvl w:ilvl="0" w:tplc="80827876">
      <w:start w:val="1"/>
      <w:numFmt w:val="decimal"/>
      <w:lvlText w:val="(%1)"/>
      <w:lvlJc w:val="left"/>
      <w:pPr>
        <w:ind w:left="71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A57C09F0">
      <w:start w:val="1"/>
      <w:numFmt w:val="lowerLetter"/>
      <w:lvlText w:val="(%2)"/>
      <w:lvlJc w:val="left"/>
      <w:pPr>
        <w:ind w:left="567"/>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BD2CE5C6">
      <w:start w:val="1"/>
      <w:numFmt w:val="lowerRoman"/>
      <w:lvlText w:val="%3"/>
      <w:lvlJc w:val="left"/>
      <w:pPr>
        <w:ind w:left="185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7944C812">
      <w:start w:val="1"/>
      <w:numFmt w:val="decimal"/>
      <w:lvlText w:val="%4"/>
      <w:lvlJc w:val="left"/>
      <w:pPr>
        <w:ind w:left="257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FE3284C0">
      <w:start w:val="1"/>
      <w:numFmt w:val="lowerLetter"/>
      <w:lvlText w:val="%5"/>
      <w:lvlJc w:val="left"/>
      <w:pPr>
        <w:ind w:left="329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3BD029C2">
      <w:start w:val="1"/>
      <w:numFmt w:val="lowerRoman"/>
      <w:lvlText w:val="%6"/>
      <w:lvlJc w:val="left"/>
      <w:pPr>
        <w:ind w:left="401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54689224">
      <w:start w:val="1"/>
      <w:numFmt w:val="decimal"/>
      <w:lvlText w:val="%7"/>
      <w:lvlJc w:val="left"/>
      <w:pPr>
        <w:ind w:left="473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128CC37E">
      <w:start w:val="1"/>
      <w:numFmt w:val="lowerLetter"/>
      <w:lvlText w:val="%8"/>
      <w:lvlJc w:val="left"/>
      <w:pPr>
        <w:ind w:left="545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5F107938">
      <w:start w:val="1"/>
      <w:numFmt w:val="lowerRoman"/>
      <w:lvlText w:val="%9"/>
      <w:lvlJc w:val="left"/>
      <w:pPr>
        <w:ind w:left="617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734287C"/>
    <w:multiLevelType w:val="hybridMultilevel"/>
    <w:tmpl w:val="F510040C"/>
    <w:lvl w:ilvl="0" w:tplc="F7644F20">
      <w:start w:val="1"/>
      <w:numFmt w:val="decimal"/>
      <w:lvlText w:val="%1."/>
      <w:lvlJc w:val="left"/>
      <w:pPr>
        <w:ind w:left="360" w:hanging="360"/>
      </w:pPr>
      <w:rPr>
        <w:rFonts w:ascii="Times New Roman" w:hAnsi="Times New Roman" w:hint="default"/>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B4C3036"/>
    <w:multiLevelType w:val="hybridMultilevel"/>
    <w:tmpl w:val="AD62F4C8"/>
    <w:lvl w:ilvl="0" w:tplc="08090001">
      <w:start w:val="1"/>
      <w:numFmt w:val="bullet"/>
      <w:lvlText w:val=""/>
      <w:lvlJc w:val="left"/>
      <w:pPr>
        <w:tabs>
          <w:tab w:val="num" w:pos="936"/>
        </w:tabs>
        <w:ind w:left="936" w:hanging="360"/>
      </w:pPr>
      <w:rPr>
        <w:rFonts w:ascii="Symbol" w:hAnsi="Symbol" w:hint="default"/>
      </w:rPr>
    </w:lvl>
    <w:lvl w:ilvl="1" w:tplc="08090003" w:tentative="1">
      <w:start w:val="1"/>
      <w:numFmt w:val="bullet"/>
      <w:lvlText w:val="o"/>
      <w:lvlJc w:val="left"/>
      <w:pPr>
        <w:tabs>
          <w:tab w:val="num" w:pos="1656"/>
        </w:tabs>
        <w:ind w:left="1656" w:hanging="360"/>
      </w:pPr>
      <w:rPr>
        <w:rFonts w:ascii="Courier New" w:hAnsi="Courier New" w:cs="Courier New" w:hint="default"/>
      </w:rPr>
    </w:lvl>
    <w:lvl w:ilvl="2" w:tplc="08090005" w:tentative="1">
      <w:start w:val="1"/>
      <w:numFmt w:val="bullet"/>
      <w:lvlText w:val=""/>
      <w:lvlJc w:val="left"/>
      <w:pPr>
        <w:tabs>
          <w:tab w:val="num" w:pos="2376"/>
        </w:tabs>
        <w:ind w:left="2376" w:hanging="360"/>
      </w:pPr>
      <w:rPr>
        <w:rFonts w:ascii="Wingdings" w:hAnsi="Wingdings" w:hint="default"/>
      </w:rPr>
    </w:lvl>
    <w:lvl w:ilvl="3" w:tplc="08090001" w:tentative="1">
      <w:start w:val="1"/>
      <w:numFmt w:val="bullet"/>
      <w:lvlText w:val=""/>
      <w:lvlJc w:val="left"/>
      <w:pPr>
        <w:tabs>
          <w:tab w:val="num" w:pos="3096"/>
        </w:tabs>
        <w:ind w:left="3096" w:hanging="360"/>
      </w:pPr>
      <w:rPr>
        <w:rFonts w:ascii="Symbol" w:hAnsi="Symbol" w:hint="default"/>
      </w:rPr>
    </w:lvl>
    <w:lvl w:ilvl="4" w:tplc="08090003" w:tentative="1">
      <w:start w:val="1"/>
      <w:numFmt w:val="bullet"/>
      <w:lvlText w:val="o"/>
      <w:lvlJc w:val="left"/>
      <w:pPr>
        <w:tabs>
          <w:tab w:val="num" w:pos="3816"/>
        </w:tabs>
        <w:ind w:left="3816" w:hanging="360"/>
      </w:pPr>
      <w:rPr>
        <w:rFonts w:ascii="Courier New" w:hAnsi="Courier New" w:cs="Courier New" w:hint="default"/>
      </w:rPr>
    </w:lvl>
    <w:lvl w:ilvl="5" w:tplc="08090005" w:tentative="1">
      <w:start w:val="1"/>
      <w:numFmt w:val="bullet"/>
      <w:lvlText w:val=""/>
      <w:lvlJc w:val="left"/>
      <w:pPr>
        <w:tabs>
          <w:tab w:val="num" w:pos="4536"/>
        </w:tabs>
        <w:ind w:left="4536" w:hanging="360"/>
      </w:pPr>
      <w:rPr>
        <w:rFonts w:ascii="Wingdings" w:hAnsi="Wingdings" w:hint="default"/>
      </w:rPr>
    </w:lvl>
    <w:lvl w:ilvl="6" w:tplc="08090001" w:tentative="1">
      <w:start w:val="1"/>
      <w:numFmt w:val="bullet"/>
      <w:lvlText w:val=""/>
      <w:lvlJc w:val="left"/>
      <w:pPr>
        <w:tabs>
          <w:tab w:val="num" w:pos="5256"/>
        </w:tabs>
        <w:ind w:left="5256" w:hanging="360"/>
      </w:pPr>
      <w:rPr>
        <w:rFonts w:ascii="Symbol" w:hAnsi="Symbol" w:hint="default"/>
      </w:rPr>
    </w:lvl>
    <w:lvl w:ilvl="7" w:tplc="08090003" w:tentative="1">
      <w:start w:val="1"/>
      <w:numFmt w:val="bullet"/>
      <w:lvlText w:val="o"/>
      <w:lvlJc w:val="left"/>
      <w:pPr>
        <w:tabs>
          <w:tab w:val="num" w:pos="5976"/>
        </w:tabs>
        <w:ind w:left="5976" w:hanging="360"/>
      </w:pPr>
      <w:rPr>
        <w:rFonts w:ascii="Courier New" w:hAnsi="Courier New" w:cs="Courier New" w:hint="default"/>
      </w:rPr>
    </w:lvl>
    <w:lvl w:ilvl="8" w:tplc="08090005" w:tentative="1">
      <w:start w:val="1"/>
      <w:numFmt w:val="bullet"/>
      <w:lvlText w:val=""/>
      <w:lvlJc w:val="left"/>
      <w:pPr>
        <w:tabs>
          <w:tab w:val="num" w:pos="6696"/>
        </w:tabs>
        <w:ind w:left="6696" w:hanging="360"/>
      </w:pPr>
      <w:rPr>
        <w:rFonts w:ascii="Wingdings" w:hAnsi="Wingdings" w:hint="default"/>
      </w:rPr>
    </w:lvl>
  </w:abstractNum>
  <w:abstractNum w:abstractNumId="11" w15:restartNumberingAfterBreak="0">
    <w:nsid w:val="2ED13FFA"/>
    <w:multiLevelType w:val="hybridMultilevel"/>
    <w:tmpl w:val="ADA050B4"/>
    <w:lvl w:ilvl="0" w:tplc="A3B4AB2E">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BEB6B13"/>
    <w:multiLevelType w:val="hybridMultilevel"/>
    <w:tmpl w:val="190A0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EF10E8"/>
    <w:multiLevelType w:val="hybridMultilevel"/>
    <w:tmpl w:val="078612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7F13CE9"/>
    <w:multiLevelType w:val="hybridMultilevel"/>
    <w:tmpl w:val="EB4AFC00"/>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5" w15:restartNumberingAfterBreak="0">
    <w:nsid w:val="588E7D22"/>
    <w:multiLevelType w:val="hybridMultilevel"/>
    <w:tmpl w:val="BA5A8C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2EA4537"/>
    <w:multiLevelType w:val="hybridMultilevel"/>
    <w:tmpl w:val="903A66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5115964"/>
    <w:multiLevelType w:val="multilevel"/>
    <w:tmpl w:val="29A2B1E4"/>
    <w:lvl w:ilvl="0">
      <w:start w:val="1"/>
      <w:numFmt w:val="bullet"/>
      <w:lvlText w:val=""/>
      <w:lvlJc w:val="left"/>
      <w:pPr>
        <w:ind w:left="360" w:hanging="360"/>
      </w:pPr>
      <w:rPr>
        <w:rFonts w:ascii="Symbol" w:eastAsia="Symbol" w:hAnsi="Symbol" w:cs="Symbo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Wingdings" w:eastAsia="Wingdings" w:hAnsi="Wingdings" w:cs="Wingdings"/>
      </w:rPr>
    </w:lvl>
    <w:lvl w:ilvl="3">
      <w:start w:val="1"/>
      <w:numFmt w:val="bullet"/>
      <w:lvlText w:val=""/>
      <w:lvlJc w:val="left"/>
      <w:pPr>
        <w:ind w:left="2520" w:hanging="360"/>
      </w:pPr>
      <w:rPr>
        <w:rFonts w:ascii="Symbol" w:eastAsia="Symbol" w:hAnsi="Symbol" w:cs="Symbol"/>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Wingdings" w:eastAsia="Wingdings" w:hAnsi="Wingdings" w:cs="Wingdings"/>
      </w:rPr>
    </w:lvl>
    <w:lvl w:ilvl="6">
      <w:start w:val="1"/>
      <w:numFmt w:val="bullet"/>
      <w:lvlText w:val=""/>
      <w:lvlJc w:val="left"/>
      <w:pPr>
        <w:ind w:left="4680" w:hanging="360"/>
      </w:pPr>
      <w:rPr>
        <w:rFonts w:ascii="Symbol" w:eastAsia="Symbol" w:hAnsi="Symbol" w:cs="Symbol"/>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Wingdings" w:eastAsia="Wingdings" w:hAnsi="Wingdings" w:cs="Wingdings"/>
      </w:rPr>
    </w:lvl>
  </w:abstractNum>
  <w:abstractNum w:abstractNumId="18" w15:restartNumberingAfterBreak="0">
    <w:nsid w:val="7C4E14F0"/>
    <w:multiLevelType w:val="hybridMultilevel"/>
    <w:tmpl w:val="EFC018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Helvetica Neue Light"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Helvetica Neue Light"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Helvetica Neue Light"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0"/>
  </w:num>
  <w:num w:numId="3">
    <w:abstractNumId w:val="15"/>
  </w:num>
  <w:num w:numId="4">
    <w:abstractNumId w:val="3"/>
  </w:num>
  <w:num w:numId="5">
    <w:abstractNumId w:val="14"/>
  </w:num>
  <w:num w:numId="6">
    <w:abstractNumId w:val="8"/>
  </w:num>
  <w:num w:numId="7">
    <w:abstractNumId w:val="1"/>
  </w:num>
  <w:num w:numId="8">
    <w:abstractNumId w:val="7"/>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lvlOverride w:ilvl="0">
      <w:startOverride w:val="11"/>
    </w:lvlOverride>
  </w:num>
  <w:num w:numId="25">
    <w:abstractNumId w:val="4"/>
    <w:lvlOverride w:ilvl="0">
      <w:startOverride w:val="11"/>
    </w:lvlOverride>
  </w:num>
  <w:num w:numId="26">
    <w:abstractNumId w:val="5"/>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1"/>
  </w:num>
  <w:num w:numId="30">
    <w:abstractNumId w:val="17"/>
  </w:num>
  <w:num w:numId="31">
    <w:abstractNumId w:val="18"/>
  </w:num>
  <w:num w:numId="32">
    <w:abstractNumId w:val="6"/>
  </w:num>
  <w:num w:numId="33">
    <w:abstractNumId w:val="12"/>
  </w:num>
  <w:num w:numId="34">
    <w:abstractNumId w:val="9"/>
  </w:num>
  <w:num w:numId="35">
    <w:abstractNumId w:val="13"/>
  </w:num>
  <w:num w:numId="36">
    <w:abstractNumId w:val="16"/>
  </w:num>
  <w:num w:numId="37">
    <w:abstractNumId w:val="2"/>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dden, Angela">
    <w15:presenceInfo w15:providerId="AD" w15:userId="S-1-5-21-2032091107-1257326781-829235722-469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F89"/>
    <w:rsid w:val="00001845"/>
    <w:rsid w:val="000027B6"/>
    <w:rsid w:val="00005B81"/>
    <w:rsid w:val="000139F8"/>
    <w:rsid w:val="000157DD"/>
    <w:rsid w:val="000238F1"/>
    <w:rsid w:val="0002621E"/>
    <w:rsid w:val="00031240"/>
    <w:rsid w:val="000315D1"/>
    <w:rsid w:val="00035AD4"/>
    <w:rsid w:val="000371B2"/>
    <w:rsid w:val="00037362"/>
    <w:rsid w:val="000419C8"/>
    <w:rsid w:val="00046D99"/>
    <w:rsid w:val="00050158"/>
    <w:rsid w:val="00052C1D"/>
    <w:rsid w:val="0005476D"/>
    <w:rsid w:val="00056A8A"/>
    <w:rsid w:val="00057618"/>
    <w:rsid w:val="00060D09"/>
    <w:rsid w:val="00060D10"/>
    <w:rsid w:val="00063503"/>
    <w:rsid w:val="000639E9"/>
    <w:rsid w:val="00063E37"/>
    <w:rsid w:val="000652CE"/>
    <w:rsid w:val="00066348"/>
    <w:rsid w:val="00075CBA"/>
    <w:rsid w:val="00076379"/>
    <w:rsid w:val="000803BD"/>
    <w:rsid w:val="00080CDC"/>
    <w:rsid w:val="000949AD"/>
    <w:rsid w:val="000958EC"/>
    <w:rsid w:val="000A05E4"/>
    <w:rsid w:val="000A21CE"/>
    <w:rsid w:val="000A22B2"/>
    <w:rsid w:val="000A5B3B"/>
    <w:rsid w:val="000A5C01"/>
    <w:rsid w:val="000A64C9"/>
    <w:rsid w:val="000A6D7B"/>
    <w:rsid w:val="000A7183"/>
    <w:rsid w:val="000A7465"/>
    <w:rsid w:val="000B42C7"/>
    <w:rsid w:val="000B69B5"/>
    <w:rsid w:val="000C255B"/>
    <w:rsid w:val="000C5A90"/>
    <w:rsid w:val="000D1642"/>
    <w:rsid w:val="000D41F8"/>
    <w:rsid w:val="000D7E4D"/>
    <w:rsid w:val="000E2240"/>
    <w:rsid w:val="000E408C"/>
    <w:rsid w:val="000E57BA"/>
    <w:rsid w:val="000F5F85"/>
    <w:rsid w:val="00100DD8"/>
    <w:rsid w:val="00104801"/>
    <w:rsid w:val="00110C43"/>
    <w:rsid w:val="001153E8"/>
    <w:rsid w:val="001172C8"/>
    <w:rsid w:val="00123575"/>
    <w:rsid w:val="00124252"/>
    <w:rsid w:val="00127091"/>
    <w:rsid w:val="00127994"/>
    <w:rsid w:val="001332C3"/>
    <w:rsid w:val="00133CB5"/>
    <w:rsid w:val="00136DE6"/>
    <w:rsid w:val="0014133A"/>
    <w:rsid w:val="00141B46"/>
    <w:rsid w:val="001424C2"/>
    <w:rsid w:val="00143B78"/>
    <w:rsid w:val="001442BA"/>
    <w:rsid w:val="00144AB3"/>
    <w:rsid w:val="001479B0"/>
    <w:rsid w:val="00150604"/>
    <w:rsid w:val="00150703"/>
    <w:rsid w:val="00150E61"/>
    <w:rsid w:val="0015116D"/>
    <w:rsid w:val="00170CED"/>
    <w:rsid w:val="00170E48"/>
    <w:rsid w:val="001732CE"/>
    <w:rsid w:val="00174B05"/>
    <w:rsid w:val="0017757D"/>
    <w:rsid w:val="001809BB"/>
    <w:rsid w:val="00180D02"/>
    <w:rsid w:val="00180DF9"/>
    <w:rsid w:val="00180FFB"/>
    <w:rsid w:val="00185C2C"/>
    <w:rsid w:val="00186D56"/>
    <w:rsid w:val="00186E67"/>
    <w:rsid w:val="00193B53"/>
    <w:rsid w:val="001A19EE"/>
    <w:rsid w:val="001A319A"/>
    <w:rsid w:val="001A50A4"/>
    <w:rsid w:val="001A739C"/>
    <w:rsid w:val="001A764D"/>
    <w:rsid w:val="001A7EA1"/>
    <w:rsid w:val="001B0FB8"/>
    <w:rsid w:val="001B28A0"/>
    <w:rsid w:val="001B4B23"/>
    <w:rsid w:val="001B62CF"/>
    <w:rsid w:val="001C1EC6"/>
    <w:rsid w:val="001C3B6B"/>
    <w:rsid w:val="001C4184"/>
    <w:rsid w:val="001C5EE9"/>
    <w:rsid w:val="001D07BC"/>
    <w:rsid w:val="001D0E26"/>
    <w:rsid w:val="001D52EC"/>
    <w:rsid w:val="001E410F"/>
    <w:rsid w:val="001E4A20"/>
    <w:rsid w:val="001F1298"/>
    <w:rsid w:val="001F23F9"/>
    <w:rsid w:val="001F3BE0"/>
    <w:rsid w:val="001F4F34"/>
    <w:rsid w:val="001F556A"/>
    <w:rsid w:val="002000EA"/>
    <w:rsid w:val="002005FE"/>
    <w:rsid w:val="00201CDD"/>
    <w:rsid w:val="00204021"/>
    <w:rsid w:val="00204531"/>
    <w:rsid w:val="00214729"/>
    <w:rsid w:val="00216332"/>
    <w:rsid w:val="00217C91"/>
    <w:rsid w:val="00221B00"/>
    <w:rsid w:val="00223D1E"/>
    <w:rsid w:val="00223F19"/>
    <w:rsid w:val="0022714C"/>
    <w:rsid w:val="002344A3"/>
    <w:rsid w:val="00237B30"/>
    <w:rsid w:val="0024095F"/>
    <w:rsid w:val="00246F31"/>
    <w:rsid w:val="002514F6"/>
    <w:rsid w:val="00252C15"/>
    <w:rsid w:val="00253A72"/>
    <w:rsid w:val="00255A08"/>
    <w:rsid w:val="00255A4C"/>
    <w:rsid w:val="00255FA9"/>
    <w:rsid w:val="0027094E"/>
    <w:rsid w:val="00272013"/>
    <w:rsid w:val="002765A2"/>
    <w:rsid w:val="002811D6"/>
    <w:rsid w:val="00287449"/>
    <w:rsid w:val="00292F12"/>
    <w:rsid w:val="002A0603"/>
    <w:rsid w:val="002A0782"/>
    <w:rsid w:val="002A0E44"/>
    <w:rsid w:val="002A25F0"/>
    <w:rsid w:val="002A5F28"/>
    <w:rsid w:val="002A75AB"/>
    <w:rsid w:val="002B231D"/>
    <w:rsid w:val="002B2822"/>
    <w:rsid w:val="002B37BA"/>
    <w:rsid w:val="002B5513"/>
    <w:rsid w:val="002C0372"/>
    <w:rsid w:val="002D04EC"/>
    <w:rsid w:val="002D1F25"/>
    <w:rsid w:val="002D5B2C"/>
    <w:rsid w:val="002E0511"/>
    <w:rsid w:val="002E0B75"/>
    <w:rsid w:val="002E0F81"/>
    <w:rsid w:val="002E1399"/>
    <w:rsid w:val="002E2C0F"/>
    <w:rsid w:val="002E3B6D"/>
    <w:rsid w:val="002E4F9B"/>
    <w:rsid w:val="002E5FD1"/>
    <w:rsid w:val="002E797E"/>
    <w:rsid w:val="002F225D"/>
    <w:rsid w:val="002F3C4B"/>
    <w:rsid w:val="002F46EF"/>
    <w:rsid w:val="002F5DA4"/>
    <w:rsid w:val="002F6D23"/>
    <w:rsid w:val="002F74AE"/>
    <w:rsid w:val="002F76A0"/>
    <w:rsid w:val="002F789D"/>
    <w:rsid w:val="00302B8E"/>
    <w:rsid w:val="00302CAC"/>
    <w:rsid w:val="003031C3"/>
    <w:rsid w:val="00307635"/>
    <w:rsid w:val="00307AEB"/>
    <w:rsid w:val="0031207D"/>
    <w:rsid w:val="00316B51"/>
    <w:rsid w:val="00321DA5"/>
    <w:rsid w:val="00324359"/>
    <w:rsid w:val="00330A9D"/>
    <w:rsid w:val="00331536"/>
    <w:rsid w:val="00331806"/>
    <w:rsid w:val="00345D5B"/>
    <w:rsid w:val="00350704"/>
    <w:rsid w:val="00350831"/>
    <w:rsid w:val="00351976"/>
    <w:rsid w:val="00354064"/>
    <w:rsid w:val="00357B91"/>
    <w:rsid w:val="003601D7"/>
    <w:rsid w:val="00360816"/>
    <w:rsid w:val="00360EF2"/>
    <w:rsid w:val="00360F78"/>
    <w:rsid w:val="00362758"/>
    <w:rsid w:val="00362FBD"/>
    <w:rsid w:val="003650F3"/>
    <w:rsid w:val="00366577"/>
    <w:rsid w:val="00366EC9"/>
    <w:rsid w:val="00370CCC"/>
    <w:rsid w:val="00371E50"/>
    <w:rsid w:val="00377540"/>
    <w:rsid w:val="00381E8D"/>
    <w:rsid w:val="003848D5"/>
    <w:rsid w:val="00385C59"/>
    <w:rsid w:val="00397407"/>
    <w:rsid w:val="003A0865"/>
    <w:rsid w:val="003B21E8"/>
    <w:rsid w:val="003B2DBD"/>
    <w:rsid w:val="003B5029"/>
    <w:rsid w:val="003B61ED"/>
    <w:rsid w:val="003B62E6"/>
    <w:rsid w:val="003B67E1"/>
    <w:rsid w:val="003C35C4"/>
    <w:rsid w:val="003C500C"/>
    <w:rsid w:val="003D1FF7"/>
    <w:rsid w:val="003D4C24"/>
    <w:rsid w:val="003D6578"/>
    <w:rsid w:val="003E0C93"/>
    <w:rsid w:val="003E1392"/>
    <w:rsid w:val="003E3A05"/>
    <w:rsid w:val="003E4246"/>
    <w:rsid w:val="003E72D1"/>
    <w:rsid w:val="003F0B4B"/>
    <w:rsid w:val="003F16A6"/>
    <w:rsid w:val="003F1CB2"/>
    <w:rsid w:val="003F6D7A"/>
    <w:rsid w:val="00401730"/>
    <w:rsid w:val="00402E60"/>
    <w:rsid w:val="00404229"/>
    <w:rsid w:val="00404D9F"/>
    <w:rsid w:val="00405A12"/>
    <w:rsid w:val="0040702C"/>
    <w:rsid w:val="00411E63"/>
    <w:rsid w:val="00411E82"/>
    <w:rsid w:val="00412AB6"/>
    <w:rsid w:val="0042591C"/>
    <w:rsid w:val="00426DD6"/>
    <w:rsid w:val="00427A69"/>
    <w:rsid w:val="00432052"/>
    <w:rsid w:val="004342CA"/>
    <w:rsid w:val="00435C09"/>
    <w:rsid w:val="00445376"/>
    <w:rsid w:val="00452928"/>
    <w:rsid w:val="00454CDE"/>
    <w:rsid w:val="004573EB"/>
    <w:rsid w:val="00462443"/>
    <w:rsid w:val="00462DDB"/>
    <w:rsid w:val="00462E7E"/>
    <w:rsid w:val="00466DC3"/>
    <w:rsid w:val="004717B7"/>
    <w:rsid w:val="00472836"/>
    <w:rsid w:val="00473B2B"/>
    <w:rsid w:val="00473F89"/>
    <w:rsid w:val="00477228"/>
    <w:rsid w:val="0048057D"/>
    <w:rsid w:val="004821FD"/>
    <w:rsid w:val="0048570B"/>
    <w:rsid w:val="0048667A"/>
    <w:rsid w:val="00487CFC"/>
    <w:rsid w:val="004923DA"/>
    <w:rsid w:val="00492746"/>
    <w:rsid w:val="00492EF4"/>
    <w:rsid w:val="00493426"/>
    <w:rsid w:val="004A0191"/>
    <w:rsid w:val="004A2604"/>
    <w:rsid w:val="004A58C1"/>
    <w:rsid w:val="004B0208"/>
    <w:rsid w:val="004B0D51"/>
    <w:rsid w:val="004B6589"/>
    <w:rsid w:val="004C2E61"/>
    <w:rsid w:val="004C382A"/>
    <w:rsid w:val="004C7306"/>
    <w:rsid w:val="004D17E2"/>
    <w:rsid w:val="004D1D96"/>
    <w:rsid w:val="004D386B"/>
    <w:rsid w:val="004E04C1"/>
    <w:rsid w:val="004E0965"/>
    <w:rsid w:val="004E3201"/>
    <w:rsid w:val="004E5513"/>
    <w:rsid w:val="004E7959"/>
    <w:rsid w:val="004F1646"/>
    <w:rsid w:val="004F197A"/>
    <w:rsid w:val="004F1EB2"/>
    <w:rsid w:val="004F3625"/>
    <w:rsid w:val="004F499A"/>
    <w:rsid w:val="004F5902"/>
    <w:rsid w:val="004F5A62"/>
    <w:rsid w:val="00502B32"/>
    <w:rsid w:val="00502EA0"/>
    <w:rsid w:val="0050445F"/>
    <w:rsid w:val="00504D90"/>
    <w:rsid w:val="00504DA8"/>
    <w:rsid w:val="0050700A"/>
    <w:rsid w:val="005108FA"/>
    <w:rsid w:val="005112C0"/>
    <w:rsid w:val="00512361"/>
    <w:rsid w:val="00514F97"/>
    <w:rsid w:val="00515A8F"/>
    <w:rsid w:val="00524E47"/>
    <w:rsid w:val="00527436"/>
    <w:rsid w:val="00532AAE"/>
    <w:rsid w:val="00537285"/>
    <w:rsid w:val="00537BA3"/>
    <w:rsid w:val="00540074"/>
    <w:rsid w:val="00542182"/>
    <w:rsid w:val="005429CB"/>
    <w:rsid w:val="00546554"/>
    <w:rsid w:val="00553142"/>
    <w:rsid w:val="00554BBB"/>
    <w:rsid w:val="00557B55"/>
    <w:rsid w:val="00557B62"/>
    <w:rsid w:val="00560377"/>
    <w:rsid w:val="00561472"/>
    <w:rsid w:val="00562378"/>
    <w:rsid w:val="00566B72"/>
    <w:rsid w:val="0058292E"/>
    <w:rsid w:val="00583D42"/>
    <w:rsid w:val="00584526"/>
    <w:rsid w:val="00586CD9"/>
    <w:rsid w:val="00590A02"/>
    <w:rsid w:val="0059601A"/>
    <w:rsid w:val="005A0D83"/>
    <w:rsid w:val="005A1802"/>
    <w:rsid w:val="005A1C2F"/>
    <w:rsid w:val="005A2E34"/>
    <w:rsid w:val="005A7751"/>
    <w:rsid w:val="005B183F"/>
    <w:rsid w:val="005B1A53"/>
    <w:rsid w:val="005B2E32"/>
    <w:rsid w:val="005B63FC"/>
    <w:rsid w:val="005B6B37"/>
    <w:rsid w:val="005C03D4"/>
    <w:rsid w:val="005C05A9"/>
    <w:rsid w:val="005C1D8F"/>
    <w:rsid w:val="005C328D"/>
    <w:rsid w:val="005C4C13"/>
    <w:rsid w:val="005D7E0B"/>
    <w:rsid w:val="005E1C1E"/>
    <w:rsid w:val="005E40FE"/>
    <w:rsid w:val="005E434F"/>
    <w:rsid w:val="005E50FD"/>
    <w:rsid w:val="005E7FC1"/>
    <w:rsid w:val="005F27A6"/>
    <w:rsid w:val="005F6712"/>
    <w:rsid w:val="005F6D38"/>
    <w:rsid w:val="0060643D"/>
    <w:rsid w:val="00606836"/>
    <w:rsid w:val="00610568"/>
    <w:rsid w:val="00615DE7"/>
    <w:rsid w:val="0062219F"/>
    <w:rsid w:val="00633791"/>
    <w:rsid w:val="00633AF9"/>
    <w:rsid w:val="00634B5F"/>
    <w:rsid w:val="0063545D"/>
    <w:rsid w:val="00635B19"/>
    <w:rsid w:val="006450DF"/>
    <w:rsid w:val="00652E3C"/>
    <w:rsid w:val="00660241"/>
    <w:rsid w:val="00661353"/>
    <w:rsid w:val="00664143"/>
    <w:rsid w:val="0066590E"/>
    <w:rsid w:val="00671E53"/>
    <w:rsid w:val="00675932"/>
    <w:rsid w:val="00675FF5"/>
    <w:rsid w:val="00677DBC"/>
    <w:rsid w:val="00682C43"/>
    <w:rsid w:val="00685BAC"/>
    <w:rsid w:val="006875F3"/>
    <w:rsid w:val="00690D57"/>
    <w:rsid w:val="00692A75"/>
    <w:rsid w:val="0069371A"/>
    <w:rsid w:val="00694DD3"/>
    <w:rsid w:val="00695614"/>
    <w:rsid w:val="00696212"/>
    <w:rsid w:val="0069631D"/>
    <w:rsid w:val="006979F9"/>
    <w:rsid w:val="006A2C41"/>
    <w:rsid w:val="006A6DED"/>
    <w:rsid w:val="006B1F3B"/>
    <w:rsid w:val="006B3D41"/>
    <w:rsid w:val="006B54DA"/>
    <w:rsid w:val="006C425C"/>
    <w:rsid w:val="006C4D66"/>
    <w:rsid w:val="006C7608"/>
    <w:rsid w:val="006D2E80"/>
    <w:rsid w:val="006D3D57"/>
    <w:rsid w:val="006D6ED4"/>
    <w:rsid w:val="006E06C7"/>
    <w:rsid w:val="006E5A64"/>
    <w:rsid w:val="006F045F"/>
    <w:rsid w:val="006F1664"/>
    <w:rsid w:val="006F67A7"/>
    <w:rsid w:val="006F7363"/>
    <w:rsid w:val="007024BB"/>
    <w:rsid w:val="007043AD"/>
    <w:rsid w:val="00704E5B"/>
    <w:rsid w:val="007114C9"/>
    <w:rsid w:val="00712953"/>
    <w:rsid w:val="00715B70"/>
    <w:rsid w:val="00717CA7"/>
    <w:rsid w:val="00721B01"/>
    <w:rsid w:val="0072358A"/>
    <w:rsid w:val="00724DA0"/>
    <w:rsid w:val="00730DB3"/>
    <w:rsid w:val="00730E67"/>
    <w:rsid w:val="00736479"/>
    <w:rsid w:val="00736DE9"/>
    <w:rsid w:val="00743536"/>
    <w:rsid w:val="00743D94"/>
    <w:rsid w:val="00743F1E"/>
    <w:rsid w:val="007462B6"/>
    <w:rsid w:val="00750289"/>
    <w:rsid w:val="00752989"/>
    <w:rsid w:val="00753EA4"/>
    <w:rsid w:val="00756EDB"/>
    <w:rsid w:val="007574AC"/>
    <w:rsid w:val="00761D61"/>
    <w:rsid w:val="00772AE0"/>
    <w:rsid w:val="00772EBB"/>
    <w:rsid w:val="00773FC1"/>
    <w:rsid w:val="0078380C"/>
    <w:rsid w:val="007852D5"/>
    <w:rsid w:val="00786C05"/>
    <w:rsid w:val="007952B4"/>
    <w:rsid w:val="00795DD4"/>
    <w:rsid w:val="007A0205"/>
    <w:rsid w:val="007A28DC"/>
    <w:rsid w:val="007A3D21"/>
    <w:rsid w:val="007A6F6B"/>
    <w:rsid w:val="007B4DDF"/>
    <w:rsid w:val="007B669F"/>
    <w:rsid w:val="007C0F31"/>
    <w:rsid w:val="007C0F86"/>
    <w:rsid w:val="007C1893"/>
    <w:rsid w:val="007C3612"/>
    <w:rsid w:val="007C591D"/>
    <w:rsid w:val="007C64A9"/>
    <w:rsid w:val="007D592D"/>
    <w:rsid w:val="007E19BF"/>
    <w:rsid w:val="007E3579"/>
    <w:rsid w:val="007E3B91"/>
    <w:rsid w:val="007E62A7"/>
    <w:rsid w:val="007E6A03"/>
    <w:rsid w:val="007F0021"/>
    <w:rsid w:val="00800555"/>
    <w:rsid w:val="0080135B"/>
    <w:rsid w:val="00803217"/>
    <w:rsid w:val="0080514F"/>
    <w:rsid w:val="0080667A"/>
    <w:rsid w:val="00812F88"/>
    <w:rsid w:val="008177C1"/>
    <w:rsid w:val="0082277D"/>
    <w:rsid w:val="00830BB0"/>
    <w:rsid w:val="00832E3F"/>
    <w:rsid w:val="00833E9C"/>
    <w:rsid w:val="008356A2"/>
    <w:rsid w:val="00835D02"/>
    <w:rsid w:val="008405D6"/>
    <w:rsid w:val="008418D8"/>
    <w:rsid w:val="0084747C"/>
    <w:rsid w:val="00851119"/>
    <w:rsid w:val="0085433E"/>
    <w:rsid w:val="008545AD"/>
    <w:rsid w:val="00854E30"/>
    <w:rsid w:val="008600C2"/>
    <w:rsid w:val="00863DD7"/>
    <w:rsid w:val="008654A0"/>
    <w:rsid w:val="0087154C"/>
    <w:rsid w:val="008727FC"/>
    <w:rsid w:val="00875922"/>
    <w:rsid w:val="00880E19"/>
    <w:rsid w:val="00881E18"/>
    <w:rsid w:val="008820DE"/>
    <w:rsid w:val="00883580"/>
    <w:rsid w:val="00885030"/>
    <w:rsid w:val="0089012E"/>
    <w:rsid w:val="008907AD"/>
    <w:rsid w:val="008913AA"/>
    <w:rsid w:val="00892124"/>
    <w:rsid w:val="008A1535"/>
    <w:rsid w:val="008A2A2E"/>
    <w:rsid w:val="008A3605"/>
    <w:rsid w:val="008A6393"/>
    <w:rsid w:val="008A63C3"/>
    <w:rsid w:val="008A6F75"/>
    <w:rsid w:val="008A7AC8"/>
    <w:rsid w:val="008B57DF"/>
    <w:rsid w:val="008C4AE8"/>
    <w:rsid w:val="008C5895"/>
    <w:rsid w:val="008D027D"/>
    <w:rsid w:val="008D2381"/>
    <w:rsid w:val="008D366F"/>
    <w:rsid w:val="008D4F30"/>
    <w:rsid w:val="008D5B9C"/>
    <w:rsid w:val="008E1969"/>
    <w:rsid w:val="008E7C45"/>
    <w:rsid w:val="008F3A94"/>
    <w:rsid w:val="00902DA7"/>
    <w:rsid w:val="009049E9"/>
    <w:rsid w:val="00904A52"/>
    <w:rsid w:val="009123CC"/>
    <w:rsid w:val="00912FBE"/>
    <w:rsid w:val="00913C44"/>
    <w:rsid w:val="0092088E"/>
    <w:rsid w:val="00926255"/>
    <w:rsid w:val="009278F2"/>
    <w:rsid w:val="009405F1"/>
    <w:rsid w:val="00942AC0"/>
    <w:rsid w:val="0094410A"/>
    <w:rsid w:val="00944E81"/>
    <w:rsid w:val="00945288"/>
    <w:rsid w:val="00951A3C"/>
    <w:rsid w:val="00952B63"/>
    <w:rsid w:val="00954FD7"/>
    <w:rsid w:val="009600D0"/>
    <w:rsid w:val="0096412A"/>
    <w:rsid w:val="009641B0"/>
    <w:rsid w:val="009643E7"/>
    <w:rsid w:val="00964AFC"/>
    <w:rsid w:val="0096742C"/>
    <w:rsid w:val="0096784D"/>
    <w:rsid w:val="00970524"/>
    <w:rsid w:val="0097289B"/>
    <w:rsid w:val="0097481A"/>
    <w:rsid w:val="0098335E"/>
    <w:rsid w:val="00983431"/>
    <w:rsid w:val="00983AFF"/>
    <w:rsid w:val="00985859"/>
    <w:rsid w:val="00992747"/>
    <w:rsid w:val="00995E47"/>
    <w:rsid w:val="00996A6F"/>
    <w:rsid w:val="009A14F5"/>
    <w:rsid w:val="009A3216"/>
    <w:rsid w:val="009A555B"/>
    <w:rsid w:val="009B320C"/>
    <w:rsid w:val="009B3DBF"/>
    <w:rsid w:val="009B3E8C"/>
    <w:rsid w:val="009B628F"/>
    <w:rsid w:val="009B678B"/>
    <w:rsid w:val="009B734F"/>
    <w:rsid w:val="009B7578"/>
    <w:rsid w:val="009C50A9"/>
    <w:rsid w:val="009C6A51"/>
    <w:rsid w:val="009D0264"/>
    <w:rsid w:val="009D5FD6"/>
    <w:rsid w:val="009D7F73"/>
    <w:rsid w:val="009E12F4"/>
    <w:rsid w:val="009E2F64"/>
    <w:rsid w:val="009E6851"/>
    <w:rsid w:val="009E6C29"/>
    <w:rsid w:val="009F14DD"/>
    <w:rsid w:val="009F3F09"/>
    <w:rsid w:val="009F645A"/>
    <w:rsid w:val="00A01D51"/>
    <w:rsid w:val="00A06655"/>
    <w:rsid w:val="00A13242"/>
    <w:rsid w:val="00A17D86"/>
    <w:rsid w:val="00A20E8A"/>
    <w:rsid w:val="00A23B4E"/>
    <w:rsid w:val="00A23E2C"/>
    <w:rsid w:val="00A2409F"/>
    <w:rsid w:val="00A25415"/>
    <w:rsid w:val="00A2621C"/>
    <w:rsid w:val="00A271E6"/>
    <w:rsid w:val="00A27246"/>
    <w:rsid w:val="00A31149"/>
    <w:rsid w:val="00A361BE"/>
    <w:rsid w:val="00A36854"/>
    <w:rsid w:val="00A46E48"/>
    <w:rsid w:val="00A625D9"/>
    <w:rsid w:val="00A63945"/>
    <w:rsid w:val="00A74E32"/>
    <w:rsid w:val="00A76A64"/>
    <w:rsid w:val="00A77042"/>
    <w:rsid w:val="00A80812"/>
    <w:rsid w:val="00A8380D"/>
    <w:rsid w:val="00A856EE"/>
    <w:rsid w:val="00A863E6"/>
    <w:rsid w:val="00A875E6"/>
    <w:rsid w:val="00A91956"/>
    <w:rsid w:val="00A91F7F"/>
    <w:rsid w:val="00A9255C"/>
    <w:rsid w:val="00AA24E3"/>
    <w:rsid w:val="00AA5469"/>
    <w:rsid w:val="00AA7C75"/>
    <w:rsid w:val="00AB3A9F"/>
    <w:rsid w:val="00AB3DF6"/>
    <w:rsid w:val="00AB5642"/>
    <w:rsid w:val="00AB70A2"/>
    <w:rsid w:val="00AB73A4"/>
    <w:rsid w:val="00AC119C"/>
    <w:rsid w:val="00AC4534"/>
    <w:rsid w:val="00AD0AE4"/>
    <w:rsid w:val="00AD0F79"/>
    <w:rsid w:val="00AD23FC"/>
    <w:rsid w:val="00AD3FDB"/>
    <w:rsid w:val="00AE06A4"/>
    <w:rsid w:val="00B01F41"/>
    <w:rsid w:val="00B0321A"/>
    <w:rsid w:val="00B06C18"/>
    <w:rsid w:val="00B07D3E"/>
    <w:rsid w:val="00B134D6"/>
    <w:rsid w:val="00B155CA"/>
    <w:rsid w:val="00B21B13"/>
    <w:rsid w:val="00B25E49"/>
    <w:rsid w:val="00B25EB6"/>
    <w:rsid w:val="00B27705"/>
    <w:rsid w:val="00B300C4"/>
    <w:rsid w:val="00B30A77"/>
    <w:rsid w:val="00B33094"/>
    <w:rsid w:val="00B54038"/>
    <w:rsid w:val="00B64024"/>
    <w:rsid w:val="00B660E7"/>
    <w:rsid w:val="00B66950"/>
    <w:rsid w:val="00B75155"/>
    <w:rsid w:val="00B80EA6"/>
    <w:rsid w:val="00B81BEA"/>
    <w:rsid w:val="00B823A4"/>
    <w:rsid w:val="00B82792"/>
    <w:rsid w:val="00B83227"/>
    <w:rsid w:val="00B921C3"/>
    <w:rsid w:val="00B92F9D"/>
    <w:rsid w:val="00B933B5"/>
    <w:rsid w:val="00B94B2D"/>
    <w:rsid w:val="00B96111"/>
    <w:rsid w:val="00B9679D"/>
    <w:rsid w:val="00B97A84"/>
    <w:rsid w:val="00BA012D"/>
    <w:rsid w:val="00BA2024"/>
    <w:rsid w:val="00BA4538"/>
    <w:rsid w:val="00BB1393"/>
    <w:rsid w:val="00BB13BA"/>
    <w:rsid w:val="00BB5972"/>
    <w:rsid w:val="00BB5C9A"/>
    <w:rsid w:val="00BB640A"/>
    <w:rsid w:val="00BB640B"/>
    <w:rsid w:val="00BB7F85"/>
    <w:rsid w:val="00BB7FE0"/>
    <w:rsid w:val="00BC2A09"/>
    <w:rsid w:val="00BC2D38"/>
    <w:rsid w:val="00BC499A"/>
    <w:rsid w:val="00BC6BC8"/>
    <w:rsid w:val="00BD0963"/>
    <w:rsid w:val="00BD19E1"/>
    <w:rsid w:val="00BD5ADE"/>
    <w:rsid w:val="00BE2CB4"/>
    <w:rsid w:val="00BE31F8"/>
    <w:rsid w:val="00BE43E0"/>
    <w:rsid w:val="00BE44DA"/>
    <w:rsid w:val="00BF068A"/>
    <w:rsid w:val="00BF22A3"/>
    <w:rsid w:val="00BF2BF3"/>
    <w:rsid w:val="00BF2F89"/>
    <w:rsid w:val="00BF496F"/>
    <w:rsid w:val="00C040F9"/>
    <w:rsid w:val="00C1162E"/>
    <w:rsid w:val="00C11B98"/>
    <w:rsid w:val="00C12437"/>
    <w:rsid w:val="00C1447F"/>
    <w:rsid w:val="00C153AA"/>
    <w:rsid w:val="00C2175F"/>
    <w:rsid w:val="00C303D1"/>
    <w:rsid w:val="00C308EA"/>
    <w:rsid w:val="00C33BA8"/>
    <w:rsid w:val="00C35F3B"/>
    <w:rsid w:val="00C366EC"/>
    <w:rsid w:val="00C37A25"/>
    <w:rsid w:val="00C414A1"/>
    <w:rsid w:val="00C4153A"/>
    <w:rsid w:val="00C44DF1"/>
    <w:rsid w:val="00C47D42"/>
    <w:rsid w:val="00C5167C"/>
    <w:rsid w:val="00C72D74"/>
    <w:rsid w:val="00C85BB2"/>
    <w:rsid w:val="00C87EE4"/>
    <w:rsid w:val="00C9044D"/>
    <w:rsid w:val="00C91C0B"/>
    <w:rsid w:val="00C91D68"/>
    <w:rsid w:val="00C9217D"/>
    <w:rsid w:val="00C933E1"/>
    <w:rsid w:val="00C97505"/>
    <w:rsid w:val="00CA047F"/>
    <w:rsid w:val="00CA0586"/>
    <w:rsid w:val="00CA16DF"/>
    <w:rsid w:val="00CA57B1"/>
    <w:rsid w:val="00CA65A3"/>
    <w:rsid w:val="00CA7F55"/>
    <w:rsid w:val="00CB057B"/>
    <w:rsid w:val="00CB1EE7"/>
    <w:rsid w:val="00CC1F70"/>
    <w:rsid w:val="00CD0562"/>
    <w:rsid w:val="00CD5036"/>
    <w:rsid w:val="00CD6C73"/>
    <w:rsid w:val="00CD7CD8"/>
    <w:rsid w:val="00CE0FEA"/>
    <w:rsid w:val="00CE41CD"/>
    <w:rsid w:val="00CF23C3"/>
    <w:rsid w:val="00CF409B"/>
    <w:rsid w:val="00CF4862"/>
    <w:rsid w:val="00CF5D89"/>
    <w:rsid w:val="00CF5FB4"/>
    <w:rsid w:val="00CF78F6"/>
    <w:rsid w:val="00D00375"/>
    <w:rsid w:val="00D0103B"/>
    <w:rsid w:val="00D02504"/>
    <w:rsid w:val="00D03B9D"/>
    <w:rsid w:val="00D111FA"/>
    <w:rsid w:val="00D115BC"/>
    <w:rsid w:val="00D11967"/>
    <w:rsid w:val="00D17009"/>
    <w:rsid w:val="00D17373"/>
    <w:rsid w:val="00D231F3"/>
    <w:rsid w:val="00D23700"/>
    <w:rsid w:val="00D24296"/>
    <w:rsid w:val="00D310FF"/>
    <w:rsid w:val="00D36E6E"/>
    <w:rsid w:val="00D407D3"/>
    <w:rsid w:val="00D4153E"/>
    <w:rsid w:val="00D41D1F"/>
    <w:rsid w:val="00D5014A"/>
    <w:rsid w:val="00D5033E"/>
    <w:rsid w:val="00D50A2E"/>
    <w:rsid w:val="00D51557"/>
    <w:rsid w:val="00D517C9"/>
    <w:rsid w:val="00D53EDF"/>
    <w:rsid w:val="00D54498"/>
    <w:rsid w:val="00D57A3D"/>
    <w:rsid w:val="00D61830"/>
    <w:rsid w:val="00D633CD"/>
    <w:rsid w:val="00D638CA"/>
    <w:rsid w:val="00D63CF9"/>
    <w:rsid w:val="00D63F14"/>
    <w:rsid w:val="00D64161"/>
    <w:rsid w:val="00D65A23"/>
    <w:rsid w:val="00D65BD4"/>
    <w:rsid w:val="00D661F2"/>
    <w:rsid w:val="00D66F78"/>
    <w:rsid w:val="00D67F91"/>
    <w:rsid w:val="00D75BF8"/>
    <w:rsid w:val="00D767FE"/>
    <w:rsid w:val="00D76C95"/>
    <w:rsid w:val="00D801D0"/>
    <w:rsid w:val="00D86429"/>
    <w:rsid w:val="00D87639"/>
    <w:rsid w:val="00D957B7"/>
    <w:rsid w:val="00D96A31"/>
    <w:rsid w:val="00D97EED"/>
    <w:rsid w:val="00DA1797"/>
    <w:rsid w:val="00DA5050"/>
    <w:rsid w:val="00DA66C1"/>
    <w:rsid w:val="00DA6FC2"/>
    <w:rsid w:val="00DB2ED8"/>
    <w:rsid w:val="00DB325C"/>
    <w:rsid w:val="00DC1C41"/>
    <w:rsid w:val="00DC432F"/>
    <w:rsid w:val="00DC4D02"/>
    <w:rsid w:val="00DC5348"/>
    <w:rsid w:val="00DC55AD"/>
    <w:rsid w:val="00DD6838"/>
    <w:rsid w:val="00DE0181"/>
    <w:rsid w:val="00DE0DD1"/>
    <w:rsid w:val="00DE7AC5"/>
    <w:rsid w:val="00DF70CB"/>
    <w:rsid w:val="00E00250"/>
    <w:rsid w:val="00E01BFC"/>
    <w:rsid w:val="00E02CAE"/>
    <w:rsid w:val="00E02E5D"/>
    <w:rsid w:val="00E051E5"/>
    <w:rsid w:val="00E073A6"/>
    <w:rsid w:val="00E12BDC"/>
    <w:rsid w:val="00E12C59"/>
    <w:rsid w:val="00E2075A"/>
    <w:rsid w:val="00E2385A"/>
    <w:rsid w:val="00E27073"/>
    <w:rsid w:val="00E31F18"/>
    <w:rsid w:val="00E35F02"/>
    <w:rsid w:val="00E36ADE"/>
    <w:rsid w:val="00E36BD6"/>
    <w:rsid w:val="00E37C7B"/>
    <w:rsid w:val="00E4126E"/>
    <w:rsid w:val="00E436F7"/>
    <w:rsid w:val="00E47EED"/>
    <w:rsid w:val="00E552C0"/>
    <w:rsid w:val="00E569C7"/>
    <w:rsid w:val="00E60260"/>
    <w:rsid w:val="00E60B83"/>
    <w:rsid w:val="00E62617"/>
    <w:rsid w:val="00E62A49"/>
    <w:rsid w:val="00E711C1"/>
    <w:rsid w:val="00E71EFD"/>
    <w:rsid w:val="00E71FF3"/>
    <w:rsid w:val="00E7401F"/>
    <w:rsid w:val="00E7468E"/>
    <w:rsid w:val="00E75356"/>
    <w:rsid w:val="00E8115F"/>
    <w:rsid w:val="00E82DB0"/>
    <w:rsid w:val="00E82E6F"/>
    <w:rsid w:val="00E93BF3"/>
    <w:rsid w:val="00E94437"/>
    <w:rsid w:val="00E95177"/>
    <w:rsid w:val="00EA03A2"/>
    <w:rsid w:val="00EA08C8"/>
    <w:rsid w:val="00EA371F"/>
    <w:rsid w:val="00EA43AC"/>
    <w:rsid w:val="00EA5F03"/>
    <w:rsid w:val="00EB08F3"/>
    <w:rsid w:val="00EB50AE"/>
    <w:rsid w:val="00EC0171"/>
    <w:rsid w:val="00EC09FA"/>
    <w:rsid w:val="00EC1D5D"/>
    <w:rsid w:val="00EC5A8A"/>
    <w:rsid w:val="00EC6955"/>
    <w:rsid w:val="00ED20D3"/>
    <w:rsid w:val="00ED3872"/>
    <w:rsid w:val="00ED68CF"/>
    <w:rsid w:val="00EE0E81"/>
    <w:rsid w:val="00EE308F"/>
    <w:rsid w:val="00EE793D"/>
    <w:rsid w:val="00EF56A9"/>
    <w:rsid w:val="00EF5847"/>
    <w:rsid w:val="00F01F53"/>
    <w:rsid w:val="00F0560A"/>
    <w:rsid w:val="00F11B61"/>
    <w:rsid w:val="00F11C30"/>
    <w:rsid w:val="00F14BD8"/>
    <w:rsid w:val="00F151CA"/>
    <w:rsid w:val="00F1707F"/>
    <w:rsid w:val="00F210B7"/>
    <w:rsid w:val="00F2272F"/>
    <w:rsid w:val="00F22B56"/>
    <w:rsid w:val="00F3395E"/>
    <w:rsid w:val="00F35B8C"/>
    <w:rsid w:val="00F37DBA"/>
    <w:rsid w:val="00F47DB3"/>
    <w:rsid w:val="00F51028"/>
    <w:rsid w:val="00F61CF9"/>
    <w:rsid w:val="00F65E9B"/>
    <w:rsid w:val="00F72498"/>
    <w:rsid w:val="00F726F6"/>
    <w:rsid w:val="00F73AF4"/>
    <w:rsid w:val="00F74181"/>
    <w:rsid w:val="00F76873"/>
    <w:rsid w:val="00F81137"/>
    <w:rsid w:val="00F81A5E"/>
    <w:rsid w:val="00F82763"/>
    <w:rsid w:val="00F85833"/>
    <w:rsid w:val="00F86FA7"/>
    <w:rsid w:val="00F91C71"/>
    <w:rsid w:val="00F93504"/>
    <w:rsid w:val="00F93884"/>
    <w:rsid w:val="00F956A1"/>
    <w:rsid w:val="00F964B7"/>
    <w:rsid w:val="00F96DEC"/>
    <w:rsid w:val="00F9704C"/>
    <w:rsid w:val="00FA507F"/>
    <w:rsid w:val="00FA6620"/>
    <w:rsid w:val="00FA76A1"/>
    <w:rsid w:val="00FA7760"/>
    <w:rsid w:val="00FB05D9"/>
    <w:rsid w:val="00FB3E7F"/>
    <w:rsid w:val="00FB5872"/>
    <w:rsid w:val="00FC36E4"/>
    <w:rsid w:val="00FC6843"/>
    <w:rsid w:val="00FD016B"/>
    <w:rsid w:val="00FD0693"/>
    <w:rsid w:val="00FD359F"/>
    <w:rsid w:val="00FD5AA2"/>
    <w:rsid w:val="00FD5EAC"/>
    <w:rsid w:val="00FD683F"/>
    <w:rsid w:val="00FE04F7"/>
    <w:rsid w:val="00FE0BCF"/>
    <w:rsid w:val="00FE2DF0"/>
    <w:rsid w:val="00FE3205"/>
    <w:rsid w:val="00FF023B"/>
    <w:rsid w:val="00FF2A0B"/>
    <w:rsid w:val="00FF2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9E833"/>
  <w15:docId w15:val="{5112C951-6EEE-4263-B68E-9A1D2A07D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Calibri" w:hAnsi="Century Gothic"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DB0"/>
    <w:pPr>
      <w:widowControl w:val="0"/>
    </w:pPr>
  </w:style>
  <w:style w:type="paragraph" w:styleId="Heading1">
    <w:name w:val="heading 1"/>
    <w:basedOn w:val="Normal"/>
    <w:next w:val="Normal"/>
    <w:link w:val="Heading1Char"/>
    <w:qFormat/>
    <w:rsid w:val="002B231D"/>
    <w:pPr>
      <w:keepNext/>
      <w:keepLines/>
      <w:widowControl/>
      <w:numPr>
        <w:numId w:val="1"/>
      </w:numPr>
      <w:spacing w:before="480"/>
      <w:outlineLvl w:val="0"/>
    </w:pPr>
    <w:rPr>
      <w:b/>
      <w:bCs/>
      <w:color w:val="365F91"/>
      <w:sz w:val="28"/>
      <w:szCs w:val="28"/>
      <w:lang w:eastAsia="en-US"/>
    </w:rPr>
  </w:style>
  <w:style w:type="paragraph" w:styleId="Heading2">
    <w:name w:val="heading 2"/>
    <w:basedOn w:val="Normal"/>
    <w:next w:val="Normal"/>
    <w:link w:val="Heading2Char"/>
    <w:qFormat/>
    <w:rsid w:val="002B231D"/>
    <w:pPr>
      <w:keepNext/>
      <w:keepLines/>
      <w:widowControl/>
      <w:numPr>
        <w:ilvl w:val="1"/>
        <w:numId w:val="1"/>
      </w:numPr>
      <w:spacing w:before="200"/>
      <w:outlineLvl w:val="1"/>
    </w:pPr>
    <w:rPr>
      <w:b/>
      <w:bCs/>
      <w:color w:val="365F91"/>
      <w:szCs w:val="26"/>
      <w:lang w:eastAsia="en-US"/>
    </w:rPr>
  </w:style>
  <w:style w:type="paragraph" w:styleId="Heading3">
    <w:name w:val="heading 3"/>
    <w:basedOn w:val="Normal"/>
    <w:next w:val="Normal"/>
    <w:link w:val="Heading3Char"/>
    <w:qFormat/>
    <w:rsid w:val="00A80812"/>
    <w:pPr>
      <w:keepNext/>
      <w:keepLines/>
      <w:widowControl/>
      <w:numPr>
        <w:ilvl w:val="2"/>
        <w:numId w:val="1"/>
      </w:numPr>
      <w:spacing w:before="200"/>
      <w:outlineLvl w:val="2"/>
    </w:pPr>
    <w:rPr>
      <w:b/>
      <w:bCs/>
      <w:color w:val="4F81BD"/>
      <w:lang w:eastAsia="en-US"/>
    </w:rPr>
  </w:style>
  <w:style w:type="paragraph" w:styleId="Heading4">
    <w:name w:val="heading 4"/>
    <w:basedOn w:val="Normal"/>
    <w:next w:val="Normal"/>
    <w:link w:val="Heading4Char"/>
    <w:qFormat/>
    <w:rsid w:val="00A80812"/>
    <w:pPr>
      <w:keepNext/>
      <w:keepLines/>
      <w:widowControl/>
      <w:numPr>
        <w:ilvl w:val="3"/>
        <w:numId w:val="1"/>
      </w:numPr>
      <w:spacing w:before="200"/>
      <w:outlineLvl w:val="3"/>
    </w:pPr>
    <w:rPr>
      <w:b/>
      <w:bCs/>
      <w:iCs/>
      <w:color w:val="4F81BD"/>
      <w:lang w:eastAsia="en-US"/>
    </w:rPr>
  </w:style>
  <w:style w:type="paragraph" w:styleId="Heading5">
    <w:name w:val="heading 5"/>
    <w:basedOn w:val="Normal"/>
    <w:next w:val="Normal"/>
    <w:link w:val="Heading5Char"/>
    <w:qFormat/>
    <w:rsid w:val="00A80812"/>
    <w:pPr>
      <w:keepNext/>
      <w:keepLines/>
      <w:widowControl/>
      <w:numPr>
        <w:ilvl w:val="4"/>
        <w:numId w:val="1"/>
      </w:numPr>
      <w:spacing w:before="200"/>
      <w:outlineLvl w:val="4"/>
    </w:pPr>
    <w:rPr>
      <w:color w:val="365F91"/>
      <w:lang w:eastAsia="en-US"/>
    </w:rPr>
  </w:style>
  <w:style w:type="paragraph" w:styleId="Heading6">
    <w:name w:val="heading 6"/>
    <w:basedOn w:val="Normal"/>
    <w:next w:val="Normal"/>
    <w:link w:val="Heading6Char"/>
    <w:qFormat/>
    <w:rsid w:val="00A80812"/>
    <w:pPr>
      <w:keepNext/>
      <w:keepLines/>
      <w:widowControl/>
      <w:numPr>
        <w:ilvl w:val="5"/>
        <w:numId w:val="1"/>
      </w:numPr>
      <w:spacing w:before="200"/>
      <w:outlineLvl w:val="5"/>
    </w:pPr>
    <w:rPr>
      <w:iCs/>
      <w:color w:val="365F91"/>
      <w:lang w:eastAsia="en-US"/>
    </w:rPr>
  </w:style>
  <w:style w:type="paragraph" w:styleId="Heading7">
    <w:name w:val="heading 7"/>
    <w:basedOn w:val="Normal"/>
    <w:next w:val="Normal"/>
    <w:link w:val="Heading7Char"/>
    <w:qFormat/>
    <w:rsid w:val="00A80812"/>
    <w:pPr>
      <w:keepNext/>
      <w:keepLines/>
      <w:widowControl/>
      <w:numPr>
        <w:ilvl w:val="6"/>
        <w:numId w:val="1"/>
      </w:numPr>
      <w:spacing w:before="200"/>
      <w:outlineLvl w:val="6"/>
    </w:pPr>
    <w:rPr>
      <w:iCs/>
      <w:color w:val="365F91"/>
      <w:lang w:eastAsia="en-US"/>
    </w:rPr>
  </w:style>
  <w:style w:type="paragraph" w:styleId="Heading8">
    <w:name w:val="heading 8"/>
    <w:basedOn w:val="Normal"/>
    <w:next w:val="Normal"/>
    <w:link w:val="Heading8Char"/>
    <w:qFormat/>
    <w:rsid w:val="00A80812"/>
    <w:pPr>
      <w:keepNext/>
      <w:keepLines/>
      <w:widowControl/>
      <w:numPr>
        <w:ilvl w:val="7"/>
        <w:numId w:val="1"/>
      </w:numPr>
      <w:spacing w:before="200"/>
      <w:outlineLvl w:val="7"/>
    </w:pPr>
    <w:rPr>
      <w:color w:val="365F91"/>
      <w:lang w:eastAsia="en-US"/>
    </w:rPr>
  </w:style>
  <w:style w:type="paragraph" w:styleId="Heading9">
    <w:name w:val="heading 9"/>
    <w:basedOn w:val="Normal"/>
    <w:next w:val="Normal"/>
    <w:link w:val="Heading9Char"/>
    <w:qFormat/>
    <w:rsid w:val="00A80812"/>
    <w:pPr>
      <w:keepNext/>
      <w:keepLines/>
      <w:widowControl/>
      <w:numPr>
        <w:ilvl w:val="8"/>
        <w:numId w:val="1"/>
      </w:numPr>
      <w:spacing w:before="200"/>
      <w:outlineLvl w:val="8"/>
    </w:pPr>
    <w:rPr>
      <w:iCs/>
      <w:color w:val="365F9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31D"/>
    <w:rPr>
      <w:b/>
      <w:bCs/>
      <w:color w:val="365F91"/>
      <w:sz w:val="28"/>
      <w:szCs w:val="28"/>
      <w:lang w:eastAsia="en-US"/>
    </w:rPr>
  </w:style>
  <w:style w:type="character" w:customStyle="1" w:styleId="Heading2Char">
    <w:name w:val="Heading 2 Char"/>
    <w:link w:val="Heading2"/>
    <w:uiPriority w:val="9"/>
    <w:rsid w:val="002B231D"/>
    <w:rPr>
      <w:b/>
      <w:bCs/>
      <w:color w:val="365F91"/>
      <w:szCs w:val="26"/>
      <w:lang w:eastAsia="en-US"/>
    </w:rPr>
  </w:style>
  <w:style w:type="character" w:customStyle="1" w:styleId="Heading3Char">
    <w:name w:val="Heading 3 Char"/>
    <w:link w:val="Heading3"/>
    <w:uiPriority w:val="9"/>
    <w:rsid w:val="00A80812"/>
    <w:rPr>
      <w:b/>
      <w:bCs/>
      <w:color w:val="4F81BD"/>
      <w:lang w:eastAsia="en-US"/>
    </w:rPr>
  </w:style>
  <w:style w:type="character" w:customStyle="1" w:styleId="Heading4Char">
    <w:name w:val="Heading 4 Char"/>
    <w:link w:val="Heading4"/>
    <w:uiPriority w:val="9"/>
    <w:rsid w:val="00A80812"/>
    <w:rPr>
      <w:b/>
      <w:bCs/>
      <w:iCs/>
      <w:color w:val="4F81BD"/>
      <w:lang w:eastAsia="en-US"/>
    </w:rPr>
  </w:style>
  <w:style w:type="character" w:customStyle="1" w:styleId="Heading5Char">
    <w:name w:val="Heading 5 Char"/>
    <w:link w:val="Heading5"/>
    <w:uiPriority w:val="9"/>
    <w:rsid w:val="00A80812"/>
    <w:rPr>
      <w:color w:val="365F91"/>
      <w:lang w:eastAsia="en-US"/>
    </w:rPr>
  </w:style>
  <w:style w:type="character" w:customStyle="1" w:styleId="Heading6Char">
    <w:name w:val="Heading 6 Char"/>
    <w:link w:val="Heading6"/>
    <w:uiPriority w:val="9"/>
    <w:rsid w:val="00A80812"/>
    <w:rPr>
      <w:iCs/>
      <w:color w:val="365F91"/>
      <w:lang w:eastAsia="en-US"/>
    </w:rPr>
  </w:style>
  <w:style w:type="character" w:customStyle="1" w:styleId="Heading7Char">
    <w:name w:val="Heading 7 Char"/>
    <w:link w:val="Heading7"/>
    <w:uiPriority w:val="9"/>
    <w:rsid w:val="00A80812"/>
    <w:rPr>
      <w:iCs/>
      <w:color w:val="365F91"/>
      <w:lang w:eastAsia="en-US"/>
    </w:rPr>
  </w:style>
  <w:style w:type="character" w:customStyle="1" w:styleId="Heading8Char">
    <w:name w:val="Heading 8 Char"/>
    <w:link w:val="Heading8"/>
    <w:uiPriority w:val="9"/>
    <w:rsid w:val="00A80812"/>
    <w:rPr>
      <w:color w:val="365F91"/>
      <w:lang w:eastAsia="en-US"/>
    </w:rPr>
  </w:style>
  <w:style w:type="character" w:customStyle="1" w:styleId="Heading9Char">
    <w:name w:val="Heading 9 Char"/>
    <w:link w:val="Heading9"/>
    <w:uiPriority w:val="9"/>
    <w:rsid w:val="00A80812"/>
    <w:rPr>
      <w:iCs/>
      <w:color w:val="365F91"/>
      <w:lang w:eastAsia="en-US"/>
    </w:rPr>
  </w:style>
  <w:style w:type="paragraph" w:styleId="Title">
    <w:name w:val="Title"/>
    <w:basedOn w:val="Normal"/>
    <w:next w:val="Normal"/>
    <w:link w:val="TitleChar"/>
    <w:qFormat/>
    <w:rsid w:val="005D7E0B"/>
    <w:pPr>
      <w:widowControl/>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TitleChar">
    <w:name w:val="Title Char"/>
    <w:link w:val="Title"/>
    <w:rsid w:val="005D7E0B"/>
    <w:rPr>
      <w:rFonts w:ascii="Cambria" w:eastAsia="Times New Roman" w:hAnsi="Cambria"/>
      <w:color w:val="17365D"/>
      <w:spacing w:val="5"/>
      <w:kern w:val="28"/>
      <w:sz w:val="52"/>
      <w:szCs w:val="52"/>
      <w:lang w:eastAsia="en-US"/>
    </w:rPr>
  </w:style>
  <w:style w:type="character" w:styleId="Hyperlink">
    <w:name w:val="Hyperlink"/>
    <w:uiPriority w:val="99"/>
    <w:rsid w:val="005D7E0B"/>
    <w:rPr>
      <w:color w:val="0000FF"/>
      <w:u w:val="single"/>
    </w:rPr>
  </w:style>
  <w:style w:type="paragraph" w:styleId="NormalWeb">
    <w:name w:val="Normal (Web)"/>
    <w:basedOn w:val="Normal"/>
    <w:rsid w:val="005D7E0B"/>
    <w:pPr>
      <w:widowControl/>
      <w:spacing w:before="100" w:beforeAutospacing="1" w:after="100" w:afterAutospacing="1"/>
    </w:pPr>
    <w:rPr>
      <w:rFonts w:ascii="Arial Unicode MS" w:eastAsia="Arial Unicode MS" w:hAnsi="Arial Unicode MS" w:cs="Arial Unicode MS"/>
      <w:szCs w:val="24"/>
      <w:lang w:eastAsia="en-US"/>
    </w:rPr>
  </w:style>
  <w:style w:type="paragraph" w:styleId="BodyText">
    <w:name w:val="Body Text"/>
    <w:basedOn w:val="Normal"/>
    <w:link w:val="BodyTextChar"/>
    <w:rsid w:val="005D7E0B"/>
    <w:pPr>
      <w:widowControl/>
    </w:pPr>
    <w:rPr>
      <w:rFonts w:ascii="Times New Roman" w:hAnsi="Times New Roman"/>
      <w:sz w:val="22"/>
      <w:szCs w:val="24"/>
      <w:lang w:eastAsia="en-US"/>
    </w:rPr>
  </w:style>
  <w:style w:type="character" w:customStyle="1" w:styleId="BodyTextChar">
    <w:name w:val="Body Text Char"/>
    <w:link w:val="BodyText"/>
    <w:rsid w:val="005D7E0B"/>
    <w:rPr>
      <w:rFonts w:ascii="Times New Roman" w:eastAsia="Times New Roman" w:hAnsi="Times New Roman"/>
      <w:sz w:val="22"/>
      <w:szCs w:val="24"/>
      <w:lang w:eastAsia="en-US"/>
    </w:rPr>
  </w:style>
  <w:style w:type="paragraph" w:styleId="BodyTextIndent">
    <w:name w:val="Body Text Indent"/>
    <w:basedOn w:val="Normal"/>
    <w:link w:val="BodyTextIndentChar"/>
    <w:rsid w:val="005D7E0B"/>
    <w:pPr>
      <w:widowControl/>
      <w:ind w:left="360"/>
    </w:pPr>
    <w:rPr>
      <w:rFonts w:ascii="Times New Roman" w:hAnsi="Times New Roman"/>
      <w:sz w:val="22"/>
      <w:szCs w:val="24"/>
      <w:lang w:eastAsia="en-US"/>
    </w:rPr>
  </w:style>
  <w:style w:type="character" w:customStyle="1" w:styleId="BodyTextIndentChar">
    <w:name w:val="Body Text Indent Char"/>
    <w:link w:val="BodyTextIndent"/>
    <w:rsid w:val="005D7E0B"/>
    <w:rPr>
      <w:rFonts w:ascii="Times New Roman" w:eastAsia="Times New Roman" w:hAnsi="Times New Roman"/>
      <w:sz w:val="22"/>
      <w:szCs w:val="24"/>
      <w:lang w:eastAsia="en-US"/>
    </w:rPr>
  </w:style>
  <w:style w:type="paragraph" w:customStyle="1" w:styleId="Default">
    <w:name w:val="Default"/>
    <w:rsid w:val="003031C3"/>
    <w:pPr>
      <w:autoSpaceDE w:val="0"/>
      <w:autoSpaceDN w:val="0"/>
      <w:adjustRightInd w:val="0"/>
    </w:pPr>
    <w:rPr>
      <w:rFonts w:ascii="Verdana" w:hAnsi="Verdana" w:cs="Verdana"/>
      <w:color w:val="000000"/>
      <w:sz w:val="24"/>
      <w:szCs w:val="24"/>
    </w:rPr>
  </w:style>
  <w:style w:type="paragraph" w:customStyle="1" w:styleId="msolistparagraph0">
    <w:name w:val="msolistparagraph"/>
    <w:basedOn w:val="Normal"/>
    <w:rsid w:val="007C3612"/>
    <w:pPr>
      <w:widowControl/>
      <w:ind w:left="720"/>
      <w:contextualSpacing/>
    </w:pPr>
    <w:rPr>
      <w:szCs w:val="22"/>
      <w:lang w:eastAsia="en-US"/>
    </w:rPr>
  </w:style>
  <w:style w:type="paragraph" w:customStyle="1" w:styleId="style1">
    <w:name w:val="style1"/>
    <w:basedOn w:val="Normal"/>
    <w:uiPriority w:val="99"/>
    <w:rsid w:val="007C3612"/>
    <w:pPr>
      <w:widowControl/>
      <w:spacing w:before="100" w:beforeAutospacing="1" w:after="100" w:afterAutospacing="1"/>
    </w:pPr>
    <w:rPr>
      <w:sz w:val="27"/>
      <w:szCs w:val="27"/>
      <w:lang w:eastAsia="en-US"/>
    </w:rPr>
  </w:style>
  <w:style w:type="paragraph" w:customStyle="1" w:styleId="style3">
    <w:name w:val="style3"/>
    <w:basedOn w:val="Normal"/>
    <w:rsid w:val="007C3612"/>
    <w:pPr>
      <w:widowControl/>
      <w:spacing w:before="100" w:beforeAutospacing="1" w:after="100" w:afterAutospacing="1"/>
    </w:pPr>
    <w:rPr>
      <w:szCs w:val="24"/>
      <w:lang w:eastAsia="en-US"/>
    </w:rPr>
  </w:style>
  <w:style w:type="paragraph" w:styleId="ListParagraph">
    <w:name w:val="List Paragraph"/>
    <w:basedOn w:val="Normal"/>
    <w:uiPriority w:val="34"/>
    <w:qFormat/>
    <w:rsid w:val="00926255"/>
    <w:pPr>
      <w:ind w:left="720"/>
    </w:pPr>
  </w:style>
  <w:style w:type="paragraph" w:styleId="TOCHeading">
    <w:name w:val="TOC Heading"/>
    <w:basedOn w:val="Heading1"/>
    <w:next w:val="Normal"/>
    <w:uiPriority w:val="39"/>
    <w:qFormat/>
    <w:rsid w:val="00527436"/>
    <w:pPr>
      <w:numPr>
        <w:numId w:val="0"/>
      </w:numPr>
      <w:spacing w:line="276" w:lineRule="auto"/>
      <w:outlineLvl w:val="9"/>
    </w:pPr>
    <w:rPr>
      <w:rFonts w:ascii="Cambria" w:hAnsi="Cambria"/>
      <w:lang w:val="en-US"/>
    </w:rPr>
  </w:style>
  <w:style w:type="paragraph" w:styleId="TOC1">
    <w:name w:val="toc 1"/>
    <w:basedOn w:val="Normal"/>
    <w:next w:val="Normal"/>
    <w:autoRedefine/>
    <w:uiPriority w:val="39"/>
    <w:unhideWhenUsed/>
    <w:rsid w:val="00ED3872"/>
    <w:pPr>
      <w:spacing w:before="120" w:after="120"/>
    </w:pPr>
    <w:rPr>
      <w:rFonts w:ascii="Corbel" w:hAnsi="Corbel"/>
      <w:b/>
      <w:bCs/>
      <w:caps/>
      <w:color w:val="000000" w:themeColor="text1"/>
    </w:rPr>
  </w:style>
  <w:style w:type="paragraph" w:styleId="TOC2">
    <w:name w:val="toc 2"/>
    <w:basedOn w:val="Normal"/>
    <w:next w:val="Normal"/>
    <w:autoRedefine/>
    <w:uiPriority w:val="39"/>
    <w:unhideWhenUsed/>
    <w:rsid w:val="00ED3872"/>
    <w:pPr>
      <w:tabs>
        <w:tab w:val="left" w:pos="993"/>
        <w:tab w:val="right" w:leader="dot" w:pos="9016"/>
      </w:tabs>
    </w:pPr>
    <w:rPr>
      <w:rFonts w:ascii="Corbel" w:hAnsi="Corbel"/>
      <w:smallCaps/>
      <w:color w:val="000000" w:themeColor="text1"/>
    </w:rPr>
  </w:style>
  <w:style w:type="paragraph" w:styleId="TOC3">
    <w:name w:val="toc 3"/>
    <w:basedOn w:val="Normal"/>
    <w:next w:val="Normal"/>
    <w:autoRedefine/>
    <w:uiPriority w:val="39"/>
    <w:unhideWhenUsed/>
    <w:rsid w:val="003B62E6"/>
    <w:pPr>
      <w:tabs>
        <w:tab w:val="left" w:pos="992"/>
        <w:tab w:val="right" w:leader="dot" w:pos="9015"/>
      </w:tabs>
    </w:pPr>
    <w:rPr>
      <w:rFonts w:ascii="Corbel" w:hAnsi="Corbel"/>
      <w:iCs/>
      <w:color w:val="000000" w:themeColor="text1"/>
    </w:rPr>
  </w:style>
  <w:style w:type="character" w:styleId="FollowedHyperlink">
    <w:name w:val="FollowedHyperlink"/>
    <w:uiPriority w:val="99"/>
    <w:semiHidden/>
    <w:unhideWhenUsed/>
    <w:rsid w:val="001D52EC"/>
    <w:rPr>
      <w:color w:val="800080"/>
      <w:u w:val="single"/>
    </w:rPr>
  </w:style>
  <w:style w:type="paragraph" w:styleId="TOC4">
    <w:name w:val="toc 4"/>
    <w:basedOn w:val="Normal"/>
    <w:next w:val="Normal"/>
    <w:autoRedefine/>
    <w:uiPriority w:val="39"/>
    <w:unhideWhenUsed/>
    <w:rsid w:val="003B62E6"/>
    <w:pPr>
      <w:ind w:left="720"/>
    </w:pPr>
    <w:rPr>
      <w:rFonts w:ascii="Corbel" w:hAnsi="Corbel"/>
      <w:color w:val="000000" w:themeColor="text1"/>
      <w:sz w:val="18"/>
      <w:szCs w:val="18"/>
    </w:rPr>
  </w:style>
  <w:style w:type="paragraph" w:styleId="TOC5">
    <w:name w:val="toc 5"/>
    <w:basedOn w:val="Normal"/>
    <w:next w:val="Normal"/>
    <w:autoRedefine/>
    <w:uiPriority w:val="39"/>
    <w:unhideWhenUsed/>
    <w:rsid w:val="00E82DB0"/>
    <w:pPr>
      <w:ind w:left="960"/>
    </w:pPr>
    <w:rPr>
      <w:rFonts w:ascii="Calibri" w:hAnsi="Calibri"/>
      <w:sz w:val="18"/>
      <w:szCs w:val="18"/>
    </w:rPr>
  </w:style>
  <w:style w:type="paragraph" w:styleId="TOC6">
    <w:name w:val="toc 6"/>
    <w:basedOn w:val="Normal"/>
    <w:next w:val="Normal"/>
    <w:autoRedefine/>
    <w:uiPriority w:val="39"/>
    <w:unhideWhenUsed/>
    <w:rsid w:val="00E82DB0"/>
    <w:pPr>
      <w:ind w:left="1200"/>
    </w:pPr>
    <w:rPr>
      <w:rFonts w:ascii="Calibri" w:hAnsi="Calibri"/>
      <w:sz w:val="18"/>
      <w:szCs w:val="18"/>
    </w:rPr>
  </w:style>
  <w:style w:type="paragraph" w:styleId="TOC7">
    <w:name w:val="toc 7"/>
    <w:basedOn w:val="Normal"/>
    <w:next w:val="Normal"/>
    <w:autoRedefine/>
    <w:uiPriority w:val="39"/>
    <w:unhideWhenUsed/>
    <w:rsid w:val="00E82DB0"/>
    <w:pPr>
      <w:ind w:left="1440"/>
    </w:pPr>
    <w:rPr>
      <w:rFonts w:ascii="Calibri" w:hAnsi="Calibri"/>
      <w:sz w:val="18"/>
      <w:szCs w:val="18"/>
    </w:rPr>
  </w:style>
  <w:style w:type="paragraph" w:styleId="TOC8">
    <w:name w:val="toc 8"/>
    <w:basedOn w:val="Normal"/>
    <w:next w:val="Normal"/>
    <w:autoRedefine/>
    <w:uiPriority w:val="39"/>
    <w:unhideWhenUsed/>
    <w:rsid w:val="00E82DB0"/>
    <w:pPr>
      <w:ind w:left="1680"/>
    </w:pPr>
    <w:rPr>
      <w:rFonts w:ascii="Calibri" w:hAnsi="Calibri"/>
      <w:sz w:val="18"/>
      <w:szCs w:val="18"/>
    </w:rPr>
  </w:style>
  <w:style w:type="paragraph" w:styleId="TOC9">
    <w:name w:val="toc 9"/>
    <w:basedOn w:val="Normal"/>
    <w:next w:val="Normal"/>
    <w:autoRedefine/>
    <w:uiPriority w:val="39"/>
    <w:unhideWhenUsed/>
    <w:rsid w:val="00E82DB0"/>
    <w:pPr>
      <w:ind w:left="1920"/>
    </w:pPr>
    <w:rPr>
      <w:rFonts w:ascii="Calibri" w:hAnsi="Calibri"/>
      <w:sz w:val="18"/>
      <w:szCs w:val="18"/>
    </w:rPr>
  </w:style>
  <w:style w:type="paragraph" w:styleId="Header">
    <w:name w:val="header"/>
    <w:basedOn w:val="Normal"/>
    <w:link w:val="HeaderChar"/>
    <w:uiPriority w:val="99"/>
    <w:unhideWhenUsed/>
    <w:rsid w:val="00255A08"/>
    <w:pPr>
      <w:tabs>
        <w:tab w:val="center" w:pos="4513"/>
        <w:tab w:val="right" w:pos="9026"/>
      </w:tabs>
    </w:pPr>
  </w:style>
  <w:style w:type="character" w:customStyle="1" w:styleId="HeaderChar">
    <w:name w:val="Header Char"/>
    <w:link w:val="Header"/>
    <w:uiPriority w:val="99"/>
    <w:rsid w:val="00255A08"/>
    <w:rPr>
      <w:rFonts w:eastAsia="Times New Roman"/>
      <w:sz w:val="24"/>
      <w:lang w:val="en-US"/>
    </w:rPr>
  </w:style>
  <w:style w:type="paragraph" w:styleId="Footer">
    <w:name w:val="footer"/>
    <w:basedOn w:val="Normal"/>
    <w:link w:val="FooterChar"/>
    <w:uiPriority w:val="99"/>
    <w:unhideWhenUsed/>
    <w:rsid w:val="00255A08"/>
    <w:pPr>
      <w:tabs>
        <w:tab w:val="center" w:pos="4513"/>
        <w:tab w:val="right" w:pos="9026"/>
      </w:tabs>
    </w:pPr>
  </w:style>
  <w:style w:type="character" w:customStyle="1" w:styleId="FooterChar">
    <w:name w:val="Footer Char"/>
    <w:link w:val="Footer"/>
    <w:uiPriority w:val="99"/>
    <w:rsid w:val="00255A08"/>
    <w:rPr>
      <w:rFonts w:eastAsia="Times New Roman"/>
      <w:sz w:val="24"/>
      <w:lang w:val="en-US"/>
    </w:rPr>
  </w:style>
  <w:style w:type="paragraph" w:customStyle="1" w:styleId="Blockquote">
    <w:name w:val="Blockquote"/>
    <w:basedOn w:val="Normal"/>
    <w:rsid w:val="00C414A1"/>
    <w:pPr>
      <w:widowControl/>
      <w:spacing w:before="100" w:after="100"/>
      <w:ind w:left="360" w:right="360"/>
    </w:pPr>
    <w:rPr>
      <w:rFonts w:ascii="Times New Roman" w:hAnsi="Times New Roman"/>
      <w:snapToGrid w:val="0"/>
      <w:lang w:eastAsia="en-US"/>
    </w:rPr>
  </w:style>
  <w:style w:type="character" w:styleId="CommentReference">
    <w:name w:val="annotation reference"/>
    <w:uiPriority w:val="99"/>
    <w:semiHidden/>
    <w:unhideWhenUsed/>
    <w:rsid w:val="00AB73A4"/>
    <w:rPr>
      <w:sz w:val="16"/>
      <w:szCs w:val="16"/>
    </w:rPr>
  </w:style>
  <w:style w:type="paragraph" w:styleId="CommentText">
    <w:name w:val="annotation text"/>
    <w:basedOn w:val="Normal"/>
    <w:link w:val="CommentTextChar"/>
    <w:uiPriority w:val="99"/>
    <w:semiHidden/>
    <w:unhideWhenUsed/>
    <w:rsid w:val="00AB73A4"/>
  </w:style>
  <w:style w:type="character" w:customStyle="1" w:styleId="CommentTextChar">
    <w:name w:val="Comment Text Char"/>
    <w:link w:val="CommentText"/>
    <w:uiPriority w:val="99"/>
    <w:semiHidden/>
    <w:rsid w:val="00AB73A4"/>
    <w:rPr>
      <w:rFonts w:eastAsia="Times New Roman"/>
      <w:lang w:val="en-US"/>
    </w:rPr>
  </w:style>
  <w:style w:type="paragraph" w:styleId="CommentSubject">
    <w:name w:val="annotation subject"/>
    <w:basedOn w:val="CommentText"/>
    <w:next w:val="CommentText"/>
    <w:link w:val="CommentSubjectChar"/>
    <w:uiPriority w:val="99"/>
    <w:semiHidden/>
    <w:unhideWhenUsed/>
    <w:rsid w:val="00AB73A4"/>
    <w:rPr>
      <w:b/>
      <w:bCs/>
    </w:rPr>
  </w:style>
  <w:style w:type="character" w:customStyle="1" w:styleId="CommentSubjectChar">
    <w:name w:val="Comment Subject Char"/>
    <w:link w:val="CommentSubject"/>
    <w:uiPriority w:val="99"/>
    <w:semiHidden/>
    <w:rsid w:val="00AB73A4"/>
    <w:rPr>
      <w:rFonts w:eastAsia="Times New Roman"/>
      <w:b/>
      <w:bCs/>
      <w:lang w:val="en-US"/>
    </w:rPr>
  </w:style>
  <w:style w:type="paragraph" w:styleId="BalloonText">
    <w:name w:val="Balloon Text"/>
    <w:basedOn w:val="Normal"/>
    <w:link w:val="BalloonTextChar"/>
    <w:uiPriority w:val="99"/>
    <w:semiHidden/>
    <w:unhideWhenUsed/>
    <w:rsid w:val="00AB73A4"/>
    <w:rPr>
      <w:rFonts w:ascii="Tahoma" w:hAnsi="Tahoma" w:cs="Tahoma"/>
      <w:sz w:val="16"/>
      <w:szCs w:val="16"/>
    </w:rPr>
  </w:style>
  <w:style w:type="character" w:customStyle="1" w:styleId="BalloonTextChar">
    <w:name w:val="Balloon Text Char"/>
    <w:link w:val="BalloonText"/>
    <w:uiPriority w:val="99"/>
    <w:semiHidden/>
    <w:rsid w:val="00AB73A4"/>
    <w:rPr>
      <w:rFonts w:ascii="Tahoma" w:eastAsia="Times New Roman" w:hAnsi="Tahoma" w:cs="Tahoma"/>
      <w:sz w:val="16"/>
      <w:szCs w:val="16"/>
      <w:lang w:val="en-US"/>
    </w:rPr>
  </w:style>
  <w:style w:type="paragraph" w:styleId="FootnoteText">
    <w:name w:val="footnote text"/>
    <w:basedOn w:val="Normal"/>
    <w:link w:val="FootnoteTextChar"/>
    <w:uiPriority w:val="99"/>
    <w:semiHidden/>
    <w:unhideWhenUsed/>
    <w:rsid w:val="004E04C1"/>
    <w:pPr>
      <w:widowControl/>
    </w:pPr>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uiPriority w:val="99"/>
    <w:semiHidden/>
    <w:rsid w:val="004E04C1"/>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E04C1"/>
    <w:rPr>
      <w:vertAlign w:val="superscript"/>
    </w:rPr>
  </w:style>
  <w:style w:type="character" w:styleId="Strong">
    <w:name w:val="Strong"/>
    <w:basedOn w:val="DefaultParagraphFont"/>
    <w:uiPriority w:val="22"/>
    <w:qFormat/>
    <w:rsid w:val="0050445F"/>
    <w:rPr>
      <w:b/>
      <w:bCs/>
    </w:rPr>
  </w:style>
  <w:style w:type="paragraph" w:styleId="BodyText3">
    <w:name w:val="Body Text 3"/>
    <w:basedOn w:val="Normal"/>
    <w:link w:val="BodyText3Char"/>
    <w:rsid w:val="00EC09FA"/>
    <w:pPr>
      <w:spacing w:after="120"/>
    </w:pPr>
    <w:rPr>
      <w:rFonts w:ascii="Courier New" w:eastAsia="Times New Roman" w:hAnsi="Courier New"/>
      <w:sz w:val="16"/>
      <w:szCs w:val="16"/>
      <w:lang w:val="en-US"/>
    </w:rPr>
  </w:style>
  <w:style w:type="character" w:customStyle="1" w:styleId="BodyText3Char">
    <w:name w:val="Body Text 3 Char"/>
    <w:basedOn w:val="DefaultParagraphFont"/>
    <w:link w:val="BodyText3"/>
    <w:rsid w:val="00EC09FA"/>
    <w:rPr>
      <w:rFonts w:ascii="Courier New" w:eastAsia="Times New Roman" w:hAnsi="Courier New"/>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998168">
      <w:bodyDiv w:val="1"/>
      <w:marLeft w:val="0"/>
      <w:marRight w:val="0"/>
      <w:marTop w:val="0"/>
      <w:marBottom w:val="100"/>
      <w:divBdr>
        <w:top w:val="none" w:sz="0" w:space="0" w:color="auto"/>
        <w:left w:val="none" w:sz="0" w:space="0" w:color="auto"/>
        <w:bottom w:val="none" w:sz="0" w:space="0" w:color="auto"/>
        <w:right w:val="none" w:sz="0" w:space="0" w:color="auto"/>
      </w:divBdr>
      <w:divsChild>
        <w:div w:id="204176093">
          <w:marLeft w:val="0"/>
          <w:marRight w:val="0"/>
          <w:marTop w:val="100"/>
          <w:marBottom w:val="100"/>
          <w:divBdr>
            <w:top w:val="none" w:sz="0" w:space="0" w:color="auto"/>
            <w:left w:val="none" w:sz="0" w:space="0" w:color="auto"/>
            <w:bottom w:val="none" w:sz="0" w:space="0" w:color="auto"/>
            <w:right w:val="none" w:sz="0" w:space="0" w:color="auto"/>
          </w:divBdr>
          <w:divsChild>
            <w:div w:id="539900976">
              <w:marLeft w:val="0"/>
              <w:marRight w:val="0"/>
              <w:marTop w:val="48"/>
              <w:marBottom w:val="0"/>
              <w:divBdr>
                <w:top w:val="none" w:sz="0" w:space="0" w:color="auto"/>
                <w:left w:val="none" w:sz="0" w:space="0" w:color="auto"/>
                <w:bottom w:val="none" w:sz="0" w:space="0" w:color="auto"/>
                <w:right w:val="none" w:sz="0" w:space="0" w:color="auto"/>
              </w:divBdr>
              <w:divsChild>
                <w:div w:id="1477911522">
                  <w:marLeft w:val="0"/>
                  <w:marRight w:val="0"/>
                  <w:marTop w:val="0"/>
                  <w:marBottom w:val="0"/>
                  <w:divBdr>
                    <w:top w:val="none" w:sz="0" w:space="0" w:color="auto"/>
                    <w:left w:val="none" w:sz="0" w:space="0" w:color="auto"/>
                    <w:bottom w:val="none" w:sz="0" w:space="0" w:color="auto"/>
                    <w:right w:val="none" w:sz="0" w:space="0" w:color="auto"/>
                  </w:divBdr>
                  <w:divsChild>
                    <w:div w:id="2125466784">
                      <w:marLeft w:val="0"/>
                      <w:marRight w:val="0"/>
                      <w:marTop w:val="0"/>
                      <w:marBottom w:val="0"/>
                      <w:divBdr>
                        <w:top w:val="none" w:sz="0" w:space="0" w:color="auto"/>
                        <w:left w:val="single" w:sz="48" w:space="0" w:color="FFFFFF"/>
                        <w:bottom w:val="none" w:sz="0" w:space="0" w:color="auto"/>
                        <w:right w:val="single" w:sz="48" w:space="0" w:color="FFFFFF"/>
                      </w:divBdr>
                      <w:divsChild>
                        <w:div w:id="1524198818">
                          <w:marLeft w:val="0"/>
                          <w:marRight w:val="0"/>
                          <w:marTop w:val="0"/>
                          <w:marBottom w:val="0"/>
                          <w:divBdr>
                            <w:top w:val="none" w:sz="0" w:space="0" w:color="auto"/>
                            <w:left w:val="none" w:sz="0" w:space="0" w:color="auto"/>
                            <w:bottom w:val="none" w:sz="0" w:space="0" w:color="auto"/>
                            <w:right w:val="none" w:sz="0" w:space="0" w:color="auto"/>
                          </w:divBdr>
                          <w:divsChild>
                            <w:div w:id="242884549">
                              <w:marLeft w:val="0"/>
                              <w:marRight w:val="0"/>
                              <w:marTop w:val="0"/>
                              <w:marBottom w:val="0"/>
                              <w:divBdr>
                                <w:top w:val="none" w:sz="0" w:space="0" w:color="auto"/>
                                <w:left w:val="none" w:sz="0" w:space="0" w:color="auto"/>
                                <w:bottom w:val="none" w:sz="0" w:space="0" w:color="auto"/>
                                <w:right w:val="none" w:sz="0" w:space="0" w:color="auto"/>
                              </w:divBdr>
                              <w:divsChild>
                                <w:div w:id="713509003">
                                  <w:marLeft w:val="0"/>
                                  <w:marRight w:val="0"/>
                                  <w:marTop w:val="0"/>
                                  <w:marBottom w:val="0"/>
                                  <w:divBdr>
                                    <w:top w:val="none" w:sz="0" w:space="0" w:color="auto"/>
                                    <w:left w:val="none" w:sz="0" w:space="0" w:color="auto"/>
                                    <w:bottom w:val="none" w:sz="0" w:space="0" w:color="auto"/>
                                    <w:right w:val="none" w:sz="0" w:space="0" w:color="auto"/>
                                  </w:divBdr>
                                  <w:divsChild>
                                    <w:div w:id="399208293">
                                      <w:marLeft w:val="0"/>
                                      <w:marRight w:val="0"/>
                                      <w:marTop w:val="0"/>
                                      <w:marBottom w:val="0"/>
                                      <w:divBdr>
                                        <w:top w:val="none" w:sz="0" w:space="0" w:color="auto"/>
                                        <w:left w:val="none" w:sz="0" w:space="0" w:color="auto"/>
                                        <w:bottom w:val="none" w:sz="0" w:space="0" w:color="auto"/>
                                        <w:right w:val="none" w:sz="0" w:space="0" w:color="auto"/>
                                      </w:divBdr>
                                      <w:divsChild>
                                        <w:div w:id="2111271678">
                                          <w:marLeft w:val="0"/>
                                          <w:marRight w:val="0"/>
                                          <w:marTop w:val="0"/>
                                          <w:marBottom w:val="0"/>
                                          <w:divBdr>
                                            <w:top w:val="none" w:sz="0" w:space="0" w:color="auto"/>
                                            <w:left w:val="none" w:sz="0" w:space="0" w:color="auto"/>
                                            <w:bottom w:val="none" w:sz="0" w:space="0" w:color="auto"/>
                                            <w:right w:val="none" w:sz="0" w:space="0" w:color="auto"/>
                                          </w:divBdr>
                                          <w:divsChild>
                                            <w:div w:id="8808951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04743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3489443">
      <w:bodyDiv w:val="1"/>
      <w:marLeft w:val="0"/>
      <w:marRight w:val="0"/>
      <w:marTop w:val="0"/>
      <w:marBottom w:val="0"/>
      <w:divBdr>
        <w:top w:val="none" w:sz="0" w:space="0" w:color="auto"/>
        <w:left w:val="none" w:sz="0" w:space="0" w:color="auto"/>
        <w:bottom w:val="none" w:sz="0" w:space="0" w:color="auto"/>
        <w:right w:val="none" w:sz="0" w:space="0" w:color="auto"/>
      </w:divBdr>
    </w:div>
    <w:div w:id="463698863">
      <w:bodyDiv w:val="1"/>
      <w:marLeft w:val="0"/>
      <w:marRight w:val="0"/>
      <w:marTop w:val="0"/>
      <w:marBottom w:val="0"/>
      <w:divBdr>
        <w:top w:val="none" w:sz="0" w:space="0" w:color="auto"/>
        <w:left w:val="none" w:sz="0" w:space="0" w:color="auto"/>
        <w:bottom w:val="none" w:sz="0" w:space="0" w:color="auto"/>
        <w:right w:val="none" w:sz="0" w:space="0" w:color="auto"/>
      </w:divBdr>
    </w:div>
    <w:div w:id="471289610">
      <w:bodyDiv w:val="1"/>
      <w:marLeft w:val="0"/>
      <w:marRight w:val="0"/>
      <w:marTop w:val="0"/>
      <w:marBottom w:val="0"/>
      <w:divBdr>
        <w:top w:val="none" w:sz="0" w:space="0" w:color="auto"/>
        <w:left w:val="none" w:sz="0" w:space="0" w:color="auto"/>
        <w:bottom w:val="none" w:sz="0" w:space="0" w:color="auto"/>
        <w:right w:val="none" w:sz="0" w:space="0" w:color="auto"/>
      </w:divBdr>
    </w:div>
    <w:div w:id="498350483">
      <w:bodyDiv w:val="1"/>
      <w:marLeft w:val="0"/>
      <w:marRight w:val="0"/>
      <w:marTop w:val="0"/>
      <w:marBottom w:val="0"/>
      <w:divBdr>
        <w:top w:val="none" w:sz="0" w:space="0" w:color="auto"/>
        <w:left w:val="none" w:sz="0" w:space="0" w:color="auto"/>
        <w:bottom w:val="none" w:sz="0" w:space="0" w:color="auto"/>
        <w:right w:val="none" w:sz="0" w:space="0" w:color="auto"/>
      </w:divBdr>
    </w:div>
    <w:div w:id="582371262">
      <w:bodyDiv w:val="1"/>
      <w:marLeft w:val="0"/>
      <w:marRight w:val="0"/>
      <w:marTop w:val="0"/>
      <w:marBottom w:val="100"/>
      <w:divBdr>
        <w:top w:val="none" w:sz="0" w:space="0" w:color="auto"/>
        <w:left w:val="none" w:sz="0" w:space="0" w:color="auto"/>
        <w:bottom w:val="none" w:sz="0" w:space="0" w:color="auto"/>
        <w:right w:val="none" w:sz="0" w:space="0" w:color="auto"/>
      </w:divBdr>
      <w:divsChild>
        <w:div w:id="732430787">
          <w:marLeft w:val="0"/>
          <w:marRight w:val="0"/>
          <w:marTop w:val="100"/>
          <w:marBottom w:val="100"/>
          <w:divBdr>
            <w:top w:val="none" w:sz="0" w:space="0" w:color="auto"/>
            <w:left w:val="none" w:sz="0" w:space="0" w:color="auto"/>
            <w:bottom w:val="none" w:sz="0" w:space="0" w:color="auto"/>
            <w:right w:val="none" w:sz="0" w:space="0" w:color="auto"/>
          </w:divBdr>
          <w:divsChild>
            <w:div w:id="2078091268">
              <w:marLeft w:val="0"/>
              <w:marRight w:val="0"/>
              <w:marTop w:val="48"/>
              <w:marBottom w:val="0"/>
              <w:divBdr>
                <w:top w:val="none" w:sz="0" w:space="0" w:color="auto"/>
                <w:left w:val="none" w:sz="0" w:space="0" w:color="auto"/>
                <w:bottom w:val="none" w:sz="0" w:space="0" w:color="auto"/>
                <w:right w:val="none" w:sz="0" w:space="0" w:color="auto"/>
              </w:divBdr>
              <w:divsChild>
                <w:div w:id="1286307462">
                  <w:marLeft w:val="0"/>
                  <w:marRight w:val="0"/>
                  <w:marTop w:val="0"/>
                  <w:marBottom w:val="0"/>
                  <w:divBdr>
                    <w:top w:val="none" w:sz="0" w:space="0" w:color="auto"/>
                    <w:left w:val="none" w:sz="0" w:space="0" w:color="auto"/>
                    <w:bottom w:val="none" w:sz="0" w:space="0" w:color="auto"/>
                    <w:right w:val="none" w:sz="0" w:space="0" w:color="auto"/>
                  </w:divBdr>
                  <w:divsChild>
                    <w:div w:id="1827895780">
                      <w:marLeft w:val="0"/>
                      <w:marRight w:val="0"/>
                      <w:marTop w:val="0"/>
                      <w:marBottom w:val="0"/>
                      <w:divBdr>
                        <w:top w:val="none" w:sz="0" w:space="0" w:color="auto"/>
                        <w:left w:val="single" w:sz="48" w:space="0" w:color="FFFFFF"/>
                        <w:bottom w:val="none" w:sz="0" w:space="0" w:color="auto"/>
                        <w:right w:val="single" w:sz="48" w:space="0" w:color="FFFFFF"/>
                      </w:divBdr>
                      <w:divsChild>
                        <w:div w:id="1703436758">
                          <w:marLeft w:val="0"/>
                          <w:marRight w:val="0"/>
                          <w:marTop w:val="0"/>
                          <w:marBottom w:val="0"/>
                          <w:divBdr>
                            <w:top w:val="none" w:sz="0" w:space="0" w:color="auto"/>
                            <w:left w:val="none" w:sz="0" w:space="0" w:color="auto"/>
                            <w:bottom w:val="none" w:sz="0" w:space="0" w:color="auto"/>
                            <w:right w:val="none" w:sz="0" w:space="0" w:color="auto"/>
                          </w:divBdr>
                          <w:divsChild>
                            <w:div w:id="430393635">
                              <w:marLeft w:val="0"/>
                              <w:marRight w:val="0"/>
                              <w:marTop w:val="0"/>
                              <w:marBottom w:val="0"/>
                              <w:divBdr>
                                <w:top w:val="none" w:sz="0" w:space="0" w:color="auto"/>
                                <w:left w:val="none" w:sz="0" w:space="0" w:color="auto"/>
                                <w:bottom w:val="none" w:sz="0" w:space="0" w:color="auto"/>
                                <w:right w:val="none" w:sz="0" w:space="0" w:color="auto"/>
                              </w:divBdr>
                              <w:divsChild>
                                <w:div w:id="1344742747">
                                  <w:marLeft w:val="0"/>
                                  <w:marRight w:val="0"/>
                                  <w:marTop w:val="0"/>
                                  <w:marBottom w:val="0"/>
                                  <w:divBdr>
                                    <w:top w:val="none" w:sz="0" w:space="0" w:color="auto"/>
                                    <w:left w:val="none" w:sz="0" w:space="0" w:color="auto"/>
                                    <w:bottom w:val="none" w:sz="0" w:space="0" w:color="auto"/>
                                    <w:right w:val="none" w:sz="0" w:space="0" w:color="auto"/>
                                  </w:divBdr>
                                  <w:divsChild>
                                    <w:div w:id="427892774">
                                      <w:marLeft w:val="0"/>
                                      <w:marRight w:val="0"/>
                                      <w:marTop w:val="0"/>
                                      <w:marBottom w:val="0"/>
                                      <w:divBdr>
                                        <w:top w:val="none" w:sz="0" w:space="0" w:color="auto"/>
                                        <w:left w:val="none" w:sz="0" w:space="0" w:color="auto"/>
                                        <w:bottom w:val="none" w:sz="0" w:space="0" w:color="auto"/>
                                        <w:right w:val="none" w:sz="0" w:space="0" w:color="auto"/>
                                      </w:divBdr>
                                      <w:divsChild>
                                        <w:div w:id="151526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0569449">
      <w:bodyDiv w:val="1"/>
      <w:marLeft w:val="0"/>
      <w:marRight w:val="0"/>
      <w:marTop w:val="0"/>
      <w:marBottom w:val="0"/>
      <w:divBdr>
        <w:top w:val="none" w:sz="0" w:space="0" w:color="auto"/>
        <w:left w:val="none" w:sz="0" w:space="0" w:color="auto"/>
        <w:bottom w:val="none" w:sz="0" w:space="0" w:color="auto"/>
        <w:right w:val="none" w:sz="0" w:space="0" w:color="auto"/>
      </w:divBdr>
    </w:div>
    <w:div w:id="878083383">
      <w:bodyDiv w:val="1"/>
      <w:marLeft w:val="0"/>
      <w:marRight w:val="0"/>
      <w:marTop w:val="0"/>
      <w:marBottom w:val="0"/>
      <w:divBdr>
        <w:top w:val="none" w:sz="0" w:space="0" w:color="auto"/>
        <w:left w:val="none" w:sz="0" w:space="0" w:color="auto"/>
        <w:bottom w:val="none" w:sz="0" w:space="0" w:color="auto"/>
        <w:right w:val="none" w:sz="0" w:space="0" w:color="auto"/>
      </w:divBdr>
    </w:div>
    <w:div w:id="893270504">
      <w:bodyDiv w:val="1"/>
      <w:marLeft w:val="0"/>
      <w:marRight w:val="0"/>
      <w:marTop w:val="0"/>
      <w:marBottom w:val="0"/>
      <w:divBdr>
        <w:top w:val="none" w:sz="0" w:space="0" w:color="auto"/>
        <w:left w:val="none" w:sz="0" w:space="0" w:color="auto"/>
        <w:bottom w:val="none" w:sz="0" w:space="0" w:color="auto"/>
        <w:right w:val="none" w:sz="0" w:space="0" w:color="auto"/>
      </w:divBdr>
    </w:div>
    <w:div w:id="924916055">
      <w:bodyDiv w:val="1"/>
      <w:marLeft w:val="0"/>
      <w:marRight w:val="0"/>
      <w:marTop w:val="0"/>
      <w:marBottom w:val="100"/>
      <w:divBdr>
        <w:top w:val="none" w:sz="0" w:space="0" w:color="auto"/>
        <w:left w:val="none" w:sz="0" w:space="0" w:color="auto"/>
        <w:bottom w:val="none" w:sz="0" w:space="0" w:color="auto"/>
        <w:right w:val="none" w:sz="0" w:space="0" w:color="auto"/>
      </w:divBdr>
      <w:divsChild>
        <w:div w:id="1663512057">
          <w:marLeft w:val="0"/>
          <w:marRight w:val="0"/>
          <w:marTop w:val="100"/>
          <w:marBottom w:val="100"/>
          <w:divBdr>
            <w:top w:val="none" w:sz="0" w:space="0" w:color="auto"/>
            <w:left w:val="none" w:sz="0" w:space="0" w:color="auto"/>
            <w:bottom w:val="none" w:sz="0" w:space="0" w:color="auto"/>
            <w:right w:val="none" w:sz="0" w:space="0" w:color="auto"/>
          </w:divBdr>
          <w:divsChild>
            <w:div w:id="1846750227">
              <w:marLeft w:val="0"/>
              <w:marRight w:val="0"/>
              <w:marTop w:val="48"/>
              <w:marBottom w:val="0"/>
              <w:divBdr>
                <w:top w:val="none" w:sz="0" w:space="0" w:color="auto"/>
                <w:left w:val="none" w:sz="0" w:space="0" w:color="auto"/>
                <w:bottom w:val="none" w:sz="0" w:space="0" w:color="auto"/>
                <w:right w:val="none" w:sz="0" w:space="0" w:color="auto"/>
              </w:divBdr>
              <w:divsChild>
                <w:div w:id="1278289849">
                  <w:marLeft w:val="0"/>
                  <w:marRight w:val="0"/>
                  <w:marTop w:val="0"/>
                  <w:marBottom w:val="0"/>
                  <w:divBdr>
                    <w:top w:val="none" w:sz="0" w:space="0" w:color="auto"/>
                    <w:left w:val="none" w:sz="0" w:space="0" w:color="auto"/>
                    <w:bottom w:val="none" w:sz="0" w:space="0" w:color="auto"/>
                    <w:right w:val="none" w:sz="0" w:space="0" w:color="auto"/>
                  </w:divBdr>
                  <w:divsChild>
                    <w:div w:id="342559970">
                      <w:marLeft w:val="0"/>
                      <w:marRight w:val="0"/>
                      <w:marTop w:val="0"/>
                      <w:marBottom w:val="0"/>
                      <w:divBdr>
                        <w:top w:val="none" w:sz="0" w:space="0" w:color="auto"/>
                        <w:left w:val="single" w:sz="48" w:space="0" w:color="FFFFFF"/>
                        <w:bottom w:val="none" w:sz="0" w:space="0" w:color="auto"/>
                        <w:right w:val="single" w:sz="48" w:space="0" w:color="FFFFFF"/>
                      </w:divBdr>
                      <w:divsChild>
                        <w:div w:id="1381323826">
                          <w:marLeft w:val="0"/>
                          <w:marRight w:val="0"/>
                          <w:marTop w:val="0"/>
                          <w:marBottom w:val="0"/>
                          <w:divBdr>
                            <w:top w:val="none" w:sz="0" w:space="0" w:color="auto"/>
                            <w:left w:val="none" w:sz="0" w:space="0" w:color="auto"/>
                            <w:bottom w:val="none" w:sz="0" w:space="0" w:color="auto"/>
                            <w:right w:val="none" w:sz="0" w:space="0" w:color="auto"/>
                          </w:divBdr>
                          <w:divsChild>
                            <w:div w:id="15734184">
                              <w:marLeft w:val="0"/>
                              <w:marRight w:val="0"/>
                              <w:marTop w:val="0"/>
                              <w:marBottom w:val="0"/>
                              <w:divBdr>
                                <w:top w:val="none" w:sz="0" w:space="0" w:color="auto"/>
                                <w:left w:val="none" w:sz="0" w:space="0" w:color="auto"/>
                                <w:bottom w:val="none" w:sz="0" w:space="0" w:color="auto"/>
                                <w:right w:val="none" w:sz="0" w:space="0" w:color="auto"/>
                              </w:divBdr>
                              <w:divsChild>
                                <w:div w:id="1282801797">
                                  <w:marLeft w:val="0"/>
                                  <w:marRight w:val="0"/>
                                  <w:marTop w:val="0"/>
                                  <w:marBottom w:val="0"/>
                                  <w:divBdr>
                                    <w:top w:val="none" w:sz="0" w:space="0" w:color="auto"/>
                                    <w:left w:val="none" w:sz="0" w:space="0" w:color="auto"/>
                                    <w:bottom w:val="none" w:sz="0" w:space="0" w:color="auto"/>
                                    <w:right w:val="none" w:sz="0" w:space="0" w:color="auto"/>
                                  </w:divBdr>
                                  <w:divsChild>
                                    <w:div w:id="1656567817">
                                      <w:marLeft w:val="0"/>
                                      <w:marRight w:val="0"/>
                                      <w:marTop w:val="0"/>
                                      <w:marBottom w:val="0"/>
                                      <w:divBdr>
                                        <w:top w:val="none" w:sz="0" w:space="0" w:color="auto"/>
                                        <w:left w:val="none" w:sz="0" w:space="0" w:color="auto"/>
                                        <w:bottom w:val="none" w:sz="0" w:space="0" w:color="auto"/>
                                        <w:right w:val="none" w:sz="0" w:space="0" w:color="auto"/>
                                      </w:divBdr>
                                      <w:divsChild>
                                        <w:div w:id="1688285380">
                                          <w:marLeft w:val="0"/>
                                          <w:marRight w:val="0"/>
                                          <w:marTop w:val="0"/>
                                          <w:marBottom w:val="0"/>
                                          <w:divBdr>
                                            <w:top w:val="none" w:sz="0" w:space="0" w:color="auto"/>
                                            <w:left w:val="none" w:sz="0" w:space="0" w:color="auto"/>
                                            <w:bottom w:val="none" w:sz="0" w:space="0" w:color="auto"/>
                                            <w:right w:val="none" w:sz="0" w:space="0" w:color="auto"/>
                                          </w:divBdr>
                                          <w:divsChild>
                                            <w:div w:id="1835221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9520983">
      <w:bodyDiv w:val="1"/>
      <w:marLeft w:val="0"/>
      <w:marRight w:val="0"/>
      <w:marTop w:val="0"/>
      <w:marBottom w:val="0"/>
      <w:divBdr>
        <w:top w:val="none" w:sz="0" w:space="0" w:color="auto"/>
        <w:left w:val="none" w:sz="0" w:space="0" w:color="auto"/>
        <w:bottom w:val="none" w:sz="0" w:space="0" w:color="auto"/>
        <w:right w:val="none" w:sz="0" w:space="0" w:color="auto"/>
      </w:divBdr>
    </w:div>
    <w:div w:id="1305162665">
      <w:bodyDiv w:val="1"/>
      <w:marLeft w:val="0"/>
      <w:marRight w:val="0"/>
      <w:marTop w:val="0"/>
      <w:marBottom w:val="0"/>
      <w:divBdr>
        <w:top w:val="none" w:sz="0" w:space="0" w:color="auto"/>
        <w:left w:val="none" w:sz="0" w:space="0" w:color="auto"/>
        <w:bottom w:val="none" w:sz="0" w:space="0" w:color="auto"/>
        <w:right w:val="none" w:sz="0" w:space="0" w:color="auto"/>
      </w:divBdr>
    </w:div>
    <w:div w:id="1696031020">
      <w:bodyDiv w:val="1"/>
      <w:marLeft w:val="0"/>
      <w:marRight w:val="0"/>
      <w:marTop w:val="0"/>
      <w:marBottom w:val="0"/>
      <w:divBdr>
        <w:top w:val="none" w:sz="0" w:space="0" w:color="auto"/>
        <w:left w:val="none" w:sz="0" w:space="0" w:color="auto"/>
        <w:bottom w:val="none" w:sz="0" w:space="0" w:color="auto"/>
        <w:right w:val="none" w:sz="0" w:space="0" w:color="auto"/>
      </w:divBdr>
    </w:div>
    <w:div w:id="1752193892">
      <w:bodyDiv w:val="1"/>
      <w:marLeft w:val="0"/>
      <w:marRight w:val="0"/>
      <w:marTop w:val="0"/>
      <w:marBottom w:val="100"/>
      <w:divBdr>
        <w:top w:val="none" w:sz="0" w:space="0" w:color="auto"/>
        <w:left w:val="none" w:sz="0" w:space="0" w:color="auto"/>
        <w:bottom w:val="none" w:sz="0" w:space="0" w:color="auto"/>
        <w:right w:val="none" w:sz="0" w:space="0" w:color="auto"/>
      </w:divBdr>
      <w:divsChild>
        <w:div w:id="814182427">
          <w:marLeft w:val="0"/>
          <w:marRight w:val="0"/>
          <w:marTop w:val="100"/>
          <w:marBottom w:val="100"/>
          <w:divBdr>
            <w:top w:val="none" w:sz="0" w:space="0" w:color="auto"/>
            <w:left w:val="none" w:sz="0" w:space="0" w:color="auto"/>
            <w:bottom w:val="none" w:sz="0" w:space="0" w:color="auto"/>
            <w:right w:val="none" w:sz="0" w:space="0" w:color="auto"/>
          </w:divBdr>
          <w:divsChild>
            <w:div w:id="1571113904">
              <w:marLeft w:val="0"/>
              <w:marRight w:val="0"/>
              <w:marTop w:val="48"/>
              <w:marBottom w:val="0"/>
              <w:divBdr>
                <w:top w:val="none" w:sz="0" w:space="0" w:color="auto"/>
                <w:left w:val="none" w:sz="0" w:space="0" w:color="auto"/>
                <w:bottom w:val="none" w:sz="0" w:space="0" w:color="auto"/>
                <w:right w:val="none" w:sz="0" w:space="0" w:color="auto"/>
              </w:divBdr>
              <w:divsChild>
                <w:div w:id="1782602654">
                  <w:marLeft w:val="0"/>
                  <w:marRight w:val="0"/>
                  <w:marTop w:val="0"/>
                  <w:marBottom w:val="0"/>
                  <w:divBdr>
                    <w:top w:val="none" w:sz="0" w:space="0" w:color="auto"/>
                    <w:left w:val="none" w:sz="0" w:space="0" w:color="auto"/>
                    <w:bottom w:val="none" w:sz="0" w:space="0" w:color="auto"/>
                    <w:right w:val="none" w:sz="0" w:space="0" w:color="auto"/>
                  </w:divBdr>
                  <w:divsChild>
                    <w:div w:id="1944417694">
                      <w:marLeft w:val="0"/>
                      <w:marRight w:val="0"/>
                      <w:marTop w:val="0"/>
                      <w:marBottom w:val="0"/>
                      <w:divBdr>
                        <w:top w:val="none" w:sz="0" w:space="0" w:color="auto"/>
                        <w:left w:val="single" w:sz="48" w:space="0" w:color="FFFFFF"/>
                        <w:bottom w:val="none" w:sz="0" w:space="0" w:color="auto"/>
                        <w:right w:val="single" w:sz="48" w:space="0" w:color="FFFFFF"/>
                      </w:divBdr>
                      <w:divsChild>
                        <w:div w:id="1227378893">
                          <w:marLeft w:val="0"/>
                          <w:marRight w:val="0"/>
                          <w:marTop w:val="0"/>
                          <w:marBottom w:val="0"/>
                          <w:divBdr>
                            <w:top w:val="none" w:sz="0" w:space="0" w:color="auto"/>
                            <w:left w:val="none" w:sz="0" w:space="0" w:color="auto"/>
                            <w:bottom w:val="none" w:sz="0" w:space="0" w:color="auto"/>
                            <w:right w:val="none" w:sz="0" w:space="0" w:color="auto"/>
                          </w:divBdr>
                          <w:divsChild>
                            <w:div w:id="1627659021">
                              <w:marLeft w:val="0"/>
                              <w:marRight w:val="0"/>
                              <w:marTop w:val="0"/>
                              <w:marBottom w:val="0"/>
                              <w:divBdr>
                                <w:top w:val="none" w:sz="0" w:space="0" w:color="auto"/>
                                <w:left w:val="none" w:sz="0" w:space="0" w:color="auto"/>
                                <w:bottom w:val="none" w:sz="0" w:space="0" w:color="auto"/>
                                <w:right w:val="none" w:sz="0" w:space="0" w:color="auto"/>
                              </w:divBdr>
                              <w:divsChild>
                                <w:div w:id="1620601676">
                                  <w:marLeft w:val="0"/>
                                  <w:marRight w:val="0"/>
                                  <w:marTop w:val="0"/>
                                  <w:marBottom w:val="0"/>
                                  <w:divBdr>
                                    <w:top w:val="none" w:sz="0" w:space="0" w:color="auto"/>
                                    <w:left w:val="none" w:sz="0" w:space="0" w:color="auto"/>
                                    <w:bottom w:val="none" w:sz="0" w:space="0" w:color="auto"/>
                                    <w:right w:val="none" w:sz="0" w:space="0" w:color="auto"/>
                                  </w:divBdr>
                                  <w:divsChild>
                                    <w:div w:id="71199307">
                                      <w:marLeft w:val="0"/>
                                      <w:marRight w:val="0"/>
                                      <w:marTop w:val="0"/>
                                      <w:marBottom w:val="0"/>
                                      <w:divBdr>
                                        <w:top w:val="none" w:sz="0" w:space="0" w:color="auto"/>
                                        <w:left w:val="none" w:sz="0" w:space="0" w:color="auto"/>
                                        <w:bottom w:val="none" w:sz="0" w:space="0" w:color="auto"/>
                                        <w:right w:val="none" w:sz="0" w:space="0" w:color="auto"/>
                                      </w:divBdr>
                                      <w:divsChild>
                                        <w:div w:id="1275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965950">
      <w:bodyDiv w:val="1"/>
      <w:marLeft w:val="0"/>
      <w:marRight w:val="0"/>
      <w:marTop w:val="0"/>
      <w:marBottom w:val="0"/>
      <w:divBdr>
        <w:top w:val="none" w:sz="0" w:space="0" w:color="auto"/>
        <w:left w:val="none" w:sz="0" w:space="0" w:color="auto"/>
        <w:bottom w:val="none" w:sz="0" w:space="0" w:color="auto"/>
        <w:right w:val="none" w:sz="0" w:space="0" w:color="auto"/>
      </w:divBdr>
    </w:div>
    <w:div w:id="2007778184">
      <w:bodyDiv w:val="1"/>
      <w:marLeft w:val="0"/>
      <w:marRight w:val="0"/>
      <w:marTop w:val="0"/>
      <w:marBottom w:val="0"/>
      <w:divBdr>
        <w:top w:val="none" w:sz="0" w:space="0" w:color="auto"/>
        <w:left w:val="none" w:sz="0" w:space="0" w:color="auto"/>
        <w:bottom w:val="none" w:sz="0" w:space="0" w:color="auto"/>
        <w:right w:val="none" w:sz="0" w:space="0" w:color="auto"/>
      </w:divBdr>
    </w:div>
    <w:div w:id="2033219460">
      <w:bodyDiv w:val="1"/>
      <w:marLeft w:val="0"/>
      <w:marRight w:val="0"/>
      <w:marTop w:val="0"/>
      <w:marBottom w:val="0"/>
      <w:divBdr>
        <w:top w:val="none" w:sz="0" w:space="0" w:color="auto"/>
        <w:left w:val="none" w:sz="0" w:space="0" w:color="auto"/>
        <w:bottom w:val="none" w:sz="0" w:space="0" w:color="auto"/>
        <w:right w:val="none" w:sz="0" w:space="0" w:color="auto"/>
      </w:divBdr>
    </w:div>
    <w:div w:id="2137483458">
      <w:bodyDiv w:val="1"/>
      <w:marLeft w:val="0"/>
      <w:marRight w:val="0"/>
      <w:marTop w:val="0"/>
      <w:marBottom w:val="0"/>
      <w:divBdr>
        <w:top w:val="none" w:sz="0" w:space="0" w:color="auto"/>
        <w:left w:val="none" w:sz="0" w:space="0" w:color="auto"/>
        <w:bottom w:val="none" w:sz="0" w:space="0" w:color="auto"/>
        <w:right w:val="none" w:sz="0" w:space="0" w:color="auto"/>
      </w:divBdr>
      <w:divsChild>
        <w:div w:id="409810320">
          <w:marLeft w:val="0"/>
          <w:marRight w:val="0"/>
          <w:marTop w:val="0"/>
          <w:marBottom w:val="0"/>
          <w:divBdr>
            <w:top w:val="none" w:sz="0" w:space="0" w:color="auto"/>
            <w:left w:val="none" w:sz="0" w:space="0" w:color="auto"/>
            <w:bottom w:val="none" w:sz="0" w:space="0" w:color="auto"/>
            <w:right w:val="none" w:sz="0" w:space="0" w:color="auto"/>
          </w:divBdr>
          <w:divsChild>
            <w:div w:id="513113321">
              <w:marLeft w:val="0"/>
              <w:marRight w:val="0"/>
              <w:marTop w:val="100"/>
              <w:marBottom w:val="100"/>
              <w:divBdr>
                <w:top w:val="none" w:sz="0" w:space="0" w:color="auto"/>
                <w:left w:val="none" w:sz="0" w:space="0" w:color="auto"/>
                <w:bottom w:val="none" w:sz="0" w:space="0" w:color="auto"/>
                <w:right w:val="none" w:sz="0" w:space="0" w:color="auto"/>
              </w:divBdr>
              <w:divsChild>
                <w:div w:id="64767966">
                  <w:marLeft w:val="0"/>
                  <w:marRight w:val="0"/>
                  <w:marTop w:val="0"/>
                  <w:marBottom w:val="0"/>
                  <w:divBdr>
                    <w:top w:val="none" w:sz="0" w:space="0" w:color="auto"/>
                    <w:left w:val="none" w:sz="0" w:space="0" w:color="auto"/>
                    <w:bottom w:val="none" w:sz="0" w:space="0" w:color="auto"/>
                    <w:right w:val="none" w:sz="0" w:space="0" w:color="auto"/>
                  </w:divBdr>
                  <w:divsChild>
                    <w:div w:id="879558809">
                      <w:marLeft w:val="150"/>
                      <w:marRight w:val="150"/>
                      <w:marTop w:val="0"/>
                      <w:marBottom w:val="0"/>
                      <w:divBdr>
                        <w:top w:val="none" w:sz="0" w:space="0" w:color="auto"/>
                        <w:left w:val="none" w:sz="0" w:space="0" w:color="auto"/>
                        <w:bottom w:val="none" w:sz="0" w:space="0" w:color="auto"/>
                        <w:right w:val="none" w:sz="0" w:space="0" w:color="auto"/>
                      </w:divBdr>
                      <w:divsChild>
                        <w:div w:id="1002855402">
                          <w:marLeft w:val="0"/>
                          <w:marRight w:val="0"/>
                          <w:marTop w:val="0"/>
                          <w:marBottom w:val="0"/>
                          <w:divBdr>
                            <w:top w:val="none" w:sz="0" w:space="0" w:color="auto"/>
                            <w:left w:val="none" w:sz="0" w:space="0" w:color="auto"/>
                            <w:bottom w:val="none" w:sz="0" w:space="0" w:color="auto"/>
                            <w:right w:val="none" w:sz="0" w:space="0" w:color="auto"/>
                          </w:divBdr>
                          <w:divsChild>
                            <w:div w:id="1604073871">
                              <w:marLeft w:val="150"/>
                              <w:marRight w:val="0"/>
                              <w:marTop w:val="0"/>
                              <w:marBottom w:val="150"/>
                              <w:divBdr>
                                <w:top w:val="none" w:sz="0" w:space="0" w:color="auto"/>
                                <w:left w:val="none" w:sz="0" w:space="0" w:color="auto"/>
                                <w:bottom w:val="none" w:sz="0" w:space="0" w:color="auto"/>
                                <w:right w:val="none" w:sz="0" w:space="0" w:color="auto"/>
                              </w:divBdr>
                              <w:divsChild>
                                <w:div w:id="10155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George.guo@rhul.ac.uk" TargetMode="External"/><Relationship Id="rId117" Type="http://schemas.openxmlformats.org/officeDocument/2006/relationships/hyperlink" Target="https://campus-connect.rhul.ac.uk/cp/home/displaylogin" TargetMode="External"/><Relationship Id="rId21" Type="http://schemas.openxmlformats.org/officeDocument/2006/relationships/hyperlink" Target="mailto:Manishita.dass@rhul.ac.uk" TargetMode="External"/><Relationship Id="rId42" Type="http://schemas.openxmlformats.org/officeDocument/2006/relationships/hyperlink" Target="mailto:G.pearce@rhul.ac.uk" TargetMode="External"/><Relationship Id="rId47" Type="http://schemas.openxmlformats.org/officeDocument/2006/relationships/hyperlink" Target="mailto:Jackie.marty@rhul.ac.uk" TargetMode="External"/><Relationship Id="rId63" Type="http://schemas.openxmlformats.org/officeDocument/2006/relationships/hyperlink" Target="mailto:Jackie.marty@rhul.ac.uk" TargetMode="External"/><Relationship Id="rId68" Type="http://schemas.openxmlformats.org/officeDocument/2006/relationships/hyperlink" Target="https://www.su.rhul.ac.uk/advice/" TargetMode="External"/><Relationship Id="rId84" Type="http://schemas.openxmlformats.org/officeDocument/2006/relationships/hyperlink" Target="http://www.twitter.com/" TargetMode="External"/><Relationship Id="rId89" Type="http://schemas.openxmlformats.org/officeDocument/2006/relationships/hyperlink" Target="https://intranet.royalholloway.ac.uk/students/assets/docs/pdf/student-data-collection-notice-final.pdf" TargetMode="External"/><Relationship Id="rId112" Type="http://schemas.openxmlformats.org/officeDocument/2006/relationships/hyperlink" Target="https://intranet.royalholloway.ac.uk/students/help-support/it-services/getting-started/printing/home.aspx" TargetMode="External"/><Relationship Id="rId133" Type="http://schemas.openxmlformats.org/officeDocument/2006/relationships/hyperlink" Target="https://intranet.royalholloway.ac.uk/ecampus/documents/pdf/exams/extenuatingcircumstances-guidanceforstudents.pdf" TargetMode="External"/><Relationship Id="rId138" Type="http://schemas.openxmlformats.org/officeDocument/2006/relationships/hyperlink" Target="http://www.rhul.ac.uk/careers/" TargetMode="External"/><Relationship Id="rId154" Type="http://schemas.openxmlformats.org/officeDocument/2006/relationships/theme" Target="theme/theme1.xml"/><Relationship Id="rId16" Type="http://schemas.openxmlformats.org/officeDocument/2006/relationships/hyperlink" Target="https://intranet.royalholloway.ac.uk/students/campus-life/travel/cars.aspx" TargetMode="External"/><Relationship Id="rId107" Type="http://schemas.openxmlformats.org/officeDocument/2006/relationships/hyperlink" Target="https://www.royalholloway.ac.uk/about-us/the-library/" TargetMode="External"/><Relationship Id="rId11" Type="http://schemas.openxmlformats.org/officeDocument/2006/relationships/hyperlink" Target="http://www.royalholloway.ac.uk/aboutus/documents/pdf/locationmap/campusplan.pdf" TargetMode="External"/><Relationship Id="rId32" Type="http://schemas.openxmlformats.org/officeDocument/2006/relationships/hyperlink" Target="mailto:Jp.kelly@rhul.ac.uk" TargetMode="External"/><Relationship Id="rId37" Type="http://schemas.openxmlformats.org/officeDocument/2006/relationships/hyperlink" Target="mailto:Helen.littleboy@rhul.ac.uk" TargetMode="External"/><Relationship Id="rId53" Type="http://schemas.openxmlformats.org/officeDocument/2006/relationships/hyperlink" Target="mailto:Sarah.peacock@rhul.ac.uk" TargetMode="External"/><Relationship Id="rId58" Type="http://schemas.openxmlformats.org/officeDocument/2006/relationships/hyperlink" Target="https://intranet.royalholloway.ac.uk/students/study/our-college-regulations/your-responsibilities-as-a-student.aspx" TargetMode="External"/><Relationship Id="rId74" Type="http://schemas.openxmlformats.org/officeDocument/2006/relationships/hyperlink" Target="https://intranet.royalholloway.ac.uk/students/help-support/help-and-support.aspx" TargetMode="External"/><Relationship Id="rId79" Type="http://schemas.openxmlformats.org/officeDocument/2006/relationships/hyperlink" Target="mailto:marc.isaacs@rhul.ac.uk" TargetMode="External"/><Relationship Id="rId102" Type="http://schemas.openxmlformats.org/officeDocument/2006/relationships/hyperlink" Target="http://www.royalholloway.ac.uk/coursecatalogue/home.aspx" TargetMode="External"/><Relationship Id="rId123" Type="http://schemas.openxmlformats.org/officeDocument/2006/relationships/hyperlink" Target="http://www.rhul.ac.uk/ecampus/academicsupport/examinations/examinations/home.aspx" TargetMode="External"/><Relationship Id="rId128" Type="http://schemas.openxmlformats.org/officeDocument/2006/relationships/hyperlink" Target="https://intranet.royalholloway.ac.uk/students/study/exams/preparation/applying-for-an-extension.aspx" TargetMode="External"/><Relationship Id="rId144" Type="http://schemas.openxmlformats.org/officeDocument/2006/relationships/hyperlink" Target="https://intranet.royalholloway.ac.uk/students/study/academic-appeals/complaints/complaints.aspx" TargetMode="External"/><Relationship Id="rId149" Type="http://schemas.openxmlformats.org/officeDocument/2006/relationships/hyperlink" Target="https://www.royalholloway.ac.uk/mediaarts/documents/pdf/filmingabroadpolicy230415.pdf" TargetMode="External"/><Relationship Id="rId5" Type="http://schemas.openxmlformats.org/officeDocument/2006/relationships/webSettings" Target="webSettings.xml"/><Relationship Id="rId90" Type="http://schemas.openxmlformats.org/officeDocument/2006/relationships/hyperlink" Target="http://www.rhul.ac.uk/aboutus/collegecalendar/home.aspx" TargetMode="External"/><Relationship Id="rId95" Type="http://schemas.openxmlformats.org/officeDocument/2006/relationships/hyperlink" Target="https://intranet.royalholloway.ac.uk/students/study/our-college-regulations/our-college-regulations.aspx" TargetMode="External"/><Relationship Id="rId22" Type="http://schemas.openxmlformats.org/officeDocument/2006/relationships/hyperlink" Target="mailto:Rhys.davis@rhul.ac.uk" TargetMode="External"/><Relationship Id="rId27" Type="http://schemas.openxmlformats.org/officeDocument/2006/relationships/hyperlink" Target="mailto:Gillian.gordon@rhul.ac.uk" TargetMode="External"/><Relationship Id="rId43" Type="http://schemas.openxmlformats.org/officeDocument/2006/relationships/hyperlink" Target="mailto:Jonathan.l.powell@rhul.ac.uk" TargetMode="External"/><Relationship Id="rId48" Type="http://schemas.openxmlformats.org/officeDocument/2006/relationships/hyperlink" Target="mailto:m.rogers@rhul.ac.uk" TargetMode="External"/><Relationship Id="rId64" Type="http://schemas.openxmlformats.org/officeDocument/2006/relationships/hyperlink" Target="mailto:disbility-dyslexia@royalholloway.ac.uk" TargetMode="External"/><Relationship Id="rId69" Type="http://schemas.openxmlformats.org/officeDocument/2006/relationships/hyperlink" Target="https://www.su.rhul.ac.uk/" TargetMode="External"/><Relationship Id="rId113" Type="http://schemas.openxmlformats.org/officeDocument/2006/relationships/hyperlink" Target="https://intranet.royalholloway.ac.uk/students/help-support/it-services/find-a-pc/home.aspx" TargetMode="External"/><Relationship Id="rId118" Type="http://schemas.openxmlformats.org/officeDocument/2006/relationships/hyperlink" Target="https://intranet.royalholloway.ac.uk/staff/assets/docs/pdf/aqpo/2018/return-of-marked-student-work-feedback-policy.pdf" TargetMode="External"/><Relationship Id="rId134" Type="http://schemas.openxmlformats.org/officeDocument/2006/relationships/hyperlink" Target="https://www.royalholloway.ac.uk/ecampus/welfare/disabilityanddyslexiaservices/home.aspx" TargetMode="External"/><Relationship Id="rId139" Type="http://schemas.openxmlformats.org/officeDocument/2006/relationships/hyperlink" Target="https://intranet.royalholloway.ac.uk/students/study/academic-appeals/complaints/complaints.aspx" TargetMode="External"/><Relationship Id="rId80" Type="http://schemas.openxmlformats.org/officeDocument/2006/relationships/hyperlink" Target="mailto:Gillian.gordon@rhul.ac.uk" TargetMode="External"/><Relationship Id="rId85" Type="http://schemas.openxmlformats.org/officeDocument/2006/relationships/hyperlink" Target="mailto:itservicedesk@royalholloway.ac.uk" TargetMode="External"/><Relationship Id="rId150" Type="http://schemas.openxmlformats.org/officeDocument/2006/relationships/hyperlink" Target="https://www.royalholloway.ac.uk/mediaarts/documents/pdf/working-with-children-policy-final-2016-17.pdf" TargetMode="External"/><Relationship Id="rId12" Type="http://schemas.openxmlformats.org/officeDocument/2006/relationships/hyperlink" Target="mailto:BedfordSquare@rhul.ac.uk" TargetMode="External"/><Relationship Id="rId17" Type="http://schemas.openxmlformats.org/officeDocument/2006/relationships/hyperlink" Target="mailto:c.townsend@rhul.ac.uk" TargetMode="External"/><Relationship Id="rId25" Type="http://schemas.openxmlformats.org/officeDocument/2006/relationships/hyperlink" Target="mailto:Adam.ganz@rhul.ac.uk" TargetMode="External"/><Relationship Id="rId33" Type="http://schemas.openxmlformats.org/officeDocument/2006/relationships/hyperlink" Target="mailto:b.langford@rhul.ac.uk" TargetMode="External"/><Relationship Id="rId38" Type="http://schemas.openxmlformats.org/officeDocument/2006/relationships/hyperlink" Target="mailto:Victoria.mapplebeck@rhul.ac.uk" TargetMode="External"/><Relationship Id="rId46" Type="http://schemas.openxmlformats.org/officeDocument/2006/relationships/hyperlink" Target="mailto:Richard.wright@rhul.ac.uk" TargetMode="External"/><Relationship Id="rId59" Type="http://schemas.openxmlformats.org/officeDocument/2006/relationships/hyperlink" Target="https://intranet.royalholloway.ac.uk/students/study/our-college-regulations/attendance-and-academic-regulations.aspx" TargetMode="External"/><Relationship Id="rId67" Type="http://schemas.openxmlformats.org/officeDocument/2006/relationships/hyperlink" Target="mailto:gillian.gordon@rhul.ac.uk" TargetMode="External"/><Relationship Id="rId103" Type="http://schemas.openxmlformats.org/officeDocument/2006/relationships/hyperlink" Target="http://www.royalholloway.ac.uk/studyhere/progspecs/home.aspx" TargetMode="External"/><Relationship Id="rId108" Type="http://schemas.openxmlformats.org/officeDocument/2006/relationships/hyperlink" Target="https://www.senatehouselibrary.ac.uk" TargetMode="External"/><Relationship Id="rId116" Type="http://schemas.openxmlformats.org/officeDocument/2006/relationships/hyperlink" Target="https://campus-connect.rhul.ac.uk/cp/home/displaylogin" TargetMode="External"/><Relationship Id="rId124" Type="http://schemas.openxmlformats.org/officeDocument/2006/relationships/hyperlink" Target="http://www.rhul.ac.uk/ecampus/academicsupport/academicappealsandcollegecomplaints.aspx" TargetMode="External"/><Relationship Id="rId129" Type="http://schemas.openxmlformats.org/officeDocument/2006/relationships/hyperlink" Target="https://intranet.royalholloway.ac.uk/students/study/exams/sitting-or-submitting/home.aspx" TargetMode="External"/><Relationship Id="rId137" Type="http://schemas.openxmlformats.org/officeDocument/2006/relationships/hyperlink" Target="https://intranet.royalholloway.ac.uk/students/study/our-college-regulations/attendance-and-academic-regulations.aspx?" TargetMode="External"/><Relationship Id="rId20" Type="http://schemas.openxmlformats.org/officeDocument/2006/relationships/hyperlink" Target="mailto:Neve.cunningham@royalholloway.ac.uk" TargetMode="External"/><Relationship Id="rId41" Type="http://schemas.openxmlformats.org/officeDocument/2006/relationships/hyperlink" Target="mailto:Amanda.murphy@royalholloway.ac.uk" TargetMode="External"/><Relationship Id="rId54" Type="http://schemas.openxmlformats.org/officeDocument/2006/relationships/hyperlink" Target="mailto:Ella.riden@royalholloway.ac.uk" TargetMode="External"/><Relationship Id="rId62" Type="http://schemas.openxmlformats.org/officeDocument/2006/relationships/hyperlink" Target="mailto:gillian.gordon@rhul.ac.uk" TargetMode="External"/><Relationship Id="rId70" Type="http://schemas.openxmlformats.org/officeDocument/2006/relationships/hyperlink" Target="https://www.su.rhul.ac.uk/voice/coursereps/" TargetMode="External"/><Relationship Id="rId75" Type="http://schemas.openxmlformats.org/officeDocument/2006/relationships/hyperlink" Target="mailto:wellbeing@royalholloway.ac.uk" TargetMode="External"/><Relationship Id="rId83" Type="http://schemas.openxmlformats.org/officeDocument/2006/relationships/hyperlink" Target="https://intranet.royalholloway.ac.uk/students/study/academic-skills/cedas/centre-for-the-development-of-academic-skills-cedas.aspx" TargetMode="External"/><Relationship Id="rId88" Type="http://schemas.openxmlformats.org/officeDocument/2006/relationships/hyperlink" Target="https://intranet.royalholloway.ac.uk/students/study/personal-study-details/change-my-personal-details.aspx" TargetMode="External"/><Relationship Id="rId91" Type="http://schemas.openxmlformats.org/officeDocument/2006/relationships/hyperlink" Target="https://intranet.royalholloway.ac.uk/students/study/timetable/your-timetable.aspx" TargetMode="External"/><Relationship Id="rId96" Type="http://schemas.openxmlformats.org/officeDocument/2006/relationships/hyperlink" Target="https://intranet.royalholloway.ac.uk/students/help-support/help-and-support.aspx" TargetMode="External"/><Relationship Id="rId111" Type="http://schemas.openxmlformats.org/officeDocument/2006/relationships/hyperlink" Target="https://www.sconul.ac.uk/sconul-access" TargetMode="External"/><Relationship Id="rId132" Type="http://schemas.openxmlformats.org/officeDocument/2006/relationships/hyperlink" Target="https://intranet.royalholloway.ac.uk/students/study/exams/preparation/instructions-to-candidates.aspx" TargetMode="External"/><Relationship Id="rId140" Type="http://schemas.openxmlformats.org/officeDocument/2006/relationships/hyperlink" Target="https://intranet.royalholloway.ac.uk/students/study/academic-appeals/make-an-academic-appeal-or-complaint.aspx" TargetMode="External"/><Relationship Id="rId145" Type="http://schemas.openxmlformats.org/officeDocument/2006/relationships/hyperlink" Target="https://intranet.royalholloway.ac.uk/staff/tools-and-links/health-and-safety/policies-and-procedures/lone-working.aspx" TargetMode="External"/><Relationship Id="rId153"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mailto:Mike.dormer@royalholloway.ac.uk" TargetMode="External"/><Relationship Id="rId28" Type="http://schemas.openxmlformats.org/officeDocument/2006/relationships/hyperlink" Target="mailto:Nick.hall@royalholloway.ac.uk" TargetMode="External"/><Relationship Id="rId36" Type="http://schemas.openxmlformats.org/officeDocument/2006/relationships/hyperlink" Target="mailto:Ivan.levene@royalholloway.ac.uk" TargetMode="External"/><Relationship Id="rId49" Type="http://schemas.openxmlformats.org/officeDocument/2006/relationships/hyperlink" Target="mailto:Katarzyna.strudwick@rhul.ac.uk" TargetMode="External"/><Relationship Id="rId57" Type="http://schemas.openxmlformats.org/officeDocument/2006/relationships/hyperlink" Target="https://pure.royalholloway.ac.uk/portal/en/organisations/department-of-media-arts(98b6ceda-133d-4f03-8df1-fb0423a663b6)/persons.html?filter=current" TargetMode="External"/><Relationship Id="rId106" Type="http://schemas.openxmlformats.org/officeDocument/2006/relationships/hyperlink" Target="mailto:Rachel.white@rhul.ac.uk" TargetMode="External"/><Relationship Id="rId114" Type="http://schemas.openxmlformats.org/officeDocument/2006/relationships/comments" Target="comments.xml"/><Relationship Id="rId119" Type="http://schemas.openxmlformats.org/officeDocument/2006/relationships/hyperlink" Target="http://www.royalholloway.ac.uk/studyhere/progspecs/home.aspx" TargetMode="External"/><Relationship Id="rId127" Type="http://schemas.openxmlformats.org/officeDocument/2006/relationships/hyperlink" Target="file:///\\ourdata.rhul.ac.uk\departments\Registry\AcademicDevelopmentServices\Validation\11.%20Programme%20Handbooks\Handbook%20templates\Handbook%20templates%2017-18\(https:\www.royalholloway.ac.uk\ecampus\academicsupport\regulations\home.aspx" TargetMode="External"/><Relationship Id="rId10" Type="http://schemas.openxmlformats.org/officeDocument/2006/relationships/hyperlink" Target="http://www.royalholloway.ac.uk/aboutus/documents/pdf/locationmap/campusplan.pdf" TargetMode="External"/><Relationship Id="rId31" Type="http://schemas.openxmlformats.org/officeDocument/2006/relationships/hyperlink" Target="mailto:Marc.isaacs@rhul.ac.uk" TargetMode="External"/><Relationship Id="rId44" Type="http://schemas.openxmlformats.org/officeDocument/2006/relationships/hyperlink" Target="mailto:John.roberts@rhul.ac.uk" TargetMode="External"/><Relationship Id="rId52" Type="http://schemas.openxmlformats.org/officeDocument/2006/relationships/hyperlink" Target="mailto:George.eustice@rhul.ac.uk" TargetMode="External"/><Relationship Id="rId60" Type="http://schemas.openxmlformats.org/officeDocument/2006/relationships/hyperlink" Target="https://www.royalholloway.ac.uk/students/help-support/help-and-support.aspx" TargetMode="External"/><Relationship Id="rId65" Type="http://schemas.openxmlformats.org/officeDocument/2006/relationships/hyperlink" Target="http://www.royalholloway.ac.uk/ecampus/welfare/disabledstudents/home.aspx" TargetMode="External"/><Relationship Id="rId73" Type="http://schemas.openxmlformats.org/officeDocument/2006/relationships/hyperlink" Target="mailto:wellbeing@royalholloway.ac.uk" TargetMode="External"/><Relationship Id="rId78" Type="http://schemas.openxmlformats.org/officeDocument/2006/relationships/hyperlink" Target="https://intranet.royalholloway.ac.uk/students/help-support/disabilities-and-dyslexia/home.aspx" TargetMode="External"/><Relationship Id="rId81" Type="http://schemas.openxmlformats.org/officeDocument/2006/relationships/hyperlink" Target="mailto:internationaladvice@royalholloway.ac.uk" TargetMode="External"/><Relationship Id="rId86" Type="http://schemas.openxmlformats.org/officeDocument/2006/relationships/hyperlink" Target="https://intranet.royalholloway.ac.uk/students/help-support/it-services/getting-started/get-connected/campusnet.aspx" TargetMode="External"/><Relationship Id="rId94" Type="http://schemas.openxmlformats.org/officeDocument/2006/relationships/hyperlink" Target="https://intranet.royalholloway.ac.uk/students/assets/docs/pdf/academic-regulations/postgraduate-taught-regulations-2018-19.pdf" TargetMode="External"/><Relationship Id="rId99" Type="http://schemas.openxmlformats.org/officeDocument/2006/relationships/hyperlink" Target="https://intranet.royalholloway.ac.uk/students/study/attendance/notification-of-absence/notification-of-absence.aspx" TargetMode="External"/><Relationship Id="rId101" Type="http://schemas.openxmlformats.org/officeDocument/2006/relationships/hyperlink" Target="http://www.royalholloway.ac.uk/studyhere/progspecs/home.aspx" TargetMode="External"/><Relationship Id="rId122" Type="http://schemas.openxmlformats.org/officeDocument/2006/relationships/hyperlink" Target="http://www.rhul.ac.uk/ecampus/academicsupport/examinations/results.aspx" TargetMode="External"/><Relationship Id="rId130" Type="http://schemas.openxmlformats.org/officeDocument/2006/relationships/hyperlink" Target="https://intranet.royalholloway.ac.uk/ecampus/documents/pdf/exams/extenuatingcircumstances-guidanceforstudents.pdf" TargetMode="External"/><Relationship Id="rId135" Type="http://schemas.openxmlformats.org/officeDocument/2006/relationships/hyperlink" Target="https://www.royalholloway.ac.uk/ecampus/welfare/disabilityanddyslexiaservices/home.aspx" TargetMode="External"/><Relationship Id="rId143" Type="http://schemas.openxmlformats.org/officeDocument/2006/relationships/hyperlink" Target="https://intranet.royalholloway.ac.uk/students/study/our-college-regulations/our-college-regulations.aspx" TargetMode="External"/><Relationship Id="rId148" Type="http://schemas.openxmlformats.org/officeDocument/2006/relationships/hyperlink" Target="https://www.royalholloway.ac.uk/mediaarts/documents/pdf/audiovisualassessmentsubmissioninstructions.pdf" TargetMode="External"/><Relationship Id="rId151" Type="http://schemas.openxmlformats.org/officeDocument/2006/relationships/hyperlink" Target="https://www.royalholloway.ac.uk/mediaarts/documents/pdf/production-buddy-manual-student.pdf" TargetMode="External"/><Relationship Id="rId4" Type="http://schemas.openxmlformats.org/officeDocument/2006/relationships/settings" Target="settings.xml"/><Relationship Id="rId9" Type="http://schemas.openxmlformats.org/officeDocument/2006/relationships/hyperlink" Target="https://www.royalholloway.ac.uk/mediaarts/informationforcurrentstudents/home.aspx" TargetMode="External"/><Relationship Id="rId13" Type="http://schemas.openxmlformats.org/officeDocument/2006/relationships/image" Target="media/image2.emf"/><Relationship Id="rId18" Type="http://schemas.openxmlformats.org/officeDocument/2006/relationships/hyperlink" Target="mailto:James.bennett@rhul.ac.uk" TargetMode="External"/><Relationship Id="rId39" Type="http://schemas.openxmlformats.org/officeDocument/2006/relationships/hyperlink" Target="mailto:Steven.marchant@rhul.ac.uk" TargetMode="External"/><Relationship Id="rId109" Type="http://schemas.openxmlformats.org/officeDocument/2006/relationships/hyperlink" Target="http://ethos.bl.uk" TargetMode="External"/><Relationship Id="rId34" Type="http://schemas.openxmlformats.org/officeDocument/2006/relationships/hyperlink" Target="mailto:Nick.lee@rhul.ac.uk" TargetMode="External"/><Relationship Id="rId50" Type="http://schemas.openxmlformats.org/officeDocument/2006/relationships/hyperlink" Target="mailto:Keith.buckman@rhul.ac.uk" TargetMode="External"/><Relationship Id="rId55" Type="http://schemas.openxmlformats.org/officeDocument/2006/relationships/hyperlink" Target="mailto:Marcus.samperi@rhul.ac.uk" TargetMode="External"/><Relationship Id="rId76" Type="http://schemas.openxmlformats.org/officeDocument/2006/relationships/hyperlink" Target="https://intranet.royalholloway.ac.uk/students/help-support/wellbeing/student-wellbeing.aspx" TargetMode="External"/><Relationship Id="rId97" Type="http://schemas.openxmlformats.org/officeDocument/2006/relationships/hyperlink" Target="https://www.su.rhul.ac.uk/advice/" TargetMode="External"/><Relationship Id="rId104" Type="http://schemas.openxmlformats.org/officeDocument/2006/relationships/hyperlink" Target="https://intranet.royalholloway.ac.uk/students/study/our-college-regulations/attendance-and-academic-regulations.aspx" TargetMode="External"/><Relationship Id="rId120" Type="http://schemas.openxmlformats.org/officeDocument/2006/relationships/hyperlink" Target="https://intranet.royalholloway.ac.uk/students/study/our-college-regulations/attendance-and-academic-regulations.aspx" TargetMode="External"/><Relationship Id="rId125" Type="http://schemas.openxmlformats.org/officeDocument/2006/relationships/hyperlink" Target="https://www.royalholloway.ac.uk/ecampus/academicsupport/regulations/home.aspx" TargetMode="External"/><Relationship Id="rId141" Type="http://schemas.openxmlformats.org/officeDocument/2006/relationships/hyperlink" Target="https://intranet.royalholloway.ac.uk/students/study/our-college-regulations/health-and-safety.aspx" TargetMode="External"/><Relationship Id="rId146" Type="http://schemas.openxmlformats.org/officeDocument/2006/relationships/hyperlink" Target="http://www.rhul.ac.uk/mediaarts/documents/pdf/healthsafetypolicy.pdf" TargetMode="External"/><Relationship Id="rId7" Type="http://schemas.openxmlformats.org/officeDocument/2006/relationships/endnotes" Target="endnotes.xml"/><Relationship Id="rId71" Type="http://schemas.openxmlformats.org/officeDocument/2006/relationships/hyperlink" Target="mailto:studentservices@royalholloway.ac.uk" TargetMode="External"/><Relationship Id="rId92" Type="http://schemas.openxmlformats.org/officeDocument/2006/relationships/hyperlink" Target="https://intranet.royalholloway.ac.uk/students/study/attendance/attendance.aspx" TargetMode="External"/><Relationship Id="rId2" Type="http://schemas.openxmlformats.org/officeDocument/2006/relationships/numbering" Target="numbering.xml"/><Relationship Id="rId29" Type="http://schemas.openxmlformats.org/officeDocument/2006/relationships/hyperlink" Target="mailto:John.hill@rhul.ac.uk" TargetMode="External"/><Relationship Id="rId24" Type="http://schemas.openxmlformats.org/officeDocument/2006/relationships/hyperlink" Target="mailto:John.ellis@rhul.ac.uk" TargetMode="External"/><Relationship Id="rId40" Type="http://schemas.openxmlformats.org/officeDocument/2006/relationships/hyperlink" Target="mailto:Mandy.merck@rhul.ac.uk" TargetMode="External"/><Relationship Id="rId45" Type="http://schemas.openxmlformats.org/officeDocument/2006/relationships/hyperlink" Target="mailto:Joan.soler-adillon@royalholloway.ac.uk" TargetMode="External"/><Relationship Id="rId66" Type="http://schemas.openxmlformats.org/officeDocument/2006/relationships/hyperlink" Target="https://www.royalholloway.ac.uk/students/help-support/disabilities-and-dyslexia/home.aspx" TargetMode="External"/><Relationship Id="rId87" Type="http://schemas.openxmlformats.org/officeDocument/2006/relationships/hyperlink" Target="https://intranet.royalholloway.ac.uk/students/help-support/it-services/getting-started/email.aspx" TargetMode="External"/><Relationship Id="rId110" Type="http://schemas.openxmlformats.org/officeDocument/2006/relationships/hyperlink" Target="http://www.bl.uk" TargetMode="External"/><Relationship Id="rId115" Type="http://schemas.microsoft.com/office/2011/relationships/commentsExtended" Target="commentsExtended.xml"/><Relationship Id="rId131" Type="http://schemas.openxmlformats.org/officeDocument/2006/relationships/hyperlink" Target="https://intranet.royalholloway.ac.uk/ecampus/documents/pdf/exams/extenuatingcircumstances-guidanceforstudents.pdf" TargetMode="External"/><Relationship Id="rId136" Type="http://schemas.openxmlformats.org/officeDocument/2006/relationships/hyperlink" Target="https://www.royalholloway.ac.uk/ecampus/welfare/disabledstudents/home.aspx" TargetMode="External"/><Relationship Id="rId61" Type="http://schemas.openxmlformats.org/officeDocument/2006/relationships/hyperlink" Target="https://www.royalholloway.ac.uk/students/help-support/help-and-support.aspx" TargetMode="External"/><Relationship Id="rId82" Type="http://schemas.openxmlformats.org/officeDocument/2006/relationships/hyperlink" Target="https://www.royalholloway.ac.uk/studying-here/international-students/visas-and-immigration/" TargetMode="External"/><Relationship Id="rId152" Type="http://schemas.openxmlformats.org/officeDocument/2006/relationships/fontTable" Target="fontTable.xml"/><Relationship Id="rId19" Type="http://schemas.openxmlformats.org/officeDocument/2006/relationships/hyperlink" Target="mailto:Daniela.berghan@rhul.ac.uk" TargetMode="External"/><Relationship Id="rId14" Type="http://schemas.openxmlformats.org/officeDocument/2006/relationships/image" Target="media/image3.emf"/><Relationship Id="rId30" Type="http://schemas.openxmlformats.org/officeDocument/2006/relationships/hyperlink" Target="mailto:Chris.hogg@rhul.ac.uk" TargetMode="External"/><Relationship Id="rId35" Type="http://schemas.openxmlformats.org/officeDocument/2006/relationships/hyperlink" Target="mailto:Jacob.leigh@rhul.ac.uk" TargetMode="External"/><Relationship Id="rId56" Type="http://schemas.openxmlformats.org/officeDocument/2006/relationships/hyperlink" Target="mailto:n.smith@royalholloway.ac.uk" TargetMode="External"/><Relationship Id="rId77" Type="http://schemas.openxmlformats.org/officeDocument/2006/relationships/hyperlink" Target="mailto:disability-dyslexia@royalholloway.ac.uk" TargetMode="External"/><Relationship Id="rId100" Type="http://schemas.openxmlformats.org/officeDocument/2006/relationships/hyperlink" Target="mailto:studentservices@royalholloway.ac.uk" TargetMode="External"/><Relationship Id="rId105" Type="http://schemas.openxmlformats.org/officeDocument/2006/relationships/hyperlink" Target="https://www.royalholloway.ac.uk/about-us/the-library/" TargetMode="External"/><Relationship Id="rId126" Type="http://schemas.openxmlformats.org/officeDocument/2006/relationships/hyperlink" Target="https://intranet.royalholloway.ac.uk/students/study/our-college-regulations/attendance-and-academic-regulations.aspx?" TargetMode="External"/><Relationship Id="rId147" Type="http://schemas.openxmlformats.org/officeDocument/2006/relationships/hyperlink" Target="https://www.royalholloway.ac.uk/mediaarts/informationforcurrentstudents/home.aspx" TargetMode="External"/><Relationship Id="rId8" Type="http://schemas.openxmlformats.org/officeDocument/2006/relationships/image" Target="media/image1.jpeg"/><Relationship Id="rId51" Type="http://schemas.openxmlformats.org/officeDocument/2006/relationships/hyperlink" Target="mailto:Helen.adams@royalholloway.ac.uk" TargetMode="External"/><Relationship Id="rId72" Type="http://schemas.openxmlformats.org/officeDocument/2006/relationships/hyperlink" Target="https://intranet.royalholloway.ac.uk/students/help-support/the-student-services-centre.aspx" TargetMode="External"/><Relationship Id="rId93" Type="http://schemas.openxmlformats.org/officeDocument/2006/relationships/hyperlink" Target="https://intranet.royalholloway.ac.uk/students/study/our-college-regulations/attendance-and-academic-regulations.aspx" TargetMode="External"/><Relationship Id="rId98" Type="http://schemas.openxmlformats.org/officeDocument/2006/relationships/hyperlink" Target="https://intranet.royalholloway.ac.uk/students/study/attendance/notification-of-absence/notification-of-absence.aspx" TargetMode="External"/><Relationship Id="rId121" Type="http://schemas.openxmlformats.org/officeDocument/2006/relationships/hyperlink" Target="https://intranet.royalholloway.ac.uk/students/study/exams/exams-assessments-and-results.aspx" TargetMode="External"/><Relationship Id="rId142" Type="http://schemas.openxmlformats.org/officeDocument/2006/relationships/hyperlink" Target="https://intranet.royalholloway.ac.uk/students/study/our-college-regulations/your-responsibilities-as-a-student.aspx"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09E96-EDED-48A9-AF81-5C3D9137E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22829</Words>
  <Characters>130129</Characters>
  <Application>Microsoft Office Word</Application>
  <DocSecurity>4</DocSecurity>
  <Lines>1084</Lines>
  <Paragraphs>305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152653</CharactersWithSpaces>
  <SharedDoc>false</SharedDoc>
  <HLinks>
    <vt:vector size="1008" baseType="variant">
      <vt:variant>
        <vt:i4>8126570</vt:i4>
      </vt:variant>
      <vt:variant>
        <vt:i4>762</vt:i4>
      </vt:variant>
      <vt:variant>
        <vt:i4>0</vt:i4>
      </vt:variant>
      <vt:variant>
        <vt:i4>5</vt:i4>
      </vt:variant>
      <vt:variant>
        <vt:lpwstr>http://www.rhul.ac.uk/iquad/documents/pdf/healthandsafety/loneworkingpolicy2010.pdf</vt:lpwstr>
      </vt:variant>
      <vt:variant>
        <vt:lpwstr/>
      </vt:variant>
      <vt:variant>
        <vt:i4>6094877</vt:i4>
      </vt:variant>
      <vt:variant>
        <vt:i4>756</vt:i4>
      </vt:variant>
      <vt:variant>
        <vt:i4>0</vt:i4>
      </vt:variant>
      <vt:variant>
        <vt:i4>5</vt:i4>
      </vt:variant>
      <vt:variant>
        <vt:lpwstr>http://www.rhul.ac.uk/ecampus/onlinestudenthandbook.aspx</vt:lpwstr>
      </vt:variant>
      <vt:variant>
        <vt:lpwstr/>
      </vt:variant>
      <vt:variant>
        <vt:i4>7667839</vt:i4>
      </vt:variant>
      <vt:variant>
        <vt:i4>753</vt:i4>
      </vt:variant>
      <vt:variant>
        <vt:i4>0</vt:i4>
      </vt:variant>
      <vt:variant>
        <vt:i4>5</vt:i4>
      </vt:variant>
      <vt:variant>
        <vt:lpwstr>http://www.rhul.ac.uk/ecampus/academicsupport/academicappealsandcollegecomplaints.aspx</vt:lpwstr>
      </vt:variant>
      <vt:variant>
        <vt:lpwstr/>
      </vt:variant>
      <vt:variant>
        <vt:i4>7667839</vt:i4>
      </vt:variant>
      <vt:variant>
        <vt:i4>750</vt:i4>
      </vt:variant>
      <vt:variant>
        <vt:i4>0</vt:i4>
      </vt:variant>
      <vt:variant>
        <vt:i4>5</vt:i4>
      </vt:variant>
      <vt:variant>
        <vt:lpwstr>http://www.rhul.ac.uk/ecampus/academicsupport/academicappealsandcollegecomplaints.aspx</vt:lpwstr>
      </vt:variant>
      <vt:variant>
        <vt:lpwstr/>
      </vt:variant>
      <vt:variant>
        <vt:i4>7667839</vt:i4>
      </vt:variant>
      <vt:variant>
        <vt:i4>747</vt:i4>
      </vt:variant>
      <vt:variant>
        <vt:i4>0</vt:i4>
      </vt:variant>
      <vt:variant>
        <vt:i4>5</vt:i4>
      </vt:variant>
      <vt:variant>
        <vt:lpwstr>http://www.rhul.ac.uk/ecampus/academicsupport/academicappealsandcollegecomplaints.aspx</vt:lpwstr>
      </vt:variant>
      <vt:variant>
        <vt:lpwstr/>
      </vt:variant>
      <vt:variant>
        <vt:i4>8323175</vt:i4>
      </vt:variant>
      <vt:variant>
        <vt:i4>744</vt:i4>
      </vt:variant>
      <vt:variant>
        <vt:i4>0</vt:i4>
      </vt:variant>
      <vt:variant>
        <vt:i4>5</vt:i4>
      </vt:variant>
      <vt:variant>
        <vt:lpwstr>http://www.rhul.ac.uk/ecampus/academicsupport/complaintsprocedure.aspx</vt:lpwstr>
      </vt:variant>
      <vt:variant>
        <vt:lpwstr/>
      </vt:variant>
      <vt:variant>
        <vt:i4>8323175</vt:i4>
      </vt:variant>
      <vt:variant>
        <vt:i4>741</vt:i4>
      </vt:variant>
      <vt:variant>
        <vt:i4>0</vt:i4>
      </vt:variant>
      <vt:variant>
        <vt:i4>5</vt:i4>
      </vt:variant>
      <vt:variant>
        <vt:lpwstr>http://www.rhul.ac.uk/ecampus/academicsupport/complaintsprocedure.aspx</vt:lpwstr>
      </vt:variant>
      <vt:variant>
        <vt:lpwstr/>
      </vt:variant>
      <vt:variant>
        <vt:i4>3801122</vt:i4>
      </vt:variant>
      <vt:variant>
        <vt:i4>738</vt:i4>
      </vt:variant>
      <vt:variant>
        <vt:i4>0</vt:i4>
      </vt:variant>
      <vt:variant>
        <vt:i4>5</vt:i4>
      </vt:variant>
      <vt:variant>
        <vt:lpwstr>http://www.rhul.ac.uk/aboutus/governancematters/studentcharter.aspx</vt:lpwstr>
      </vt:variant>
      <vt:variant>
        <vt:lpwstr/>
      </vt:variant>
      <vt:variant>
        <vt:i4>6094877</vt:i4>
      </vt:variant>
      <vt:variant>
        <vt:i4>735</vt:i4>
      </vt:variant>
      <vt:variant>
        <vt:i4>0</vt:i4>
      </vt:variant>
      <vt:variant>
        <vt:i4>5</vt:i4>
      </vt:variant>
      <vt:variant>
        <vt:lpwstr>http://www.rhul.ac.uk/ecampus/onlinestudenthandbook.aspx</vt:lpwstr>
      </vt:variant>
      <vt:variant>
        <vt:lpwstr/>
      </vt:variant>
      <vt:variant>
        <vt:i4>6094877</vt:i4>
      </vt:variant>
      <vt:variant>
        <vt:i4>732</vt:i4>
      </vt:variant>
      <vt:variant>
        <vt:i4>0</vt:i4>
      </vt:variant>
      <vt:variant>
        <vt:i4>5</vt:i4>
      </vt:variant>
      <vt:variant>
        <vt:lpwstr>http://www.rhul.ac.uk/ecampus/onlinestudenthandbook.aspx</vt:lpwstr>
      </vt:variant>
      <vt:variant>
        <vt:lpwstr/>
      </vt:variant>
      <vt:variant>
        <vt:i4>6094877</vt:i4>
      </vt:variant>
      <vt:variant>
        <vt:i4>729</vt:i4>
      </vt:variant>
      <vt:variant>
        <vt:i4>0</vt:i4>
      </vt:variant>
      <vt:variant>
        <vt:i4>5</vt:i4>
      </vt:variant>
      <vt:variant>
        <vt:lpwstr>http://www.rhul.ac.uk/ecampus/onlinestudenthandbook.aspx</vt:lpwstr>
      </vt:variant>
      <vt:variant>
        <vt:lpwstr/>
      </vt:variant>
      <vt:variant>
        <vt:i4>7929903</vt:i4>
      </vt:variant>
      <vt:variant>
        <vt:i4>726</vt:i4>
      </vt:variant>
      <vt:variant>
        <vt:i4>0</vt:i4>
      </vt:variant>
      <vt:variant>
        <vt:i4>5</vt:i4>
      </vt:variant>
      <vt:variant>
        <vt:lpwstr>http://www.rhul.ac.uk/careers/home.aspx</vt:lpwstr>
      </vt:variant>
      <vt:variant>
        <vt:lpwstr/>
      </vt:variant>
      <vt:variant>
        <vt:i4>6422647</vt:i4>
      </vt:variant>
      <vt:variant>
        <vt:i4>723</vt:i4>
      </vt:variant>
      <vt:variant>
        <vt:i4>0</vt:i4>
      </vt:variant>
      <vt:variant>
        <vt:i4>5</vt:i4>
      </vt:variant>
      <vt:variant>
        <vt:lpwstr>http://www.rhul.ac.uk/careers/</vt:lpwstr>
      </vt:variant>
      <vt:variant>
        <vt:lpwstr/>
      </vt:variant>
      <vt:variant>
        <vt:i4>5111874</vt:i4>
      </vt:variant>
      <vt:variant>
        <vt:i4>720</vt:i4>
      </vt:variant>
      <vt:variant>
        <vt:i4>0</vt:i4>
      </vt:variant>
      <vt:variant>
        <vt:i4>5</vt:i4>
      </vt:variant>
      <vt:variant>
        <vt:lpwstr>http://www.su.rhul.ac.uk/support</vt:lpwstr>
      </vt:variant>
      <vt:variant>
        <vt:lpwstr/>
      </vt:variant>
      <vt:variant>
        <vt:i4>5767199</vt:i4>
      </vt:variant>
      <vt:variant>
        <vt:i4>717</vt:i4>
      </vt:variant>
      <vt:variant>
        <vt:i4>0</vt:i4>
      </vt:variant>
      <vt:variant>
        <vt:i4>5</vt:i4>
      </vt:variant>
      <vt:variant>
        <vt:lpwstr>http://www.rhul.ac.uk/iquad/collegepolicies/documents/pdf/compliance/committeeshandbookmarch2013.pdf</vt:lpwstr>
      </vt:variant>
      <vt:variant>
        <vt:lpwstr/>
      </vt:variant>
      <vt:variant>
        <vt:i4>1835099</vt:i4>
      </vt:variant>
      <vt:variant>
        <vt:i4>714</vt:i4>
      </vt:variant>
      <vt:variant>
        <vt:i4>0</vt:i4>
      </vt:variant>
      <vt:variant>
        <vt:i4>5</vt:i4>
      </vt:variant>
      <vt:variant>
        <vt:lpwstr>http://www.rhul.ac.uk/ecampus/welfare/disabledstudents/home.aspx</vt:lpwstr>
      </vt:variant>
      <vt:variant>
        <vt:lpwstr/>
      </vt:variant>
      <vt:variant>
        <vt:i4>6226022</vt:i4>
      </vt:variant>
      <vt:variant>
        <vt:i4>711</vt:i4>
      </vt:variant>
      <vt:variant>
        <vt:i4>0</vt:i4>
      </vt:variant>
      <vt:variant>
        <vt:i4>5</vt:i4>
      </vt:variant>
      <vt:variant>
        <vt:lpwstr>mailto:educational-support@rhul.ac.uk</vt:lpwstr>
      </vt:variant>
      <vt:variant>
        <vt:lpwstr/>
      </vt:variant>
      <vt:variant>
        <vt:i4>2752560</vt:i4>
      </vt:variant>
      <vt:variant>
        <vt:i4>708</vt:i4>
      </vt:variant>
      <vt:variant>
        <vt:i4>0</vt:i4>
      </vt:variant>
      <vt:variant>
        <vt:i4>5</vt:i4>
      </vt:variant>
      <vt:variant>
        <vt:lpwstr>http://www.rhul.ac.uk/ecampus/welfare/home.aspx</vt:lpwstr>
      </vt:variant>
      <vt:variant>
        <vt:lpwstr/>
      </vt:variant>
      <vt:variant>
        <vt:i4>2752560</vt:i4>
      </vt:variant>
      <vt:variant>
        <vt:i4>705</vt:i4>
      </vt:variant>
      <vt:variant>
        <vt:i4>0</vt:i4>
      </vt:variant>
      <vt:variant>
        <vt:i4>5</vt:i4>
      </vt:variant>
      <vt:variant>
        <vt:lpwstr>http://www.rhul.ac.uk/ecampus/welfare/home.aspx</vt:lpwstr>
      </vt:variant>
      <vt:variant>
        <vt:lpwstr/>
      </vt:variant>
      <vt:variant>
        <vt:i4>7667839</vt:i4>
      </vt:variant>
      <vt:variant>
        <vt:i4>702</vt:i4>
      </vt:variant>
      <vt:variant>
        <vt:i4>0</vt:i4>
      </vt:variant>
      <vt:variant>
        <vt:i4>5</vt:i4>
      </vt:variant>
      <vt:variant>
        <vt:lpwstr>http://www.rhul.ac.uk/ecampus/academicsupport/academicappealsandcollegecomplaints.aspx</vt:lpwstr>
      </vt:variant>
      <vt:variant>
        <vt:lpwstr/>
      </vt:variant>
      <vt:variant>
        <vt:i4>1179660</vt:i4>
      </vt:variant>
      <vt:variant>
        <vt:i4>699</vt:i4>
      </vt:variant>
      <vt:variant>
        <vt:i4>0</vt:i4>
      </vt:variant>
      <vt:variant>
        <vt:i4>5</vt:i4>
      </vt:variant>
      <vt:variant>
        <vt:lpwstr>http://www.rhul.ac.uk/ecampus/academicsupport/examinations/examinations/home.aspx</vt:lpwstr>
      </vt:variant>
      <vt:variant>
        <vt:lpwstr/>
      </vt:variant>
      <vt:variant>
        <vt:i4>2228350</vt:i4>
      </vt:variant>
      <vt:variant>
        <vt:i4>696</vt:i4>
      </vt:variant>
      <vt:variant>
        <vt:i4>0</vt:i4>
      </vt:variant>
      <vt:variant>
        <vt:i4>5</vt:i4>
      </vt:variant>
      <vt:variant>
        <vt:lpwstr>http://www.rhul.ac.uk/ecampus/academicsupport/examinations/results.aspx</vt:lpwstr>
      </vt:variant>
      <vt:variant>
        <vt:lpwstr/>
      </vt:variant>
      <vt:variant>
        <vt:i4>2228350</vt:i4>
      </vt:variant>
      <vt:variant>
        <vt:i4>693</vt:i4>
      </vt:variant>
      <vt:variant>
        <vt:i4>0</vt:i4>
      </vt:variant>
      <vt:variant>
        <vt:i4>5</vt:i4>
      </vt:variant>
      <vt:variant>
        <vt:lpwstr>http://www.rhul.ac.uk/ecampus/academicsupport/examinations/results.aspx</vt:lpwstr>
      </vt:variant>
      <vt:variant>
        <vt:lpwstr/>
      </vt:variant>
      <vt:variant>
        <vt:i4>852060</vt:i4>
      </vt:variant>
      <vt:variant>
        <vt:i4>690</vt:i4>
      </vt:variant>
      <vt:variant>
        <vt:i4>0</vt:i4>
      </vt:variant>
      <vt:variant>
        <vt:i4>5</vt:i4>
      </vt:variant>
      <vt:variant>
        <vt:lpwstr>http://www.rhul.ac.uk/ecampus/academicsupport/examinations/home.aspx</vt:lpwstr>
      </vt:variant>
      <vt:variant>
        <vt:lpwstr/>
      </vt:variant>
      <vt:variant>
        <vt:i4>852060</vt:i4>
      </vt:variant>
      <vt:variant>
        <vt:i4>687</vt:i4>
      </vt:variant>
      <vt:variant>
        <vt:i4>0</vt:i4>
      </vt:variant>
      <vt:variant>
        <vt:i4>5</vt:i4>
      </vt:variant>
      <vt:variant>
        <vt:lpwstr>http://www.rhul.ac.uk/ecampus/academicsupport/examinations/home.aspx</vt:lpwstr>
      </vt:variant>
      <vt:variant>
        <vt:lpwstr/>
      </vt:variant>
      <vt:variant>
        <vt:i4>8126506</vt:i4>
      </vt:variant>
      <vt:variant>
        <vt:i4>684</vt:i4>
      </vt:variant>
      <vt:variant>
        <vt:i4>0</vt:i4>
      </vt:variant>
      <vt:variant>
        <vt:i4>5</vt:i4>
      </vt:variant>
      <vt:variant>
        <vt:lpwstr>http://www.rhul.ac.uk/ecampus/academicsupport/regulations/home.aspx</vt:lpwstr>
      </vt:variant>
      <vt:variant>
        <vt:lpwstr/>
      </vt:variant>
      <vt:variant>
        <vt:i4>6225986</vt:i4>
      </vt:variant>
      <vt:variant>
        <vt:i4>681</vt:i4>
      </vt:variant>
      <vt:variant>
        <vt:i4>0</vt:i4>
      </vt:variant>
      <vt:variant>
        <vt:i4>5</vt:i4>
      </vt:variant>
      <vt:variant>
        <vt:lpwstr>http://www.rhul.ac.uk/forstudents/studying/academicregulations/ugregs/ugconsiderationfortheaward.aspx</vt:lpwstr>
      </vt:variant>
      <vt:variant>
        <vt:lpwstr/>
      </vt:variant>
      <vt:variant>
        <vt:i4>8126506</vt:i4>
      </vt:variant>
      <vt:variant>
        <vt:i4>678</vt:i4>
      </vt:variant>
      <vt:variant>
        <vt:i4>0</vt:i4>
      </vt:variant>
      <vt:variant>
        <vt:i4>5</vt:i4>
      </vt:variant>
      <vt:variant>
        <vt:lpwstr>http://www.rhul.ac.uk/ecampus/academicsupport/regulations/home.aspx</vt:lpwstr>
      </vt:variant>
      <vt:variant>
        <vt:lpwstr/>
      </vt:variant>
      <vt:variant>
        <vt:i4>8126506</vt:i4>
      </vt:variant>
      <vt:variant>
        <vt:i4>675</vt:i4>
      </vt:variant>
      <vt:variant>
        <vt:i4>0</vt:i4>
      </vt:variant>
      <vt:variant>
        <vt:i4>5</vt:i4>
      </vt:variant>
      <vt:variant>
        <vt:lpwstr>http://www.rhul.ac.uk/ecampus/academicsupport/regulations/home.aspx</vt:lpwstr>
      </vt:variant>
      <vt:variant>
        <vt:lpwstr/>
      </vt:variant>
      <vt:variant>
        <vt:i4>8126506</vt:i4>
      </vt:variant>
      <vt:variant>
        <vt:i4>672</vt:i4>
      </vt:variant>
      <vt:variant>
        <vt:i4>0</vt:i4>
      </vt:variant>
      <vt:variant>
        <vt:i4>5</vt:i4>
      </vt:variant>
      <vt:variant>
        <vt:lpwstr>http://www.rhul.ac.uk/ecampus/academicsupport/regulations/home.aspx</vt:lpwstr>
      </vt:variant>
      <vt:variant>
        <vt:lpwstr/>
      </vt:variant>
      <vt:variant>
        <vt:i4>8126506</vt:i4>
      </vt:variant>
      <vt:variant>
        <vt:i4>669</vt:i4>
      </vt:variant>
      <vt:variant>
        <vt:i4>0</vt:i4>
      </vt:variant>
      <vt:variant>
        <vt:i4>5</vt:i4>
      </vt:variant>
      <vt:variant>
        <vt:lpwstr>http://www.rhul.ac.uk/ecampus/academicsupport/regulations/home.aspx</vt:lpwstr>
      </vt:variant>
      <vt:variant>
        <vt:lpwstr/>
      </vt:variant>
      <vt:variant>
        <vt:i4>8126506</vt:i4>
      </vt:variant>
      <vt:variant>
        <vt:i4>666</vt:i4>
      </vt:variant>
      <vt:variant>
        <vt:i4>0</vt:i4>
      </vt:variant>
      <vt:variant>
        <vt:i4>5</vt:i4>
      </vt:variant>
      <vt:variant>
        <vt:lpwstr>http://www.rhul.ac.uk/ecampus/academicsupport/regulations/home.aspx</vt:lpwstr>
      </vt:variant>
      <vt:variant>
        <vt:lpwstr/>
      </vt:variant>
      <vt:variant>
        <vt:i4>8126506</vt:i4>
      </vt:variant>
      <vt:variant>
        <vt:i4>663</vt:i4>
      </vt:variant>
      <vt:variant>
        <vt:i4>0</vt:i4>
      </vt:variant>
      <vt:variant>
        <vt:i4>5</vt:i4>
      </vt:variant>
      <vt:variant>
        <vt:lpwstr>http://www.rhul.ac.uk/ecampus/academicsupport/regulations/home.aspx</vt:lpwstr>
      </vt:variant>
      <vt:variant>
        <vt:lpwstr/>
      </vt:variant>
      <vt:variant>
        <vt:i4>8126506</vt:i4>
      </vt:variant>
      <vt:variant>
        <vt:i4>660</vt:i4>
      </vt:variant>
      <vt:variant>
        <vt:i4>0</vt:i4>
      </vt:variant>
      <vt:variant>
        <vt:i4>5</vt:i4>
      </vt:variant>
      <vt:variant>
        <vt:lpwstr>http://www.rhul.ac.uk/ecampus/academicsupport/regulations/home.aspx</vt:lpwstr>
      </vt:variant>
      <vt:variant>
        <vt:lpwstr/>
      </vt:variant>
      <vt:variant>
        <vt:i4>8126506</vt:i4>
      </vt:variant>
      <vt:variant>
        <vt:i4>657</vt:i4>
      </vt:variant>
      <vt:variant>
        <vt:i4>0</vt:i4>
      </vt:variant>
      <vt:variant>
        <vt:i4>5</vt:i4>
      </vt:variant>
      <vt:variant>
        <vt:lpwstr>http://www.rhul.ac.uk/ecampus/academicsupport/regulations/home.aspx</vt:lpwstr>
      </vt:variant>
      <vt:variant>
        <vt:lpwstr/>
      </vt:variant>
      <vt:variant>
        <vt:i4>8126506</vt:i4>
      </vt:variant>
      <vt:variant>
        <vt:i4>654</vt:i4>
      </vt:variant>
      <vt:variant>
        <vt:i4>0</vt:i4>
      </vt:variant>
      <vt:variant>
        <vt:i4>5</vt:i4>
      </vt:variant>
      <vt:variant>
        <vt:lpwstr>http://www.rhul.ac.uk/ecampus/academicsupport/regulations/home.aspx</vt:lpwstr>
      </vt:variant>
      <vt:variant>
        <vt:lpwstr/>
      </vt:variant>
      <vt:variant>
        <vt:i4>1835099</vt:i4>
      </vt:variant>
      <vt:variant>
        <vt:i4>651</vt:i4>
      </vt:variant>
      <vt:variant>
        <vt:i4>0</vt:i4>
      </vt:variant>
      <vt:variant>
        <vt:i4>5</vt:i4>
      </vt:variant>
      <vt:variant>
        <vt:lpwstr>http://www.rhul.ac.uk/ecampus/welfare/disabledstudents/home.aspx</vt:lpwstr>
      </vt:variant>
      <vt:variant>
        <vt:lpwstr/>
      </vt:variant>
      <vt:variant>
        <vt:i4>1835099</vt:i4>
      </vt:variant>
      <vt:variant>
        <vt:i4>648</vt:i4>
      </vt:variant>
      <vt:variant>
        <vt:i4>0</vt:i4>
      </vt:variant>
      <vt:variant>
        <vt:i4>5</vt:i4>
      </vt:variant>
      <vt:variant>
        <vt:lpwstr>http://www.rhul.ac.uk/ecampus/welfare/disabledstudents/home.aspx</vt:lpwstr>
      </vt:variant>
      <vt:variant>
        <vt:lpwstr/>
      </vt:variant>
      <vt:variant>
        <vt:i4>8126506</vt:i4>
      </vt:variant>
      <vt:variant>
        <vt:i4>645</vt:i4>
      </vt:variant>
      <vt:variant>
        <vt:i4>0</vt:i4>
      </vt:variant>
      <vt:variant>
        <vt:i4>5</vt:i4>
      </vt:variant>
      <vt:variant>
        <vt:lpwstr>http://www.rhul.ac.uk/ecampus/academicsupport/regulations/home.aspx</vt:lpwstr>
      </vt:variant>
      <vt:variant>
        <vt:lpwstr/>
      </vt:variant>
      <vt:variant>
        <vt:i4>8126506</vt:i4>
      </vt:variant>
      <vt:variant>
        <vt:i4>642</vt:i4>
      </vt:variant>
      <vt:variant>
        <vt:i4>0</vt:i4>
      </vt:variant>
      <vt:variant>
        <vt:i4>5</vt:i4>
      </vt:variant>
      <vt:variant>
        <vt:lpwstr>http://www.rhul.ac.uk/ecampus/academicsupport/regulations/home.aspx</vt:lpwstr>
      </vt:variant>
      <vt:variant>
        <vt:lpwstr/>
      </vt:variant>
      <vt:variant>
        <vt:i4>3276804</vt:i4>
      </vt:variant>
      <vt:variant>
        <vt:i4>639</vt:i4>
      </vt:variant>
      <vt:variant>
        <vt:i4>0</vt:i4>
      </vt:variant>
      <vt:variant>
        <vt:i4>5</vt:i4>
      </vt:variant>
      <vt:variant>
        <vt:lpwstr/>
      </vt:variant>
      <vt:variant>
        <vt:lpwstr>_Illness_or_other</vt:lpwstr>
      </vt:variant>
      <vt:variant>
        <vt:i4>3932171</vt:i4>
      </vt:variant>
      <vt:variant>
        <vt:i4>636</vt:i4>
      </vt:variant>
      <vt:variant>
        <vt:i4>0</vt:i4>
      </vt:variant>
      <vt:variant>
        <vt:i4>5</vt:i4>
      </vt:variant>
      <vt:variant>
        <vt:lpwstr/>
      </vt:variant>
      <vt:variant>
        <vt:lpwstr>_Extensions_to_deadlines</vt:lpwstr>
      </vt:variant>
      <vt:variant>
        <vt:i4>2949121</vt:i4>
      </vt:variant>
      <vt:variant>
        <vt:i4>633</vt:i4>
      </vt:variant>
      <vt:variant>
        <vt:i4>0</vt:i4>
      </vt:variant>
      <vt:variant>
        <vt:i4>5</vt:i4>
      </vt:variant>
      <vt:variant>
        <vt:lpwstr/>
      </vt:variant>
      <vt:variant>
        <vt:lpwstr>_Students_in_need</vt:lpwstr>
      </vt:variant>
      <vt:variant>
        <vt:i4>1179660</vt:i4>
      </vt:variant>
      <vt:variant>
        <vt:i4>630</vt:i4>
      </vt:variant>
      <vt:variant>
        <vt:i4>0</vt:i4>
      </vt:variant>
      <vt:variant>
        <vt:i4>5</vt:i4>
      </vt:variant>
      <vt:variant>
        <vt:lpwstr>http://www.rhul.ac.uk/ecampus/academicsupport/examinations/examinations/home.aspx</vt:lpwstr>
      </vt:variant>
      <vt:variant>
        <vt:lpwstr/>
      </vt:variant>
      <vt:variant>
        <vt:i4>720979</vt:i4>
      </vt:variant>
      <vt:variant>
        <vt:i4>627</vt:i4>
      </vt:variant>
      <vt:variant>
        <vt:i4>0</vt:i4>
      </vt:variant>
      <vt:variant>
        <vt:i4>5</vt:i4>
      </vt:variant>
      <vt:variant>
        <vt:lpwstr>http://www.rhul.ac.uk/registry/Examinations/Essential-info.html</vt:lpwstr>
      </vt:variant>
      <vt:variant>
        <vt:lpwstr>Bookmark11</vt:lpwstr>
      </vt:variant>
      <vt:variant>
        <vt:i4>1179660</vt:i4>
      </vt:variant>
      <vt:variant>
        <vt:i4>624</vt:i4>
      </vt:variant>
      <vt:variant>
        <vt:i4>0</vt:i4>
      </vt:variant>
      <vt:variant>
        <vt:i4>5</vt:i4>
      </vt:variant>
      <vt:variant>
        <vt:lpwstr>http://www.rhul.ac.uk/ecampus/academicsupport/examinations/examinations/home.aspx</vt:lpwstr>
      </vt:variant>
      <vt:variant>
        <vt:lpwstr/>
      </vt:variant>
      <vt:variant>
        <vt:i4>1179660</vt:i4>
      </vt:variant>
      <vt:variant>
        <vt:i4>621</vt:i4>
      </vt:variant>
      <vt:variant>
        <vt:i4>0</vt:i4>
      </vt:variant>
      <vt:variant>
        <vt:i4>5</vt:i4>
      </vt:variant>
      <vt:variant>
        <vt:lpwstr>http://www.rhul.ac.uk/ecampus/academicsupport/examinations/examinations/home.aspx</vt:lpwstr>
      </vt:variant>
      <vt:variant>
        <vt:lpwstr/>
      </vt:variant>
      <vt:variant>
        <vt:i4>7209083</vt:i4>
      </vt:variant>
      <vt:variant>
        <vt:i4>618</vt:i4>
      </vt:variant>
      <vt:variant>
        <vt:i4>0</vt:i4>
      </vt:variant>
      <vt:variant>
        <vt:i4>5</vt:i4>
      </vt:variant>
      <vt:variant>
        <vt:lpwstr>http://www.rhul.ac.uk/it/training/home.aspx</vt:lpwstr>
      </vt:variant>
      <vt:variant>
        <vt:lpwstr/>
      </vt:variant>
      <vt:variant>
        <vt:i4>7864444</vt:i4>
      </vt:variant>
      <vt:variant>
        <vt:i4>615</vt:i4>
      </vt:variant>
      <vt:variant>
        <vt:i4>0</vt:i4>
      </vt:variant>
      <vt:variant>
        <vt:i4>5</vt:i4>
      </vt:variant>
      <vt:variant>
        <vt:lpwstr>http://www.rhul.ac.uk/it/printing/home.aspx</vt:lpwstr>
      </vt:variant>
      <vt:variant>
        <vt:lpwstr/>
      </vt:variant>
      <vt:variant>
        <vt:i4>1507347</vt:i4>
      </vt:variant>
      <vt:variant>
        <vt:i4>612</vt:i4>
      </vt:variant>
      <vt:variant>
        <vt:i4>0</vt:i4>
      </vt:variant>
      <vt:variant>
        <vt:i4>5</vt:i4>
      </vt:variant>
      <vt:variant>
        <vt:lpwstr>http://www.rhul.ac.uk/library/usingourlibraries/photocopyingandprinting.aspx</vt:lpwstr>
      </vt:variant>
      <vt:variant>
        <vt:lpwstr/>
      </vt:variant>
      <vt:variant>
        <vt:i4>4849750</vt:i4>
      </vt:variant>
      <vt:variant>
        <vt:i4>609</vt:i4>
      </vt:variant>
      <vt:variant>
        <vt:i4>0</vt:i4>
      </vt:variant>
      <vt:variant>
        <vt:i4>5</vt:i4>
      </vt:variant>
      <vt:variant>
        <vt:lpwstr>http://www.rhul.ac.uk/library/helpandsupport/findinginformation.aspx</vt:lpwstr>
      </vt:variant>
      <vt:variant>
        <vt:lpwstr/>
      </vt:variant>
      <vt:variant>
        <vt:i4>7995405</vt:i4>
      </vt:variant>
      <vt:variant>
        <vt:i4>606</vt:i4>
      </vt:variant>
      <vt:variant>
        <vt:i4>0</vt:i4>
      </vt:variant>
      <vt:variant>
        <vt:i4>5</vt:i4>
      </vt:variant>
      <vt:variant>
        <vt:lpwstr>mailto:XX@rhul.ac.uk</vt:lpwstr>
      </vt:variant>
      <vt:variant>
        <vt:lpwstr/>
      </vt:variant>
      <vt:variant>
        <vt:i4>6684734</vt:i4>
      </vt:variant>
      <vt:variant>
        <vt:i4>603</vt:i4>
      </vt:variant>
      <vt:variant>
        <vt:i4>0</vt:i4>
      </vt:variant>
      <vt:variant>
        <vt:i4>5</vt:i4>
      </vt:variant>
      <vt:variant>
        <vt:lpwstr>http://www.rhul.ac.uk/library/home.aspx</vt:lpwstr>
      </vt:variant>
      <vt:variant>
        <vt:lpwstr/>
      </vt:variant>
      <vt:variant>
        <vt:i4>4390982</vt:i4>
      </vt:variant>
      <vt:variant>
        <vt:i4>600</vt:i4>
      </vt:variant>
      <vt:variant>
        <vt:i4>0</vt:i4>
      </vt:variant>
      <vt:variant>
        <vt:i4>5</vt:i4>
      </vt:variant>
      <vt:variant>
        <vt:lpwstr>http://www.rhul.ac.uk/international/studyabroadandexchanges/home.aspx</vt:lpwstr>
      </vt:variant>
      <vt:variant>
        <vt:lpwstr/>
      </vt:variant>
      <vt:variant>
        <vt:i4>7143476</vt:i4>
      </vt:variant>
      <vt:variant>
        <vt:i4>597</vt:i4>
      </vt:variant>
      <vt:variant>
        <vt:i4>0</vt:i4>
      </vt:variant>
      <vt:variant>
        <vt:i4>5</vt:i4>
      </vt:variant>
      <vt:variant>
        <vt:lpwstr>http://www.rhul.ac.uk/coursecatalogue/home.aspx</vt:lpwstr>
      </vt:variant>
      <vt:variant>
        <vt:lpwstr/>
      </vt:variant>
      <vt:variant>
        <vt:i4>8126506</vt:i4>
      </vt:variant>
      <vt:variant>
        <vt:i4>594</vt:i4>
      </vt:variant>
      <vt:variant>
        <vt:i4>0</vt:i4>
      </vt:variant>
      <vt:variant>
        <vt:i4>5</vt:i4>
      </vt:variant>
      <vt:variant>
        <vt:lpwstr>http://www.rhul.ac.uk/ecampus/academicsupport/regulations/home.aspx</vt:lpwstr>
      </vt:variant>
      <vt:variant>
        <vt:lpwstr/>
      </vt:variant>
      <vt:variant>
        <vt:i4>1638495</vt:i4>
      </vt:variant>
      <vt:variant>
        <vt:i4>591</vt:i4>
      </vt:variant>
      <vt:variant>
        <vt:i4>0</vt:i4>
      </vt:variant>
      <vt:variant>
        <vt:i4>5</vt:i4>
      </vt:variant>
      <vt:variant>
        <vt:lpwstr>http://www.rhul.ac.uk/ecampus/academicsupport/formalwarnings/formalwarnings.aspx</vt:lpwstr>
      </vt:variant>
      <vt:variant>
        <vt:lpwstr/>
      </vt:variant>
      <vt:variant>
        <vt:i4>6291502</vt:i4>
      </vt:variant>
      <vt:variant>
        <vt:i4>588</vt:i4>
      </vt:variant>
      <vt:variant>
        <vt:i4>0</vt:i4>
      </vt:variant>
      <vt:variant>
        <vt:i4>5</vt:i4>
      </vt:variant>
      <vt:variant>
        <vt:lpwstr>http://www.rhul.ac.uk/ecampus/academicsupport/attendance/home.aspx</vt:lpwstr>
      </vt:variant>
      <vt:variant>
        <vt:lpwstr/>
      </vt:variant>
      <vt:variant>
        <vt:i4>4849758</vt:i4>
      </vt:variant>
      <vt:variant>
        <vt:i4>585</vt:i4>
      </vt:variant>
      <vt:variant>
        <vt:i4>0</vt:i4>
      </vt:variant>
      <vt:variant>
        <vt:i4>5</vt:i4>
      </vt:variant>
      <vt:variant>
        <vt:lpwstr/>
      </vt:variant>
      <vt:variant>
        <vt:lpwstr>_Assessment_Information</vt:lpwstr>
      </vt:variant>
      <vt:variant>
        <vt:i4>1179660</vt:i4>
      </vt:variant>
      <vt:variant>
        <vt:i4>582</vt:i4>
      </vt:variant>
      <vt:variant>
        <vt:i4>0</vt:i4>
      </vt:variant>
      <vt:variant>
        <vt:i4>5</vt:i4>
      </vt:variant>
      <vt:variant>
        <vt:lpwstr>http://www.rhul.ac.uk/ecampus/academicsupport/examinations/examinations/home.aspx</vt:lpwstr>
      </vt:variant>
      <vt:variant>
        <vt:lpwstr/>
      </vt:variant>
      <vt:variant>
        <vt:i4>1179660</vt:i4>
      </vt:variant>
      <vt:variant>
        <vt:i4>579</vt:i4>
      </vt:variant>
      <vt:variant>
        <vt:i4>0</vt:i4>
      </vt:variant>
      <vt:variant>
        <vt:i4>5</vt:i4>
      </vt:variant>
      <vt:variant>
        <vt:lpwstr>http://www.rhul.ac.uk/ecampus/academicsupport/examinations/examinations/home.aspx</vt:lpwstr>
      </vt:variant>
      <vt:variant>
        <vt:lpwstr/>
      </vt:variant>
      <vt:variant>
        <vt:i4>2293859</vt:i4>
      </vt:variant>
      <vt:variant>
        <vt:i4>576</vt:i4>
      </vt:variant>
      <vt:variant>
        <vt:i4>0</vt:i4>
      </vt:variant>
      <vt:variant>
        <vt:i4>5</vt:i4>
      </vt:variant>
      <vt:variant>
        <vt:lpwstr>http://www.rhul.ac.uk/ecampus/academicsupport/attendance/notificationofabsence.aspx</vt:lpwstr>
      </vt:variant>
      <vt:variant>
        <vt:lpwstr/>
      </vt:variant>
      <vt:variant>
        <vt:i4>2293859</vt:i4>
      </vt:variant>
      <vt:variant>
        <vt:i4>573</vt:i4>
      </vt:variant>
      <vt:variant>
        <vt:i4>0</vt:i4>
      </vt:variant>
      <vt:variant>
        <vt:i4>5</vt:i4>
      </vt:variant>
      <vt:variant>
        <vt:lpwstr>http://www.rhul.ac.uk/ecampus/academicsupport/attendance/notificationofabsence.aspx</vt:lpwstr>
      </vt:variant>
      <vt:variant>
        <vt:lpwstr/>
      </vt:variant>
      <vt:variant>
        <vt:i4>2293859</vt:i4>
      </vt:variant>
      <vt:variant>
        <vt:i4>570</vt:i4>
      </vt:variant>
      <vt:variant>
        <vt:i4>0</vt:i4>
      </vt:variant>
      <vt:variant>
        <vt:i4>5</vt:i4>
      </vt:variant>
      <vt:variant>
        <vt:lpwstr>http://www.rhul.ac.uk/ecampus/academicsupport/attendance/notificationofabsence.aspx</vt:lpwstr>
      </vt:variant>
      <vt:variant>
        <vt:lpwstr/>
      </vt:variant>
      <vt:variant>
        <vt:i4>5111874</vt:i4>
      </vt:variant>
      <vt:variant>
        <vt:i4>567</vt:i4>
      </vt:variant>
      <vt:variant>
        <vt:i4>0</vt:i4>
      </vt:variant>
      <vt:variant>
        <vt:i4>5</vt:i4>
      </vt:variant>
      <vt:variant>
        <vt:lpwstr>http://www.su.rhul.ac.uk/support/</vt:lpwstr>
      </vt:variant>
      <vt:variant>
        <vt:lpwstr/>
      </vt:variant>
      <vt:variant>
        <vt:i4>2752560</vt:i4>
      </vt:variant>
      <vt:variant>
        <vt:i4>564</vt:i4>
      </vt:variant>
      <vt:variant>
        <vt:i4>0</vt:i4>
      </vt:variant>
      <vt:variant>
        <vt:i4>5</vt:i4>
      </vt:variant>
      <vt:variant>
        <vt:lpwstr>http://www.rhul.ac.uk/ecampus/welfare/home.aspx</vt:lpwstr>
      </vt:variant>
      <vt:variant>
        <vt:lpwstr/>
      </vt:variant>
      <vt:variant>
        <vt:i4>8126506</vt:i4>
      </vt:variant>
      <vt:variant>
        <vt:i4>561</vt:i4>
      </vt:variant>
      <vt:variant>
        <vt:i4>0</vt:i4>
      </vt:variant>
      <vt:variant>
        <vt:i4>5</vt:i4>
      </vt:variant>
      <vt:variant>
        <vt:lpwstr>http://www.rhul.ac.uk/ecampus/academicsupport/regulations/home.aspx</vt:lpwstr>
      </vt:variant>
      <vt:variant>
        <vt:lpwstr/>
      </vt:variant>
      <vt:variant>
        <vt:i4>8126506</vt:i4>
      </vt:variant>
      <vt:variant>
        <vt:i4>558</vt:i4>
      </vt:variant>
      <vt:variant>
        <vt:i4>0</vt:i4>
      </vt:variant>
      <vt:variant>
        <vt:i4>5</vt:i4>
      </vt:variant>
      <vt:variant>
        <vt:lpwstr>http://www.rhul.ac.uk/ecampus/academicsupport/regulations/home.aspx</vt:lpwstr>
      </vt:variant>
      <vt:variant>
        <vt:lpwstr/>
      </vt:variant>
      <vt:variant>
        <vt:i4>5046394</vt:i4>
      </vt:variant>
      <vt:variant>
        <vt:i4>555</vt:i4>
      </vt:variant>
      <vt:variant>
        <vt:i4>0</vt:i4>
      </vt:variant>
      <vt:variant>
        <vt:i4>5</vt:i4>
      </vt:variant>
      <vt:variant>
        <vt:lpwstr/>
      </vt:variant>
      <vt:variant>
        <vt:lpwstr>_Outcomes_of_course</vt:lpwstr>
      </vt:variant>
      <vt:variant>
        <vt:i4>3473454</vt:i4>
      </vt:variant>
      <vt:variant>
        <vt:i4>552</vt:i4>
      </vt:variant>
      <vt:variant>
        <vt:i4>0</vt:i4>
      </vt:variant>
      <vt:variant>
        <vt:i4>5</vt:i4>
      </vt:variant>
      <vt:variant>
        <vt:lpwstr/>
      </vt:variant>
      <vt:variant>
        <vt:lpwstr>_Disciplinary_action</vt:lpwstr>
      </vt:variant>
      <vt:variant>
        <vt:i4>2490428</vt:i4>
      </vt:variant>
      <vt:variant>
        <vt:i4>549</vt:i4>
      </vt:variant>
      <vt:variant>
        <vt:i4>0</vt:i4>
      </vt:variant>
      <vt:variant>
        <vt:i4>5</vt:i4>
      </vt:variant>
      <vt:variant>
        <vt:lpwstr>http://www.rhul.ac.uk/aboutus/collegecalendar/home.aspx</vt:lpwstr>
      </vt:variant>
      <vt:variant>
        <vt:lpwstr/>
      </vt:variant>
      <vt:variant>
        <vt:i4>2490428</vt:i4>
      </vt:variant>
      <vt:variant>
        <vt:i4>546</vt:i4>
      </vt:variant>
      <vt:variant>
        <vt:i4>0</vt:i4>
      </vt:variant>
      <vt:variant>
        <vt:i4>5</vt:i4>
      </vt:variant>
      <vt:variant>
        <vt:lpwstr>http://www.rhul.ac.uk/aboutus/collegecalendar/home.aspx</vt:lpwstr>
      </vt:variant>
      <vt:variant>
        <vt:lpwstr/>
      </vt:variant>
      <vt:variant>
        <vt:i4>3670072</vt:i4>
      </vt:variant>
      <vt:variant>
        <vt:i4>543</vt:i4>
      </vt:variant>
      <vt:variant>
        <vt:i4>0</vt:i4>
      </vt:variant>
      <vt:variant>
        <vt:i4>5</vt:i4>
      </vt:variant>
      <vt:variant>
        <vt:lpwstr>https://campus-connect.rhul.ac.uk/cp/home/displaylogin</vt:lpwstr>
      </vt:variant>
      <vt:variant>
        <vt:lpwstr/>
      </vt:variant>
      <vt:variant>
        <vt:i4>3670072</vt:i4>
      </vt:variant>
      <vt:variant>
        <vt:i4>540</vt:i4>
      </vt:variant>
      <vt:variant>
        <vt:i4>0</vt:i4>
      </vt:variant>
      <vt:variant>
        <vt:i4>5</vt:i4>
      </vt:variant>
      <vt:variant>
        <vt:lpwstr>https://campus-connect.rhul.ac.uk/cp/home/displaylogin</vt:lpwstr>
      </vt:variant>
      <vt:variant>
        <vt:lpwstr/>
      </vt:variant>
      <vt:variant>
        <vt:i4>1638413</vt:i4>
      </vt:variant>
      <vt:variant>
        <vt:i4>537</vt:i4>
      </vt:variant>
      <vt:variant>
        <vt:i4>0</vt:i4>
      </vt:variant>
      <vt:variant>
        <vt:i4>5</vt:i4>
      </vt:variant>
      <vt:variant>
        <vt:lpwstr>http://help.outlook.com/</vt:lpwstr>
      </vt:variant>
      <vt:variant>
        <vt:lpwstr/>
      </vt:variant>
      <vt:variant>
        <vt:i4>5308436</vt:i4>
      </vt:variant>
      <vt:variant>
        <vt:i4>534</vt:i4>
      </vt:variant>
      <vt:variant>
        <vt:i4>0</vt:i4>
      </vt:variant>
      <vt:variant>
        <vt:i4>5</vt:i4>
      </vt:variant>
      <vt:variant>
        <vt:lpwstr>http://itservicedesk.rhul.ac.uk/</vt:lpwstr>
      </vt:variant>
      <vt:variant>
        <vt:lpwstr/>
      </vt:variant>
      <vt:variant>
        <vt:i4>5308436</vt:i4>
      </vt:variant>
      <vt:variant>
        <vt:i4>531</vt:i4>
      </vt:variant>
      <vt:variant>
        <vt:i4>0</vt:i4>
      </vt:variant>
      <vt:variant>
        <vt:i4>5</vt:i4>
      </vt:variant>
      <vt:variant>
        <vt:lpwstr>http://itservicedesk.rhul.ac.uk/</vt:lpwstr>
      </vt:variant>
      <vt:variant>
        <vt:lpwstr/>
      </vt:variant>
      <vt:variant>
        <vt:i4>3801150</vt:i4>
      </vt:variant>
      <vt:variant>
        <vt:i4>528</vt:i4>
      </vt:variant>
      <vt:variant>
        <vt:i4>0</vt:i4>
      </vt:variant>
      <vt:variant>
        <vt:i4>5</vt:i4>
      </vt:variant>
      <vt:variant>
        <vt:lpwstr>http://outlook.com/</vt:lpwstr>
      </vt:variant>
      <vt:variant>
        <vt:lpwstr/>
      </vt:variant>
      <vt:variant>
        <vt:i4>3801150</vt:i4>
      </vt:variant>
      <vt:variant>
        <vt:i4>525</vt:i4>
      </vt:variant>
      <vt:variant>
        <vt:i4>0</vt:i4>
      </vt:variant>
      <vt:variant>
        <vt:i4>5</vt:i4>
      </vt:variant>
      <vt:variant>
        <vt:lpwstr>http://outlook.com/</vt:lpwstr>
      </vt:variant>
      <vt:variant>
        <vt:lpwstr/>
      </vt:variant>
      <vt:variant>
        <vt:i4>3670072</vt:i4>
      </vt:variant>
      <vt:variant>
        <vt:i4>522</vt:i4>
      </vt:variant>
      <vt:variant>
        <vt:i4>0</vt:i4>
      </vt:variant>
      <vt:variant>
        <vt:i4>5</vt:i4>
      </vt:variant>
      <vt:variant>
        <vt:lpwstr>https://campus-connect.rhul.ac.uk/cp/home/displaylogin</vt:lpwstr>
      </vt:variant>
      <vt:variant>
        <vt:lpwstr/>
      </vt:variant>
      <vt:variant>
        <vt:i4>3670072</vt:i4>
      </vt:variant>
      <vt:variant>
        <vt:i4>519</vt:i4>
      </vt:variant>
      <vt:variant>
        <vt:i4>0</vt:i4>
      </vt:variant>
      <vt:variant>
        <vt:i4>5</vt:i4>
      </vt:variant>
      <vt:variant>
        <vt:lpwstr>https://campus-connect.rhul.ac.uk/cp/home/displaylogin</vt:lpwstr>
      </vt:variant>
      <vt:variant>
        <vt:lpwstr/>
      </vt:variant>
      <vt:variant>
        <vt:i4>65562</vt:i4>
      </vt:variant>
      <vt:variant>
        <vt:i4>516</vt:i4>
      </vt:variant>
      <vt:variant>
        <vt:i4>0</vt:i4>
      </vt:variant>
      <vt:variant>
        <vt:i4>5</vt:i4>
      </vt:variant>
      <vt:variant>
        <vt:lpwstr>http://www.rhul.ac.uk/Shared/Maps/CampusPlan.pdf</vt:lpwstr>
      </vt:variant>
      <vt:variant>
        <vt:lpwstr/>
      </vt:variant>
      <vt:variant>
        <vt:i4>65562</vt:i4>
      </vt:variant>
      <vt:variant>
        <vt:i4>513</vt:i4>
      </vt:variant>
      <vt:variant>
        <vt:i4>0</vt:i4>
      </vt:variant>
      <vt:variant>
        <vt:i4>5</vt:i4>
      </vt:variant>
      <vt:variant>
        <vt:lpwstr>http://www.rhul.ac.uk/Shared/Maps/CampusPlan.pdf</vt:lpwstr>
      </vt:variant>
      <vt:variant>
        <vt:lpwstr/>
      </vt:variant>
      <vt:variant>
        <vt:i4>5832730</vt:i4>
      </vt:variant>
      <vt:variant>
        <vt:i4>510</vt:i4>
      </vt:variant>
      <vt:variant>
        <vt:i4>0</vt:i4>
      </vt:variant>
      <vt:variant>
        <vt:i4>5</vt:i4>
      </vt:variant>
      <vt:variant>
        <vt:lpwstr>http://www.rhul.ac.uk/iquad/training/contensis/home.aspx</vt:lpwstr>
      </vt:variant>
      <vt:variant>
        <vt:lpwstr/>
      </vt:variant>
      <vt:variant>
        <vt:i4>2031677</vt:i4>
      </vt:variant>
      <vt:variant>
        <vt:i4>503</vt:i4>
      </vt:variant>
      <vt:variant>
        <vt:i4>0</vt:i4>
      </vt:variant>
      <vt:variant>
        <vt:i4>5</vt:i4>
      </vt:variant>
      <vt:variant>
        <vt:lpwstr/>
      </vt:variant>
      <vt:variant>
        <vt:lpwstr>_Toc357783197</vt:lpwstr>
      </vt:variant>
      <vt:variant>
        <vt:i4>2031677</vt:i4>
      </vt:variant>
      <vt:variant>
        <vt:i4>497</vt:i4>
      </vt:variant>
      <vt:variant>
        <vt:i4>0</vt:i4>
      </vt:variant>
      <vt:variant>
        <vt:i4>5</vt:i4>
      </vt:variant>
      <vt:variant>
        <vt:lpwstr/>
      </vt:variant>
      <vt:variant>
        <vt:lpwstr>_Toc357783196</vt:lpwstr>
      </vt:variant>
      <vt:variant>
        <vt:i4>2031677</vt:i4>
      </vt:variant>
      <vt:variant>
        <vt:i4>491</vt:i4>
      </vt:variant>
      <vt:variant>
        <vt:i4>0</vt:i4>
      </vt:variant>
      <vt:variant>
        <vt:i4>5</vt:i4>
      </vt:variant>
      <vt:variant>
        <vt:lpwstr/>
      </vt:variant>
      <vt:variant>
        <vt:lpwstr>_Toc357783195</vt:lpwstr>
      </vt:variant>
      <vt:variant>
        <vt:i4>2031677</vt:i4>
      </vt:variant>
      <vt:variant>
        <vt:i4>485</vt:i4>
      </vt:variant>
      <vt:variant>
        <vt:i4>0</vt:i4>
      </vt:variant>
      <vt:variant>
        <vt:i4>5</vt:i4>
      </vt:variant>
      <vt:variant>
        <vt:lpwstr/>
      </vt:variant>
      <vt:variant>
        <vt:lpwstr>_Toc357783194</vt:lpwstr>
      </vt:variant>
      <vt:variant>
        <vt:i4>2031677</vt:i4>
      </vt:variant>
      <vt:variant>
        <vt:i4>479</vt:i4>
      </vt:variant>
      <vt:variant>
        <vt:i4>0</vt:i4>
      </vt:variant>
      <vt:variant>
        <vt:i4>5</vt:i4>
      </vt:variant>
      <vt:variant>
        <vt:lpwstr/>
      </vt:variant>
      <vt:variant>
        <vt:lpwstr>_Toc357783193</vt:lpwstr>
      </vt:variant>
      <vt:variant>
        <vt:i4>2031677</vt:i4>
      </vt:variant>
      <vt:variant>
        <vt:i4>473</vt:i4>
      </vt:variant>
      <vt:variant>
        <vt:i4>0</vt:i4>
      </vt:variant>
      <vt:variant>
        <vt:i4>5</vt:i4>
      </vt:variant>
      <vt:variant>
        <vt:lpwstr/>
      </vt:variant>
      <vt:variant>
        <vt:lpwstr>_Toc357783192</vt:lpwstr>
      </vt:variant>
      <vt:variant>
        <vt:i4>2031677</vt:i4>
      </vt:variant>
      <vt:variant>
        <vt:i4>467</vt:i4>
      </vt:variant>
      <vt:variant>
        <vt:i4>0</vt:i4>
      </vt:variant>
      <vt:variant>
        <vt:i4>5</vt:i4>
      </vt:variant>
      <vt:variant>
        <vt:lpwstr/>
      </vt:variant>
      <vt:variant>
        <vt:lpwstr>_Toc357783191</vt:lpwstr>
      </vt:variant>
      <vt:variant>
        <vt:i4>2031677</vt:i4>
      </vt:variant>
      <vt:variant>
        <vt:i4>461</vt:i4>
      </vt:variant>
      <vt:variant>
        <vt:i4>0</vt:i4>
      </vt:variant>
      <vt:variant>
        <vt:i4>5</vt:i4>
      </vt:variant>
      <vt:variant>
        <vt:lpwstr/>
      </vt:variant>
      <vt:variant>
        <vt:lpwstr>_Toc357783190</vt:lpwstr>
      </vt:variant>
      <vt:variant>
        <vt:i4>1966141</vt:i4>
      </vt:variant>
      <vt:variant>
        <vt:i4>455</vt:i4>
      </vt:variant>
      <vt:variant>
        <vt:i4>0</vt:i4>
      </vt:variant>
      <vt:variant>
        <vt:i4>5</vt:i4>
      </vt:variant>
      <vt:variant>
        <vt:lpwstr/>
      </vt:variant>
      <vt:variant>
        <vt:lpwstr>_Toc357783189</vt:lpwstr>
      </vt:variant>
      <vt:variant>
        <vt:i4>1966141</vt:i4>
      </vt:variant>
      <vt:variant>
        <vt:i4>449</vt:i4>
      </vt:variant>
      <vt:variant>
        <vt:i4>0</vt:i4>
      </vt:variant>
      <vt:variant>
        <vt:i4>5</vt:i4>
      </vt:variant>
      <vt:variant>
        <vt:lpwstr/>
      </vt:variant>
      <vt:variant>
        <vt:lpwstr>_Toc357783188</vt:lpwstr>
      </vt:variant>
      <vt:variant>
        <vt:i4>1966141</vt:i4>
      </vt:variant>
      <vt:variant>
        <vt:i4>443</vt:i4>
      </vt:variant>
      <vt:variant>
        <vt:i4>0</vt:i4>
      </vt:variant>
      <vt:variant>
        <vt:i4>5</vt:i4>
      </vt:variant>
      <vt:variant>
        <vt:lpwstr/>
      </vt:variant>
      <vt:variant>
        <vt:lpwstr>_Toc357783187</vt:lpwstr>
      </vt:variant>
      <vt:variant>
        <vt:i4>1966141</vt:i4>
      </vt:variant>
      <vt:variant>
        <vt:i4>437</vt:i4>
      </vt:variant>
      <vt:variant>
        <vt:i4>0</vt:i4>
      </vt:variant>
      <vt:variant>
        <vt:i4>5</vt:i4>
      </vt:variant>
      <vt:variant>
        <vt:lpwstr/>
      </vt:variant>
      <vt:variant>
        <vt:lpwstr>_Toc357783186</vt:lpwstr>
      </vt:variant>
      <vt:variant>
        <vt:i4>1966141</vt:i4>
      </vt:variant>
      <vt:variant>
        <vt:i4>431</vt:i4>
      </vt:variant>
      <vt:variant>
        <vt:i4>0</vt:i4>
      </vt:variant>
      <vt:variant>
        <vt:i4>5</vt:i4>
      </vt:variant>
      <vt:variant>
        <vt:lpwstr/>
      </vt:variant>
      <vt:variant>
        <vt:lpwstr>_Toc357783185</vt:lpwstr>
      </vt:variant>
      <vt:variant>
        <vt:i4>1966141</vt:i4>
      </vt:variant>
      <vt:variant>
        <vt:i4>425</vt:i4>
      </vt:variant>
      <vt:variant>
        <vt:i4>0</vt:i4>
      </vt:variant>
      <vt:variant>
        <vt:i4>5</vt:i4>
      </vt:variant>
      <vt:variant>
        <vt:lpwstr/>
      </vt:variant>
      <vt:variant>
        <vt:lpwstr>_Toc357783184</vt:lpwstr>
      </vt:variant>
      <vt:variant>
        <vt:i4>1966141</vt:i4>
      </vt:variant>
      <vt:variant>
        <vt:i4>419</vt:i4>
      </vt:variant>
      <vt:variant>
        <vt:i4>0</vt:i4>
      </vt:variant>
      <vt:variant>
        <vt:i4>5</vt:i4>
      </vt:variant>
      <vt:variant>
        <vt:lpwstr/>
      </vt:variant>
      <vt:variant>
        <vt:lpwstr>_Toc357783183</vt:lpwstr>
      </vt:variant>
      <vt:variant>
        <vt:i4>1966141</vt:i4>
      </vt:variant>
      <vt:variant>
        <vt:i4>413</vt:i4>
      </vt:variant>
      <vt:variant>
        <vt:i4>0</vt:i4>
      </vt:variant>
      <vt:variant>
        <vt:i4>5</vt:i4>
      </vt:variant>
      <vt:variant>
        <vt:lpwstr/>
      </vt:variant>
      <vt:variant>
        <vt:lpwstr>_Toc357783182</vt:lpwstr>
      </vt:variant>
      <vt:variant>
        <vt:i4>1966141</vt:i4>
      </vt:variant>
      <vt:variant>
        <vt:i4>407</vt:i4>
      </vt:variant>
      <vt:variant>
        <vt:i4>0</vt:i4>
      </vt:variant>
      <vt:variant>
        <vt:i4>5</vt:i4>
      </vt:variant>
      <vt:variant>
        <vt:lpwstr/>
      </vt:variant>
      <vt:variant>
        <vt:lpwstr>_Toc357783181</vt:lpwstr>
      </vt:variant>
      <vt:variant>
        <vt:i4>1966141</vt:i4>
      </vt:variant>
      <vt:variant>
        <vt:i4>401</vt:i4>
      </vt:variant>
      <vt:variant>
        <vt:i4>0</vt:i4>
      </vt:variant>
      <vt:variant>
        <vt:i4>5</vt:i4>
      </vt:variant>
      <vt:variant>
        <vt:lpwstr/>
      </vt:variant>
      <vt:variant>
        <vt:lpwstr>_Toc357783180</vt:lpwstr>
      </vt:variant>
      <vt:variant>
        <vt:i4>1114173</vt:i4>
      </vt:variant>
      <vt:variant>
        <vt:i4>395</vt:i4>
      </vt:variant>
      <vt:variant>
        <vt:i4>0</vt:i4>
      </vt:variant>
      <vt:variant>
        <vt:i4>5</vt:i4>
      </vt:variant>
      <vt:variant>
        <vt:lpwstr/>
      </vt:variant>
      <vt:variant>
        <vt:lpwstr>_Toc357783179</vt:lpwstr>
      </vt:variant>
      <vt:variant>
        <vt:i4>1114173</vt:i4>
      </vt:variant>
      <vt:variant>
        <vt:i4>389</vt:i4>
      </vt:variant>
      <vt:variant>
        <vt:i4>0</vt:i4>
      </vt:variant>
      <vt:variant>
        <vt:i4>5</vt:i4>
      </vt:variant>
      <vt:variant>
        <vt:lpwstr/>
      </vt:variant>
      <vt:variant>
        <vt:lpwstr>_Toc357783178</vt:lpwstr>
      </vt:variant>
      <vt:variant>
        <vt:i4>1114173</vt:i4>
      </vt:variant>
      <vt:variant>
        <vt:i4>383</vt:i4>
      </vt:variant>
      <vt:variant>
        <vt:i4>0</vt:i4>
      </vt:variant>
      <vt:variant>
        <vt:i4>5</vt:i4>
      </vt:variant>
      <vt:variant>
        <vt:lpwstr/>
      </vt:variant>
      <vt:variant>
        <vt:lpwstr>_Toc357783177</vt:lpwstr>
      </vt:variant>
      <vt:variant>
        <vt:i4>1114173</vt:i4>
      </vt:variant>
      <vt:variant>
        <vt:i4>377</vt:i4>
      </vt:variant>
      <vt:variant>
        <vt:i4>0</vt:i4>
      </vt:variant>
      <vt:variant>
        <vt:i4>5</vt:i4>
      </vt:variant>
      <vt:variant>
        <vt:lpwstr/>
      </vt:variant>
      <vt:variant>
        <vt:lpwstr>_Toc357783176</vt:lpwstr>
      </vt:variant>
      <vt:variant>
        <vt:i4>1114173</vt:i4>
      </vt:variant>
      <vt:variant>
        <vt:i4>371</vt:i4>
      </vt:variant>
      <vt:variant>
        <vt:i4>0</vt:i4>
      </vt:variant>
      <vt:variant>
        <vt:i4>5</vt:i4>
      </vt:variant>
      <vt:variant>
        <vt:lpwstr/>
      </vt:variant>
      <vt:variant>
        <vt:lpwstr>_Toc357783175</vt:lpwstr>
      </vt:variant>
      <vt:variant>
        <vt:i4>1114173</vt:i4>
      </vt:variant>
      <vt:variant>
        <vt:i4>365</vt:i4>
      </vt:variant>
      <vt:variant>
        <vt:i4>0</vt:i4>
      </vt:variant>
      <vt:variant>
        <vt:i4>5</vt:i4>
      </vt:variant>
      <vt:variant>
        <vt:lpwstr/>
      </vt:variant>
      <vt:variant>
        <vt:lpwstr>_Toc357783174</vt:lpwstr>
      </vt:variant>
      <vt:variant>
        <vt:i4>1114173</vt:i4>
      </vt:variant>
      <vt:variant>
        <vt:i4>359</vt:i4>
      </vt:variant>
      <vt:variant>
        <vt:i4>0</vt:i4>
      </vt:variant>
      <vt:variant>
        <vt:i4>5</vt:i4>
      </vt:variant>
      <vt:variant>
        <vt:lpwstr/>
      </vt:variant>
      <vt:variant>
        <vt:lpwstr>_Toc357783173</vt:lpwstr>
      </vt:variant>
      <vt:variant>
        <vt:i4>1114173</vt:i4>
      </vt:variant>
      <vt:variant>
        <vt:i4>353</vt:i4>
      </vt:variant>
      <vt:variant>
        <vt:i4>0</vt:i4>
      </vt:variant>
      <vt:variant>
        <vt:i4>5</vt:i4>
      </vt:variant>
      <vt:variant>
        <vt:lpwstr/>
      </vt:variant>
      <vt:variant>
        <vt:lpwstr>_Toc357783172</vt:lpwstr>
      </vt:variant>
      <vt:variant>
        <vt:i4>1114173</vt:i4>
      </vt:variant>
      <vt:variant>
        <vt:i4>347</vt:i4>
      </vt:variant>
      <vt:variant>
        <vt:i4>0</vt:i4>
      </vt:variant>
      <vt:variant>
        <vt:i4>5</vt:i4>
      </vt:variant>
      <vt:variant>
        <vt:lpwstr/>
      </vt:variant>
      <vt:variant>
        <vt:lpwstr>_Toc357783171</vt:lpwstr>
      </vt:variant>
      <vt:variant>
        <vt:i4>1114173</vt:i4>
      </vt:variant>
      <vt:variant>
        <vt:i4>341</vt:i4>
      </vt:variant>
      <vt:variant>
        <vt:i4>0</vt:i4>
      </vt:variant>
      <vt:variant>
        <vt:i4>5</vt:i4>
      </vt:variant>
      <vt:variant>
        <vt:lpwstr/>
      </vt:variant>
      <vt:variant>
        <vt:lpwstr>_Toc357783170</vt:lpwstr>
      </vt:variant>
      <vt:variant>
        <vt:i4>1048637</vt:i4>
      </vt:variant>
      <vt:variant>
        <vt:i4>335</vt:i4>
      </vt:variant>
      <vt:variant>
        <vt:i4>0</vt:i4>
      </vt:variant>
      <vt:variant>
        <vt:i4>5</vt:i4>
      </vt:variant>
      <vt:variant>
        <vt:lpwstr/>
      </vt:variant>
      <vt:variant>
        <vt:lpwstr>_Toc357783169</vt:lpwstr>
      </vt:variant>
      <vt:variant>
        <vt:i4>1048637</vt:i4>
      </vt:variant>
      <vt:variant>
        <vt:i4>329</vt:i4>
      </vt:variant>
      <vt:variant>
        <vt:i4>0</vt:i4>
      </vt:variant>
      <vt:variant>
        <vt:i4>5</vt:i4>
      </vt:variant>
      <vt:variant>
        <vt:lpwstr/>
      </vt:variant>
      <vt:variant>
        <vt:lpwstr>_Toc357783168</vt:lpwstr>
      </vt:variant>
      <vt:variant>
        <vt:i4>1048637</vt:i4>
      </vt:variant>
      <vt:variant>
        <vt:i4>323</vt:i4>
      </vt:variant>
      <vt:variant>
        <vt:i4>0</vt:i4>
      </vt:variant>
      <vt:variant>
        <vt:i4>5</vt:i4>
      </vt:variant>
      <vt:variant>
        <vt:lpwstr/>
      </vt:variant>
      <vt:variant>
        <vt:lpwstr>_Toc357783167</vt:lpwstr>
      </vt:variant>
      <vt:variant>
        <vt:i4>1048637</vt:i4>
      </vt:variant>
      <vt:variant>
        <vt:i4>317</vt:i4>
      </vt:variant>
      <vt:variant>
        <vt:i4>0</vt:i4>
      </vt:variant>
      <vt:variant>
        <vt:i4>5</vt:i4>
      </vt:variant>
      <vt:variant>
        <vt:lpwstr/>
      </vt:variant>
      <vt:variant>
        <vt:lpwstr>_Toc357783166</vt:lpwstr>
      </vt:variant>
      <vt:variant>
        <vt:i4>1048637</vt:i4>
      </vt:variant>
      <vt:variant>
        <vt:i4>311</vt:i4>
      </vt:variant>
      <vt:variant>
        <vt:i4>0</vt:i4>
      </vt:variant>
      <vt:variant>
        <vt:i4>5</vt:i4>
      </vt:variant>
      <vt:variant>
        <vt:lpwstr/>
      </vt:variant>
      <vt:variant>
        <vt:lpwstr>_Toc357783165</vt:lpwstr>
      </vt:variant>
      <vt:variant>
        <vt:i4>1048637</vt:i4>
      </vt:variant>
      <vt:variant>
        <vt:i4>305</vt:i4>
      </vt:variant>
      <vt:variant>
        <vt:i4>0</vt:i4>
      </vt:variant>
      <vt:variant>
        <vt:i4>5</vt:i4>
      </vt:variant>
      <vt:variant>
        <vt:lpwstr/>
      </vt:variant>
      <vt:variant>
        <vt:lpwstr>_Toc357783164</vt:lpwstr>
      </vt:variant>
      <vt:variant>
        <vt:i4>1048637</vt:i4>
      </vt:variant>
      <vt:variant>
        <vt:i4>299</vt:i4>
      </vt:variant>
      <vt:variant>
        <vt:i4>0</vt:i4>
      </vt:variant>
      <vt:variant>
        <vt:i4>5</vt:i4>
      </vt:variant>
      <vt:variant>
        <vt:lpwstr/>
      </vt:variant>
      <vt:variant>
        <vt:lpwstr>_Toc357783163</vt:lpwstr>
      </vt:variant>
      <vt:variant>
        <vt:i4>1048637</vt:i4>
      </vt:variant>
      <vt:variant>
        <vt:i4>293</vt:i4>
      </vt:variant>
      <vt:variant>
        <vt:i4>0</vt:i4>
      </vt:variant>
      <vt:variant>
        <vt:i4>5</vt:i4>
      </vt:variant>
      <vt:variant>
        <vt:lpwstr/>
      </vt:variant>
      <vt:variant>
        <vt:lpwstr>_Toc357783162</vt:lpwstr>
      </vt:variant>
      <vt:variant>
        <vt:i4>1048637</vt:i4>
      </vt:variant>
      <vt:variant>
        <vt:i4>287</vt:i4>
      </vt:variant>
      <vt:variant>
        <vt:i4>0</vt:i4>
      </vt:variant>
      <vt:variant>
        <vt:i4>5</vt:i4>
      </vt:variant>
      <vt:variant>
        <vt:lpwstr/>
      </vt:variant>
      <vt:variant>
        <vt:lpwstr>_Toc357783161</vt:lpwstr>
      </vt:variant>
      <vt:variant>
        <vt:i4>1048637</vt:i4>
      </vt:variant>
      <vt:variant>
        <vt:i4>281</vt:i4>
      </vt:variant>
      <vt:variant>
        <vt:i4>0</vt:i4>
      </vt:variant>
      <vt:variant>
        <vt:i4>5</vt:i4>
      </vt:variant>
      <vt:variant>
        <vt:lpwstr/>
      </vt:variant>
      <vt:variant>
        <vt:lpwstr>_Toc357783160</vt:lpwstr>
      </vt:variant>
      <vt:variant>
        <vt:i4>1245245</vt:i4>
      </vt:variant>
      <vt:variant>
        <vt:i4>275</vt:i4>
      </vt:variant>
      <vt:variant>
        <vt:i4>0</vt:i4>
      </vt:variant>
      <vt:variant>
        <vt:i4>5</vt:i4>
      </vt:variant>
      <vt:variant>
        <vt:lpwstr/>
      </vt:variant>
      <vt:variant>
        <vt:lpwstr>_Toc357783159</vt:lpwstr>
      </vt:variant>
      <vt:variant>
        <vt:i4>1245245</vt:i4>
      </vt:variant>
      <vt:variant>
        <vt:i4>269</vt:i4>
      </vt:variant>
      <vt:variant>
        <vt:i4>0</vt:i4>
      </vt:variant>
      <vt:variant>
        <vt:i4>5</vt:i4>
      </vt:variant>
      <vt:variant>
        <vt:lpwstr/>
      </vt:variant>
      <vt:variant>
        <vt:lpwstr>_Toc357783158</vt:lpwstr>
      </vt:variant>
      <vt:variant>
        <vt:i4>1245245</vt:i4>
      </vt:variant>
      <vt:variant>
        <vt:i4>263</vt:i4>
      </vt:variant>
      <vt:variant>
        <vt:i4>0</vt:i4>
      </vt:variant>
      <vt:variant>
        <vt:i4>5</vt:i4>
      </vt:variant>
      <vt:variant>
        <vt:lpwstr/>
      </vt:variant>
      <vt:variant>
        <vt:lpwstr>_Toc357783157</vt:lpwstr>
      </vt:variant>
      <vt:variant>
        <vt:i4>1245245</vt:i4>
      </vt:variant>
      <vt:variant>
        <vt:i4>257</vt:i4>
      </vt:variant>
      <vt:variant>
        <vt:i4>0</vt:i4>
      </vt:variant>
      <vt:variant>
        <vt:i4>5</vt:i4>
      </vt:variant>
      <vt:variant>
        <vt:lpwstr/>
      </vt:variant>
      <vt:variant>
        <vt:lpwstr>_Toc357783156</vt:lpwstr>
      </vt:variant>
      <vt:variant>
        <vt:i4>1245245</vt:i4>
      </vt:variant>
      <vt:variant>
        <vt:i4>251</vt:i4>
      </vt:variant>
      <vt:variant>
        <vt:i4>0</vt:i4>
      </vt:variant>
      <vt:variant>
        <vt:i4>5</vt:i4>
      </vt:variant>
      <vt:variant>
        <vt:lpwstr/>
      </vt:variant>
      <vt:variant>
        <vt:lpwstr>_Toc357783155</vt:lpwstr>
      </vt:variant>
      <vt:variant>
        <vt:i4>1245245</vt:i4>
      </vt:variant>
      <vt:variant>
        <vt:i4>245</vt:i4>
      </vt:variant>
      <vt:variant>
        <vt:i4>0</vt:i4>
      </vt:variant>
      <vt:variant>
        <vt:i4>5</vt:i4>
      </vt:variant>
      <vt:variant>
        <vt:lpwstr/>
      </vt:variant>
      <vt:variant>
        <vt:lpwstr>_Toc357783154</vt:lpwstr>
      </vt:variant>
      <vt:variant>
        <vt:i4>1245245</vt:i4>
      </vt:variant>
      <vt:variant>
        <vt:i4>239</vt:i4>
      </vt:variant>
      <vt:variant>
        <vt:i4>0</vt:i4>
      </vt:variant>
      <vt:variant>
        <vt:i4>5</vt:i4>
      </vt:variant>
      <vt:variant>
        <vt:lpwstr/>
      </vt:variant>
      <vt:variant>
        <vt:lpwstr>_Toc357783153</vt:lpwstr>
      </vt:variant>
      <vt:variant>
        <vt:i4>1245245</vt:i4>
      </vt:variant>
      <vt:variant>
        <vt:i4>233</vt:i4>
      </vt:variant>
      <vt:variant>
        <vt:i4>0</vt:i4>
      </vt:variant>
      <vt:variant>
        <vt:i4>5</vt:i4>
      </vt:variant>
      <vt:variant>
        <vt:lpwstr/>
      </vt:variant>
      <vt:variant>
        <vt:lpwstr>_Toc357783152</vt:lpwstr>
      </vt:variant>
      <vt:variant>
        <vt:i4>1245245</vt:i4>
      </vt:variant>
      <vt:variant>
        <vt:i4>227</vt:i4>
      </vt:variant>
      <vt:variant>
        <vt:i4>0</vt:i4>
      </vt:variant>
      <vt:variant>
        <vt:i4>5</vt:i4>
      </vt:variant>
      <vt:variant>
        <vt:lpwstr/>
      </vt:variant>
      <vt:variant>
        <vt:lpwstr>_Toc357783151</vt:lpwstr>
      </vt:variant>
      <vt:variant>
        <vt:i4>1245245</vt:i4>
      </vt:variant>
      <vt:variant>
        <vt:i4>221</vt:i4>
      </vt:variant>
      <vt:variant>
        <vt:i4>0</vt:i4>
      </vt:variant>
      <vt:variant>
        <vt:i4>5</vt:i4>
      </vt:variant>
      <vt:variant>
        <vt:lpwstr/>
      </vt:variant>
      <vt:variant>
        <vt:lpwstr>_Toc357783150</vt:lpwstr>
      </vt:variant>
      <vt:variant>
        <vt:i4>1179709</vt:i4>
      </vt:variant>
      <vt:variant>
        <vt:i4>215</vt:i4>
      </vt:variant>
      <vt:variant>
        <vt:i4>0</vt:i4>
      </vt:variant>
      <vt:variant>
        <vt:i4>5</vt:i4>
      </vt:variant>
      <vt:variant>
        <vt:lpwstr/>
      </vt:variant>
      <vt:variant>
        <vt:lpwstr>_Toc357783149</vt:lpwstr>
      </vt:variant>
      <vt:variant>
        <vt:i4>1179709</vt:i4>
      </vt:variant>
      <vt:variant>
        <vt:i4>209</vt:i4>
      </vt:variant>
      <vt:variant>
        <vt:i4>0</vt:i4>
      </vt:variant>
      <vt:variant>
        <vt:i4>5</vt:i4>
      </vt:variant>
      <vt:variant>
        <vt:lpwstr/>
      </vt:variant>
      <vt:variant>
        <vt:lpwstr>_Toc357783148</vt:lpwstr>
      </vt:variant>
      <vt:variant>
        <vt:i4>1179709</vt:i4>
      </vt:variant>
      <vt:variant>
        <vt:i4>203</vt:i4>
      </vt:variant>
      <vt:variant>
        <vt:i4>0</vt:i4>
      </vt:variant>
      <vt:variant>
        <vt:i4>5</vt:i4>
      </vt:variant>
      <vt:variant>
        <vt:lpwstr/>
      </vt:variant>
      <vt:variant>
        <vt:lpwstr>_Toc357783147</vt:lpwstr>
      </vt:variant>
      <vt:variant>
        <vt:i4>1179709</vt:i4>
      </vt:variant>
      <vt:variant>
        <vt:i4>197</vt:i4>
      </vt:variant>
      <vt:variant>
        <vt:i4>0</vt:i4>
      </vt:variant>
      <vt:variant>
        <vt:i4>5</vt:i4>
      </vt:variant>
      <vt:variant>
        <vt:lpwstr/>
      </vt:variant>
      <vt:variant>
        <vt:lpwstr>_Toc357783146</vt:lpwstr>
      </vt:variant>
      <vt:variant>
        <vt:i4>1179709</vt:i4>
      </vt:variant>
      <vt:variant>
        <vt:i4>191</vt:i4>
      </vt:variant>
      <vt:variant>
        <vt:i4>0</vt:i4>
      </vt:variant>
      <vt:variant>
        <vt:i4>5</vt:i4>
      </vt:variant>
      <vt:variant>
        <vt:lpwstr/>
      </vt:variant>
      <vt:variant>
        <vt:lpwstr>_Toc357783145</vt:lpwstr>
      </vt:variant>
      <vt:variant>
        <vt:i4>1179709</vt:i4>
      </vt:variant>
      <vt:variant>
        <vt:i4>185</vt:i4>
      </vt:variant>
      <vt:variant>
        <vt:i4>0</vt:i4>
      </vt:variant>
      <vt:variant>
        <vt:i4>5</vt:i4>
      </vt:variant>
      <vt:variant>
        <vt:lpwstr/>
      </vt:variant>
      <vt:variant>
        <vt:lpwstr>_Toc357783144</vt:lpwstr>
      </vt:variant>
      <vt:variant>
        <vt:i4>1179709</vt:i4>
      </vt:variant>
      <vt:variant>
        <vt:i4>179</vt:i4>
      </vt:variant>
      <vt:variant>
        <vt:i4>0</vt:i4>
      </vt:variant>
      <vt:variant>
        <vt:i4>5</vt:i4>
      </vt:variant>
      <vt:variant>
        <vt:lpwstr/>
      </vt:variant>
      <vt:variant>
        <vt:lpwstr>_Toc357783143</vt:lpwstr>
      </vt:variant>
      <vt:variant>
        <vt:i4>1179709</vt:i4>
      </vt:variant>
      <vt:variant>
        <vt:i4>173</vt:i4>
      </vt:variant>
      <vt:variant>
        <vt:i4>0</vt:i4>
      </vt:variant>
      <vt:variant>
        <vt:i4>5</vt:i4>
      </vt:variant>
      <vt:variant>
        <vt:lpwstr/>
      </vt:variant>
      <vt:variant>
        <vt:lpwstr>_Toc357783142</vt:lpwstr>
      </vt:variant>
      <vt:variant>
        <vt:i4>1179709</vt:i4>
      </vt:variant>
      <vt:variant>
        <vt:i4>167</vt:i4>
      </vt:variant>
      <vt:variant>
        <vt:i4>0</vt:i4>
      </vt:variant>
      <vt:variant>
        <vt:i4>5</vt:i4>
      </vt:variant>
      <vt:variant>
        <vt:lpwstr/>
      </vt:variant>
      <vt:variant>
        <vt:lpwstr>_Toc357783141</vt:lpwstr>
      </vt:variant>
      <vt:variant>
        <vt:i4>1179709</vt:i4>
      </vt:variant>
      <vt:variant>
        <vt:i4>161</vt:i4>
      </vt:variant>
      <vt:variant>
        <vt:i4>0</vt:i4>
      </vt:variant>
      <vt:variant>
        <vt:i4>5</vt:i4>
      </vt:variant>
      <vt:variant>
        <vt:lpwstr/>
      </vt:variant>
      <vt:variant>
        <vt:lpwstr>_Toc357783140</vt:lpwstr>
      </vt:variant>
      <vt:variant>
        <vt:i4>1376317</vt:i4>
      </vt:variant>
      <vt:variant>
        <vt:i4>155</vt:i4>
      </vt:variant>
      <vt:variant>
        <vt:i4>0</vt:i4>
      </vt:variant>
      <vt:variant>
        <vt:i4>5</vt:i4>
      </vt:variant>
      <vt:variant>
        <vt:lpwstr/>
      </vt:variant>
      <vt:variant>
        <vt:lpwstr>_Toc357783139</vt:lpwstr>
      </vt:variant>
      <vt:variant>
        <vt:i4>1376317</vt:i4>
      </vt:variant>
      <vt:variant>
        <vt:i4>149</vt:i4>
      </vt:variant>
      <vt:variant>
        <vt:i4>0</vt:i4>
      </vt:variant>
      <vt:variant>
        <vt:i4>5</vt:i4>
      </vt:variant>
      <vt:variant>
        <vt:lpwstr/>
      </vt:variant>
      <vt:variant>
        <vt:lpwstr>_Toc357783138</vt:lpwstr>
      </vt:variant>
      <vt:variant>
        <vt:i4>1376317</vt:i4>
      </vt:variant>
      <vt:variant>
        <vt:i4>143</vt:i4>
      </vt:variant>
      <vt:variant>
        <vt:i4>0</vt:i4>
      </vt:variant>
      <vt:variant>
        <vt:i4>5</vt:i4>
      </vt:variant>
      <vt:variant>
        <vt:lpwstr/>
      </vt:variant>
      <vt:variant>
        <vt:lpwstr>_Toc357783137</vt:lpwstr>
      </vt:variant>
      <vt:variant>
        <vt:i4>1376317</vt:i4>
      </vt:variant>
      <vt:variant>
        <vt:i4>137</vt:i4>
      </vt:variant>
      <vt:variant>
        <vt:i4>0</vt:i4>
      </vt:variant>
      <vt:variant>
        <vt:i4>5</vt:i4>
      </vt:variant>
      <vt:variant>
        <vt:lpwstr/>
      </vt:variant>
      <vt:variant>
        <vt:lpwstr>_Toc357783136</vt:lpwstr>
      </vt:variant>
      <vt:variant>
        <vt:i4>1376317</vt:i4>
      </vt:variant>
      <vt:variant>
        <vt:i4>131</vt:i4>
      </vt:variant>
      <vt:variant>
        <vt:i4>0</vt:i4>
      </vt:variant>
      <vt:variant>
        <vt:i4>5</vt:i4>
      </vt:variant>
      <vt:variant>
        <vt:lpwstr/>
      </vt:variant>
      <vt:variant>
        <vt:lpwstr>_Toc357783135</vt:lpwstr>
      </vt:variant>
      <vt:variant>
        <vt:i4>1376317</vt:i4>
      </vt:variant>
      <vt:variant>
        <vt:i4>125</vt:i4>
      </vt:variant>
      <vt:variant>
        <vt:i4>0</vt:i4>
      </vt:variant>
      <vt:variant>
        <vt:i4>5</vt:i4>
      </vt:variant>
      <vt:variant>
        <vt:lpwstr/>
      </vt:variant>
      <vt:variant>
        <vt:lpwstr>_Toc357783134</vt:lpwstr>
      </vt:variant>
      <vt:variant>
        <vt:i4>1376317</vt:i4>
      </vt:variant>
      <vt:variant>
        <vt:i4>119</vt:i4>
      </vt:variant>
      <vt:variant>
        <vt:i4>0</vt:i4>
      </vt:variant>
      <vt:variant>
        <vt:i4>5</vt:i4>
      </vt:variant>
      <vt:variant>
        <vt:lpwstr/>
      </vt:variant>
      <vt:variant>
        <vt:lpwstr>_Toc357783133</vt:lpwstr>
      </vt:variant>
      <vt:variant>
        <vt:i4>1376317</vt:i4>
      </vt:variant>
      <vt:variant>
        <vt:i4>113</vt:i4>
      </vt:variant>
      <vt:variant>
        <vt:i4>0</vt:i4>
      </vt:variant>
      <vt:variant>
        <vt:i4>5</vt:i4>
      </vt:variant>
      <vt:variant>
        <vt:lpwstr/>
      </vt:variant>
      <vt:variant>
        <vt:lpwstr>_Toc357783132</vt:lpwstr>
      </vt:variant>
      <vt:variant>
        <vt:i4>1376317</vt:i4>
      </vt:variant>
      <vt:variant>
        <vt:i4>107</vt:i4>
      </vt:variant>
      <vt:variant>
        <vt:i4>0</vt:i4>
      </vt:variant>
      <vt:variant>
        <vt:i4>5</vt:i4>
      </vt:variant>
      <vt:variant>
        <vt:lpwstr/>
      </vt:variant>
      <vt:variant>
        <vt:lpwstr>_Toc357783131</vt:lpwstr>
      </vt:variant>
      <vt:variant>
        <vt:i4>1376317</vt:i4>
      </vt:variant>
      <vt:variant>
        <vt:i4>101</vt:i4>
      </vt:variant>
      <vt:variant>
        <vt:i4>0</vt:i4>
      </vt:variant>
      <vt:variant>
        <vt:i4>5</vt:i4>
      </vt:variant>
      <vt:variant>
        <vt:lpwstr/>
      </vt:variant>
      <vt:variant>
        <vt:lpwstr>_Toc357783130</vt:lpwstr>
      </vt:variant>
      <vt:variant>
        <vt:i4>1310781</vt:i4>
      </vt:variant>
      <vt:variant>
        <vt:i4>95</vt:i4>
      </vt:variant>
      <vt:variant>
        <vt:i4>0</vt:i4>
      </vt:variant>
      <vt:variant>
        <vt:i4>5</vt:i4>
      </vt:variant>
      <vt:variant>
        <vt:lpwstr/>
      </vt:variant>
      <vt:variant>
        <vt:lpwstr>_Toc357783129</vt:lpwstr>
      </vt:variant>
      <vt:variant>
        <vt:i4>1310781</vt:i4>
      </vt:variant>
      <vt:variant>
        <vt:i4>89</vt:i4>
      </vt:variant>
      <vt:variant>
        <vt:i4>0</vt:i4>
      </vt:variant>
      <vt:variant>
        <vt:i4>5</vt:i4>
      </vt:variant>
      <vt:variant>
        <vt:lpwstr/>
      </vt:variant>
      <vt:variant>
        <vt:lpwstr>_Toc357783128</vt:lpwstr>
      </vt:variant>
      <vt:variant>
        <vt:i4>1310781</vt:i4>
      </vt:variant>
      <vt:variant>
        <vt:i4>83</vt:i4>
      </vt:variant>
      <vt:variant>
        <vt:i4>0</vt:i4>
      </vt:variant>
      <vt:variant>
        <vt:i4>5</vt:i4>
      </vt:variant>
      <vt:variant>
        <vt:lpwstr/>
      </vt:variant>
      <vt:variant>
        <vt:lpwstr>_Toc357783127</vt:lpwstr>
      </vt:variant>
      <vt:variant>
        <vt:i4>1310781</vt:i4>
      </vt:variant>
      <vt:variant>
        <vt:i4>77</vt:i4>
      </vt:variant>
      <vt:variant>
        <vt:i4>0</vt:i4>
      </vt:variant>
      <vt:variant>
        <vt:i4>5</vt:i4>
      </vt:variant>
      <vt:variant>
        <vt:lpwstr/>
      </vt:variant>
      <vt:variant>
        <vt:lpwstr>_Toc357783126</vt:lpwstr>
      </vt:variant>
      <vt:variant>
        <vt:i4>1310781</vt:i4>
      </vt:variant>
      <vt:variant>
        <vt:i4>71</vt:i4>
      </vt:variant>
      <vt:variant>
        <vt:i4>0</vt:i4>
      </vt:variant>
      <vt:variant>
        <vt:i4>5</vt:i4>
      </vt:variant>
      <vt:variant>
        <vt:lpwstr/>
      </vt:variant>
      <vt:variant>
        <vt:lpwstr>_Toc357783125</vt:lpwstr>
      </vt:variant>
      <vt:variant>
        <vt:i4>1310781</vt:i4>
      </vt:variant>
      <vt:variant>
        <vt:i4>65</vt:i4>
      </vt:variant>
      <vt:variant>
        <vt:i4>0</vt:i4>
      </vt:variant>
      <vt:variant>
        <vt:i4>5</vt:i4>
      </vt:variant>
      <vt:variant>
        <vt:lpwstr/>
      </vt:variant>
      <vt:variant>
        <vt:lpwstr>_Toc357783124</vt:lpwstr>
      </vt:variant>
      <vt:variant>
        <vt:i4>1310781</vt:i4>
      </vt:variant>
      <vt:variant>
        <vt:i4>59</vt:i4>
      </vt:variant>
      <vt:variant>
        <vt:i4>0</vt:i4>
      </vt:variant>
      <vt:variant>
        <vt:i4>5</vt:i4>
      </vt:variant>
      <vt:variant>
        <vt:lpwstr/>
      </vt:variant>
      <vt:variant>
        <vt:lpwstr>_Toc357783123</vt:lpwstr>
      </vt:variant>
      <vt:variant>
        <vt:i4>1310781</vt:i4>
      </vt:variant>
      <vt:variant>
        <vt:i4>53</vt:i4>
      </vt:variant>
      <vt:variant>
        <vt:i4>0</vt:i4>
      </vt:variant>
      <vt:variant>
        <vt:i4>5</vt:i4>
      </vt:variant>
      <vt:variant>
        <vt:lpwstr/>
      </vt:variant>
      <vt:variant>
        <vt:lpwstr>_Toc357783122</vt:lpwstr>
      </vt:variant>
      <vt:variant>
        <vt:i4>1310781</vt:i4>
      </vt:variant>
      <vt:variant>
        <vt:i4>47</vt:i4>
      </vt:variant>
      <vt:variant>
        <vt:i4>0</vt:i4>
      </vt:variant>
      <vt:variant>
        <vt:i4>5</vt:i4>
      </vt:variant>
      <vt:variant>
        <vt:lpwstr/>
      </vt:variant>
      <vt:variant>
        <vt:lpwstr>_Toc357783121</vt:lpwstr>
      </vt:variant>
      <vt:variant>
        <vt:i4>1310781</vt:i4>
      </vt:variant>
      <vt:variant>
        <vt:i4>41</vt:i4>
      </vt:variant>
      <vt:variant>
        <vt:i4>0</vt:i4>
      </vt:variant>
      <vt:variant>
        <vt:i4>5</vt:i4>
      </vt:variant>
      <vt:variant>
        <vt:lpwstr/>
      </vt:variant>
      <vt:variant>
        <vt:lpwstr>_Toc357783120</vt:lpwstr>
      </vt:variant>
      <vt:variant>
        <vt:i4>1507389</vt:i4>
      </vt:variant>
      <vt:variant>
        <vt:i4>35</vt:i4>
      </vt:variant>
      <vt:variant>
        <vt:i4>0</vt:i4>
      </vt:variant>
      <vt:variant>
        <vt:i4>5</vt:i4>
      </vt:variant>
      <vt:variant>
        <vt:lpwstr/>
      </vt:variant>
      <vt:variant>
        <vt:lpwstr>_Toc357783119</vt:lpwstr>
      </vt:variant>
      <vt:variant>
        <vt:i4>1507389</vt:i4>
      </vt:variant>
      <vt:variant>
        <vt:i4>29</vt:i4>
      </vt:variant>
      <vt:variant>
        <vt:i4>0</vt:i4>
      </vt:variant>
      <vt:variant>
        <vt:i4>5</vt:i4>
      </vt:variant>
      <vt:variant>
        <vt:lpwstr/>
      </vt:variant>
      <vt:variant>
        <vt:lpwstr>_Toc357783118</vt:lpwstr>
      </vt:variant>
      <vt:variant>
        <vt:i4>1507389</vt:i4>
      </vt:variant>
      <vt:variant>
        <vt:i4>23</vt:i4>
      </vt:variant>
      <vt:variant>
        <vt:i4>0</vt:i4>
      </vt:variant>
      <vt:variant>
        <vt:i4>5</vt:i4>
      </vt:variant>
      <vt:variant>
        <vt:lpwstr/>
      </vt:variant>
      <vt:variant>
        <vt:lpwstr>_Toc357783117</vt:lpwstr>
      </vt:variant>
      <vt:variant>
        <vt:i4>1507389</vt:i4>
      </vt:variant>
      <vt:variant>
        <vt:i4>17</vt:i4>
      </vt:variant>
      <vt:variant>
        <vt:i4>0</vt:i4>
      </vt:variant>
      <vt:variant>
        <vt:i4>5</vt:i4>
      </vt:variant>
      <vt:variant>
        <vt:lpwstr/>
      </vt:variant>
      <vt:variant>
        <vt:lpwstr>_Toc357783116</vt:lpwstr>
      </vt:variant>
      <vt:variant>
        <vt:i4>1507389</vt:i4>
      </vt:variant>
      <vt:variant>
        <vt:i4>11</vt:i4>
      </vt:variant>
      <vt:variant>
        <vt:i4>0</vt:i4>
      </vt:variant>
      <vt:variant>
        <vt:i4>5</vt:i4>
      </vt:variant>
      <vt:variant>
        <vt:lpwstr/>
      </vt:variant>
      <vt:variant>
        <vt:lpwstr>_Toc357783115</vt:lpwstr>
      </vt:variant>
      <vt:variant>
        <vt:i4>1507389</vt:i4>
      </vt:variant>
      <vt:variant>
        <vt:i4>5</vt:i4>
      </vt:variant>
      <vt:variant>
        <vt:i4>0</vt:i4>
      </vt:variant>
      <vt:variant>
        <vt:i4>5</vt:i4>
      </vt:variant>
      <vt:variant>
        <vt:lpwstr/>
      </vt:variant>
      <vt:variant>
        <vt:lpwstr>_Toc357783114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Fell</dc:creator>
  <cp:lastModifiedBy>Rogers, M</cp:lastModifiedBy>
  <cp:revision>2</cp:revision>
  <cp:lastPrinted>2018-08-16T14:55:00Z</cp:lastPrinted>
  <dcterms:created xsi:type="dcterms:W3CDTF">2018-10-25T14:09:00Z</dcterms:created>
  <dcterms:modified xsi:type="dcterms:W3CDTF">2018-10-25T14:09:00Z</dcterms:modified>
</cp:coreProperties>
</file>